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FE" w:rsidRPr="0034041F" w:rsidRDefault="00642EFE" w:rsidP="00B46D58">
      <w:pPr>
        <w:pStyle w:val="a3"/>
        <w:widowControl w:val="0"/>
        <w:spacing w:after="160" w:line="240" w:lineRule="auto"/>
        <w:ind w:firstLine="0"/>
        <w:jc w:val="center"/>
        <w:rPr>
          <w:rFonts w:ascii="GHEA Grapalat" w:hAnsi="GHEA Grapalat"/>
          <w:b/>
          <w:i w:val="0"/>
          <w:sz w:val="24"/>
          <w:szCs w:val="24"/>
        </w:rPr>
      </w:pPr>
      <w:r w:rsidRPr="0034041F">
        <w:rPr>
          <w:rFonts w:ascii="GHEA Grapalat" w:hAnsi="GHEA Grapalat"/>
          <w:b/>
          <w:i w:val="0"/>
          <w:sz w:val="24"/>
          <w:szCs w:val="24"/>
        </w:rPr>
        <w:t>ОБЪЯВЛЕНИЕ</w:t>
      </w:r>
    </w:p>
    <w:p w:rsidR="00642EFE" w:rsidRPr="0034041F" w:rsidRDefault="00514979" w:rsidP="00B46D58">
      <w:pPr>
        <w:pStyle w:val="a3"/>
        <w:widowControl w:val="0"/>
        <w:spacing w:after="160" w:line="240" w:lineRule="auto"/>
        <w:ind w:firstLine="0"/>
        <w:jc w:val="center"/>
        <w:rPr>
          <w:rFonts w:ascii="GHEA Grapalat" w:hAnsi="GHEA Grapalat"/>
          <w:b/>
          <w:i w:val="0"/>
          <w:sz w:val="24"/>
          <w:szCs w:val="24"/>
        </w:rPr>
      </w:pPr>
      <w:r w:rsidRPr="0034041F">
        <w:rPr>
          <w:rFonts w:ascii="GHEA Grapalat" w:hAnsi="GHEA Grapalat"/>
          <w:b/>
          <w:i w:val="0"/>
          <w:sz w:val="24"/>
          <w:szCs w:val="24"/>
        </w:rPr>
        <w:t>О</w:t>
      </w:r>
      <w:r w:rsidR="00642EFE" w:rsidRPr="0034041F">
        <w:rPr>
          <w:rFonts w:ascii="GHEA Grapalat" w:hAnsi="GHEA Grapalat"/>
          <w:b/>
          <w:i w:val="0"/>
          <w:sz w:val="24"/>
          <w:szCs w:val="24"/>
        </w:rPr>
        <w:t xml:space="preserve"> </w:t>
      </w:r>
      <w:r w:rsidR="005752B6" w:rsidRPr="0034041F">
        <w:rPr>
          <w:rFonts w:ascii="GHEA Grapalat" w:hAnsi="GHEA Grapalat"/>
          <w:b/>
          <w:i w:val="0"/>
          <w:sz w:val="24"/>
          <w:szCs w:val="24"/>
        </w:rPr>
        <w:t>ЗАПРОСЕ КОТИРОВОК</w:t>
      </w:r>
    </w:p>
    <w:p w:rsidR="00642EFE" w:rsidRPr="0034041F" w:rsidRDefault="00642EFE" w:rsidP="00B46D58">
      <w:pPr>
        <w:pStyle w:val="a3"/>
        <w:widowControl w:val="0"/>
        <w:spacing w:after="160" w:line="240" w:lineRule="auto"/>
        <w:ind w:firstLine="0"/>
        <w:jc w:val="center"/>
        <w:rPr>
          <w:rFonts w:ascii="GHEA Grapalat" w:hAnsi="GHEA Grapalat"/>
          <w:b/>
          <w:i w:val="0"/>
          <w:sz w:val="24"/>
          <w:szCs w:val="24"/>
        </w:rPr>
      </w:pPr>
    </w:p>
    <w:p w:rsidR="0091042F" w:rsidRPr="00E2298D" w:rsidRDefault="00642EFE" w:rsidP="00B46D58">
      <w:pPr>
        <w:pStyle w:val="a3"/>
        <w:widowControl w:val="0"/>
        <w:spacing w:after="160" w:line="240" w:lineRule="auto"/>
        <w:ind w:firstLine="0"/>
        <w:jc w:val="center"/>
        <w:rPr>
          <w:rFonts w:ascii="GHEA Grapalat" w:hAnsi="GHEA Grapalat"/>
          <w:b/>
          <w:i w:val="0"/>
          <w:sz w:val="24"/>
          <w:szCs w:val="24"/>
        </w:rPr>
      </w:pPr>
      <w:r w:rsidRPr="00E2298D">
        <w:rPr>
          <w:rFonts w:ascii="GHEA Grapalat" w:hAnsi="GHEA Grapalat"/>
          <w:b/>
          <w:i w:val="0"/>
          <w:sz w:val="24"/>
          <w:szCs w:val="24"/>
        </w:rPr>
        <w:t xml:space="preserve">Настоящий текст объявления утвержден Решением </w:t>
      </w:r>
      <w:r w:rsidR="00417E48" w:rsidRPr="00E2298D">
        <w:rPr>
          <w:rFonts w:ascii="GHEA Grapalat" w:hAnsi="GHEA Grapalat"/>
          <w:b/>
          <w:i w:val="0"/>
          <w:sz w:val="24"/>
          <w:szCs w:val="24"/>
        </w:rPr>
        <w:t xml:space="preserve">Оценочной </w:t>
      </w:r>
      <w:r w:rsidRPr="00E2298D">
        <w:rPr>
          <w:rFonts w:ascii="GHEA Grapalat" w:hAnsi="GHEA Grapalat"/>
          <w:b/>
          <w:i w:val="0"/>
          <w:sz w:val="24"/>
          <w:szCs w:val="24"/>
        </w:rPr>
        <w:t>Комиссии от "</w:t>
      </w:r>
      <w:r w:rsidR="00E2298D" w:rsidRPr="00E2298D">
        <w:rPr>
          <w:rFonts w:ascii="GHEA Grapalat" w:hAnsi="GHEA Grapalat"/>
          <w:b/>
          <w:i w:val="0"/>
          <w:sz w:val="24"/>
          <w:szCs w:val="24"/>
        </w:rPr>
        <w:t>06</w:t>
      </w:r>
      <w:r w:rsidRPr="00E2298D">
        <w:rPr>
          <w:rFonts w:ascii="GHEA Grapalat" w:hAnsi="GHEA Grapalat"/>
          <w:b/>
          <w:i w:val="0"/>
          <w:sz w:val="24"/>
          <w:szCs w:val="24"/>
        </w:rPr>
        <w:t>"</w:t>
      </w:r>
      <w:r w:rsidR="00E2298D" w:rsidRPr="00E2298D">
        <w:rPr>
          <w:rFonts w:ascii="GHEA Grapalat" w:hAnsi="GHEA Grapalat"/>
          <w:b/>
          <w:i w:val="0"/>
          <w:sz w:val="24"/>
          <w:szCs w:val="24"/>
        </w:rPr>
        <w:t>октября</w:t>
      </w:r>
      <w:r w:rsidRPr="00E2298D">
        <w:rPr>
          <w:rFonts w:ascii="GHEA Grapalat" w:hAnsi="GHEA Grapalat"/>
          <w:b/>
          <w:i w:val="0"/>
          <w:sz w:val="24"/>
          <w:szCs w:val="24"/>
        </w:rPr>
        <w:t xml:space="preserve"> " 20</w:t>
      </w:r>
      <w:r w:rsidR="00B73015" w:rsidRPr="00E2298D">
        <w:rPr>
          <w:rFonts w:ascii="GHEA Grapalat" w:hAnsi="GHEA Grapalat"/>
          <w:b/>
          <w:i w:val="0"/>
          <w:sz w:val="24"/>
          <w:szCs w:val="24"/>
        </w:rPr>
        <w:t>22</w:t>
      </w:r>
      <w:r w:rsidR="00E920EB" w:rsidRPr="00E2298D">
        <w:rPr>
          <w:rFonts w:ascii="GHEA Grapalat" w:hAnsi="GHEA Grapalat"/>
          <w:b/>
          <w:i w:val="0"/>
          <w:sz w:val="24"/>
          <w:szCs w:val="24"/>
        </w:rPr>
        <w:t>"</w:t>
      </w:r>
      <w:r w:rsidR="00AA7117" w:rsidRPr="00E2298D">
        <w:rPr>
          <w:rFonts w:ascii="GHEA Grapalat" w:hAnsi="GHEA Grapalat"/>
          <w:b/>
          <w:i w:val="0"/>
          <w:sz w:val="24"/>
          <w:szCs w:val="24"/>
        </w:rPr>
        <w:t xml:space="preserve"> </w:t>
      </w:r>
      <w:r w:rsidRPr="00E2298D">
        <w:rPr>
          <w:rFonts w:ascii="GHEA Grapalat" w:hAnsi="GHEA Grapalat"/>
          <w:b/>
          <w:i w:val="0"/>
          <w:sz w:val="24"/>
          <w:szCs w:val="24"/>
        </w:rPr>
        <w:t>года "</w:t>
      </w:r>
      <w:r w:rsidR="00B73015" w:rsidRPr="00E2298D">
        <w:rPr>
          <w:rFonts w:ascii="GHEA Grapalat" w:hAnsi="GHEA Grapalat"/>
          <w:b/>
          <w:i w:val="0"/>
          <w:sz w:val="24"/>
          <w:szCs w:val="24"/>
        </w:rPr>
        <w:t xml:space="preserve">  </w:t>
      </w:r>
      <w:r w:rsidR="001C6FD3" w:rsidRPr="00E2298D">
        <w:rPr>
          <w:rFonts w:ascii="GHEA Grapalat" w:hAnsi="GHEA Grapalat"/>
          <w:b/>
          <w:i w:val="0"/>
          <w:sz w:val="24"/>
          <w:szCs w:val="24"/>
        </w:rPr>
        <w:t>1</w:t>
      </w:r>
      <w:r w:rsidR="00B73015" w:rsidRPr="00E2298D">
        <w:rPr>
          <w:rFonts w:ascii="GHEA Grapalat" w:hAnsi="GHEA Grapalat"/>
          <w:b/>
          <w:i w:val="0"/>
          <w:sz w:val="24"/>
          <w:szCs w:val="24"/>
        </w:rPr>
        <w:t xml:space="preserve"> </w:t>
      </w:r>
      <w:r w:rsidRPr="00E2298D">
        <w:rPr>
          <w:rFonts w:ascii="GHEA Grapalat" w:hAnsi="GHEA Grapalat"/>
          <w:b/>
          <w:i w:val="0"/>
          <w:sz w:val="24"/>
          <w:szCs w:val="24"/>
        </w:rPr>
        <w:t xml:space="preserve">" </w:t>
      </w:r>
    </w:p>
    <w:p w:rsidR="00A12767" w:rsidRPr="00025B37" w:rsidRDefault="00A12767" w:rsidP="00B46D58">
      <w:pPr>
        <w:pStyle w:val="a3"/>
        <w:widowControl w:val="0"/>
        <w:spacing w:after="160" w:line="240" w:lineRule="auto"/>
        <w:ind w:firstLine="0"/>
        <w:jc w:val="center"/>
        <w:rPr>
          <w:rFonts w:ascii="GHEA Grapalat" w:hAnsi="GHEA Grapalat"/>
          <w:b/>
          <w:sz w:val="24"/>
          <w:szCs w:val="24"/>
        </w:rPr>
      </w:pPr>
      <w:r w:rsidRPr="00025B37">
        <w:rPr>
          <w:rFonts w:ascii="GHEA Grapalat" w:hAnsi="GHEA Grapalat"/>
          <w:b/>
          <w:sz w:val="24"/>
          <w:szCs w:val="24"/>
        </w:rPr>
        <w:t>Процедура закупки организована на основании статьи 15, части 6 Закона РА "О закупках".</w:t>
      </w:r>
    </w:p>
    <w:p w:rsidR="0091042F" w:rsidRPr="00A42349" w:rsidRDefault="0006703E" w:rsidP="00B73015">
      <w:pPr>
        <w:pStyle w:val="a3"/>
        <w:widowControl w:val="0"/>
        <w:spacing w:after="160" w:line="240" w:lineRule="auto"/>
        <w:ind w:firstLine="0"/>
        <w:jc w:val="center"/>
        <w:rPr>
          <w:rFonts w:ascii="GHEA Grapalat" w:hAnsi="GHEA Grapalat"/>
          <w:b/>
          <w:i w:val="0"/>
          <w:sz w:val="24"/>
          <w:szCs w:val="24"/>
        </w:rPr>
      </w:pPr>
      <w:r w:rsidRPr="00025B37">
        <w:rPr>
          <w:rFonts w:ascii="GHEA Grapalat" w:hAnsi="GHEA Grapalat"/>
          <w:b/>
          <w:i w:val="0"/>
          <w:sz w:val="24"/>
          <w:szCs w:val="24"/>
        </w:rPr>
        <w:t xml:space="preserve">Код </w:t>
      </w:r>
      <w:r w:rsidR="00417E48" w:rsidRPr="00025B37">
        <w:rPr>
          <w:rFonts w:ascii="GHEA Grapalat" w:hAnsi="GHEA Grapalat"/>
          <w:b/>
          <w:i w:val="0"/>
          <w:sz w:val="24"/>
          <w:szCs w:val="24"/>
        </w:rPr>
        <w:t>процедуры</w:t>
      </w:r>
      <w:r w:rsidRPr="00025B37">
        <w:rPr>
          <w:rFonts w:ascii="GHEA Grapalat" w:hAnsi="GHEA Grapalat"/>
          <w:b/>
          <w:i w:val="0"/>
          <w:sz w:val="24"/>
          <w:szCs w:val="24"/>
        </w:rPr>
        <w:t xml:space="preserve"> </w:t>
      </w:r>
      <w:r w:rsidR="0035546A" w:rsidRPr="00025B37">
        <w:rPr>
          <w:rFonts w:ascii="GHEA Grapalat" w:hAnsi="GHEA Grapalat"/>
          <w:b/>
          <w:i w:val="0"/>
          <w:lang w:val="af-ZA"/>
        </w:rPr>
        <w:t>ՀՀ-ԼՄՍՀ-</w:t>
      </w:r>
      <w:r w:rsidR="0035546A" w:rsidRPr="00025B37">
        <w:rPr>
          <w:rFonts w:ascii="GHEA Grapalat" w:hAnsi="GHEA Grapalat"/>
          <w:b/>
          <w:i w:val="0"/>
          <w:lang w:val="hy-AM"/>
        </w:rPr>
        <w:t>ԳՀ</w:t>
      </w:r>
      <w:r w:rsidR="0035546A" w:rsidRPr="00025B37">
        <w:rPr>
          <w:rFonts w:ascii="GHEA Grapalat" w:hAnsi="GHEA Grapalat"/>
          <w:b/>
          <w:i w:val="0"/>
          <w:lang w:val="af-ZA"/>
        </w:rPr>
        <w:t>ԱՇՁԲ-22/</w:t>
      </w:r>
      <w:r w:rsidR="0035546A" w:rsidRPr="00025B37">
        <w:rPr>
          <w:rFonts w:ascii="GHEA Grapalat" w:hAnsi="GHEA Grapalat"/>
          <w:b/>
          <w:i w:val="0"/>
          <w:lang w:val="hy-AM"/>
        </w:rPr>
        <w:t>1</w:t>
      </w:r>
      <w:r w:rsidR="00A42349" w:rsidRPr="00A42349">
        <w:rPr>
          <w:rFonts w:ascii="GHEA Grapalat" w:hAnsi="GHEA Grapalat"/>
          <w:b/>
          <w:i w:val="0"/>
        </w:rPr>
        <w:t>3</w:t>
      </w:r>
    </w:p>
    <w:p w:rsidR="001C6FD3" w:rsidRPr="00025B37" w:rsidRDefault="001C6FD3" w:rsidP="00EE381E">
      <w:pPr>
        <w:pStyle w:val="a3"/>
        <w:widowControl w:val="0"/>
        <w:spacing w:after="160" w:line="240" w:lineRule="auto"/>
        <w:ind w:firstLine="540"/>
        <w:rPr>
          <w:rFonts w:ascii="GHEA Grapalat" w:hAnsi="GHEA Grapalat"/>
          <w:i w:val="0"/>
          <w:sz w:val="18"/>
          <w:szCs w:val="18"/>
        </w:rPr>
      </w:pPr>
      <w:r w:rsidRPr="00025B37">
        <w:rPr>
          <w:rFonts w:ascii="GHEA Grapalat" w:hAnsi="GHEA Grapalat"/>
          <w:i w:val="0"/>
          <w:sz w:val="18"/>
          <w:szCs w:val="18"/>
        </w:rPr>
        <w:t xml:space="preserve">Заказчик – </w:t>
      </w:r>
      <w:proofErr w:type="spellStart"/>
      <w:r w:rsidRPr="00025B37">
        <w:rPr>
          <w:rFonts w:ascii="GHEA Grapalat" w:hAnsi="GHEA Grapalat"/>
          <w:i w:val="0"/>
          <w:iCs/>
          <w:sz w:val="18"/>
          <w:szCs w:val="18"/>
        </w:rPr>
        <w:t>Степанаванскаямэрия,Лорийской</w:t>
      </w:r>
      <w:proofErr w:type="spellEnd"/>
      <w:r w:rsidRPr="00025B37">
        <w:rPr>
          <w:rFonts w:ascii="GHEA Grapalat" w:hAnsi="GHEA Grapalat"/>
          <w:i w:val="0"/>
          <w:iCs/>
          <w:sz w:val="18"/>
          <w:szCs w:val="18"/>
        </w:rPr>
        <w:t xml:space="preserve"> области РА, находящийся по адресу г. Степанаван,ул</w:t>
      </w:r>
      <w:proofErr w:type="gramStart"/>
      <w:r w:rsidRPr="00025B37">
        <w:rPr>
          <w:rFonts w:ascii="GHEA Grapalat" w:hAnsi="GHEA Grapalat"/>
          <w:i w:val="0"/>
          <w:iCs/>
          <w:sz w:val="18"/>
          <w:szCs w:val="18"/>
        </w:rPr>
        <w:t>.С</w:t>
      </w:r>
      <w:proofErr w:type="gramEnd"/>
      <w:r w:rsidRPr="00025B37">
        <w:rPr>
          <w:rFonts w:ascii="GHEA Grapalat" w:hAnsi="GHEA Grapalat"/>
          <w:i w:val="0"/>
          <w:iCs/>
          <w:sz w:val="18"/>
          <w:szCs w:val="18"/>
        </w:rPr>
        <w:t>оса Саркисян</w:t>
      </w:r>
      <w:r w:rsidRPr="00025B37">
        <w:rPr>
          <w:rFonts w:ascii="GHEA Grapalat" w:hAnsi="GHEA Grapalat"/>
          <w:i w:val="0"/>
          <w:iCs/>
          <w:sz w:val="18"/>
          <w:szCs w:val="18"/>
          <w:lang w:val="en-US"/>
        </w:rPr>
        <w:t>a</w:t>
      </w:r>
      <w:r w:rsidRPr="00025B37">
        <w:rPr>
          <w:rFonts w:ascii="GHEA Grapalat" w:hAnsi="GHEA Grapalat"/>
          <w:i w:val="0"/>
          <w:iCs/>
          <w:sz w:val="18"/>
          <w:szCs w:val="18"/>
        </w:rPr>
        <w:t xml:space="preserve"> 1, объявляет </w:t>
      </w:r>
      <w:r w:rsidRPr="00025B37">
        <w:rPr>
          <w:rFonts w:ascii="GHEA Grapalat" w:hAnsi="GHEA Grapalat"/>
          <w:i w:val="0"/>
          <w:sz w:val="18"/>
          <w:szCs w:val="18"/>
        </w:rPr>
        <w:t xml:space="preserve">на </w:t>
      </w:r>
      <w:r w:rsidR="000264FB" w:rsidRPr="00025B37">
        <w:rPr>
          <w:rFonts w:ascii="GHEA Grapalat" w:hAnsi="GHEA Grapalat"/>
          <w:i w:val="0"/>
          <w:sz w:val="18"/>
          <w:szCs w:val="18"/>
        </w:rPr>
        <w:t>запрос котировок</w:t>
      </w:r>
      <w:r w:rsidRPr="00025B37">
        <w:rPr>
          <w:rFonts w:ascii="GHEA Grapalat" w:hAnsi="GHEA Grapalat"/>
          <w:i w:val="0"/>
          <w:iCs/>
          <w:sz w:val="18"/>
          <w:szCs w:val="18"/>
        </w:rPr>
        <w:t xml:space="preserve">, который проводится одним этапом, посредством системы электронных закупок </w:t>
      </w:r>
      <w:r w:rsidRPr="00025B37">
        <w:rPr>
          <w:rFonts w:ascii="GHEA Grapalat" w:hAnsi="GHEA Grapalat"/>
          <w:i w:val="0"/>
          <w:sz w:val="18"/>
          <w:szCs w:val="18"/>
        </w:rPr>
        <w:t xml:space="preserve"> Armeps (</w:t>
      </w:r>
      <w:hyperlink r:id="rId9">
        <w:r w:rsidRPr="00025B37">
          <w:rPr>
            <w:rFonts w:ascii="GHEA Grapalat" w:hAnsi="GHEA Grapalat"/>
            <w:i w:val="0"/>
            <w:sz w:val="18"/>
            <w:szCs w:val="18"/>
          </w:rPr>
          <w:t>www.armeps.am</w:t>
        </w:r>
      </w:hyperlink>
      <w:r w:rsidRPr="00025B37">
        <w:rPr>
          <w:rFonts w:ascii="GHEA Grapalat" w:hAnsi="GHEA Grapalat"/>
          <w:i w:val="0"/>
          <w:sz w:val="18"/>
          <w:szCs w:val="18"/>
        </w:rPr>
        <w:t>).</w:t>
      </w:r>
    </w:p>
    <w:p w:rsidR="001C6FD3" w:rsidRPr="00025B37" w:rsidRDefault="001C6FD3" w:rsidP="00EE381E">
      <w:pPr>
        <w:jc w:val="both"/>
        <w:rPr>
          <w:rFonts w:ascii="GHEA Grapalat" w:hAnsi="GHEA Grapalat" w:cs="Sylfaen"/>
          <w:bCs/>
          <w:sz w:val="18"/>
          <w:szCs w:val="18"/>
        </w:rPr>
      </w:pPr>
      <w:r w:rsidRPr="00025B37">
        <w:rPr>
          <w:rFonts w:ascii="GHEA Grapalat" w:hAnsi="GHEA Grapalat"/>
          <w:sz w:val="18"/>
          <w:szCs w:val="18"/>
        </w:rPr>
        <w:t>Участнику, отобранному по итогам настоящей процедуры, в</w:t>
      </w:r>
      <w:r w:rsidRPr="00025B37">
        <w:rPr>
          <w:rFonts w:ascii="Courier New" w:hAnsi="Courier New" w:cs="Courier New"/>
          <w:sz w:val="18"/>
          <w:szCs w:val="18"/>
          <w:lang w:val="en-US"/>
        </w:rPr>
        <w:t> </w:t>
      </w:r>
      <w:r w:rsidRPr="00025B37">
        <w:rPr>
          <w:rFonts w:ascii="GHEA Grapalat" w:hAnsi="GHEA Grapalat"/>
          <w:spacing w:val="6"/>
          <w:sz w:val="18"/>
          <w:szCs w:val="18"/>
        </w:rPr>
        <w:t>установленном</w:t>
      </w:r>
      <w:r w:rsidRPr="00025B37">
        <w:rPr>
          <w:rFonts w:ascii="Courier New" w:hAnsi="Courier New" w:cs="Courier New"/>
          <w:spacing w:val="6"/>
          <w:sz w:val="18"/>
          <w:szCs w:val="18"/>
          <w:lang w:val="en-US"/>
        </w:rPr>
        <w:t> </w:t>
      </w:r>
      <w:r w:rsidRPr="00025B37">
        <w:rPr>
          <w:rFonts w:ascii="GHEA Grapalat" w:hAnsi="GHEA Grapalat"/>
          <w:spacing w:val="6"/>
          <w:sz w:val="18"/>
          <w:szCs w:val="18"/>
        </w:rPr>
        <w:t xml:space="preserve">порядке будет предложено заключить договор на </w:t>
      </w:r>
      <w:r w:rsidR="00712B36" w:rsidRPr="00712B36">
        <w:rPr>
          <w:rFonts w:ascii="GHEA Grapalat" w:hAnsi="GHEA Grapalat" w:cs="Sylfaen"/>
          <w:bCs/>
          <w:sz w:val="18"/>
          <w:szCs w:val="18"/>
        </w:rPr>
        <w:t xml:space="preserve">приобретение работ по ремонту крыш </w:t>
      </w:r>
      <w:r w:rsidRPr="00025B37">
        <w:rPr>
          <w:rFonts w:ascii="GHEA Grapalat" w:hAnsi="GHEA Grapalat"/>
          <w:sz w:val="18"/>
          <w:szCs w:val="18"/>
        </w:rPr>
        <w:t>(далее — договор).</w:t>
      </w:r>
    </w:p>
    <w:p w:rsidR="00357D48" w:rsidRPr="00025B37" w:rsidRDefault="00A20B69" w:rsidP="00EE381E">
      <w:pPr>
        <w:pStyle w:val="a3"/>
        <w:widowControl w:val="0"/>
        <w:spacing w:after="160" w:line="240" w:lineRule="auto"/>
        <w:ind w:firstLine="567"/>
        <w:rPr>
          <w:rFonts w:ascii="GHEA Grapalat" w:hAnsi="GHEA Grapalat"/>
          <w:i w:val="0"/>
          <w:sz w:val="18"/>
          <w:szCs w:val="18"/>
        </w:rPr>
      </w:pPr>
      <w:r w:rsidRPr="00025B37">
        <w:rPr>
          <w:rFonts w:ascii="GHEA Grapalat" w:hAnsi="GHEA Grapalat"/>
          <w:i w:val="0"/>
          <w:sz w:val="18"/>
          <w:szCs w:val="18"/>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025B37">
        <w:rPr>
          <w:rFonts w:ascii="Courier New" w:hAnsi="Courier New" w:cs="Courier New"/>
          <w:i w:val="0"/>
          <w:sz w:val="18"/>
          <w:szCs w:val="18"/>
          <w:lang w:val="en-US"/>
        </w:rPr>
        <w:t> </w:t>
      </w:r>
      <w:r w:rsidR="00F95E94" w:rsidRPr="00025B37">
        <w:rPr>
          <w:rFonts w:ascii="GHEA Grapalat" w:hAnsi="GHEA Grapalat"/>
          <w:i w:val="0"/>
          <w:sz w:val="18"/>
          <w:szCs w:val="18"/>
        </w:rPr>
        <w:t>настоящей процедуре</w:t>
      </w:r>
      <w:r w:rsidRPr="00025B37">
        <w:rPr>
          <w:rFonts w:ascii="GHEA Grapalat" w:hAnsi="GHEA Grapalat"/>
          <w:i w:val="0"/>
          <w:sz w:val="18"/>
          <w:szCs w:val="18"/>
        </w:rPr>
        <w:t>.</w:t>
      </w:r>
    </w:p>
    <w:p w:rsidR="00357D48" w:rsidRPr="00025B37" w:rsidRDefault="00052084" w:rsidP="00EE381E">
      <w:pPr>
        <w:pStyle w:val="a3"/>
        <w:widowControl w:val="0"/>
        <w:spacing w:after="160" w:line="240" w:lineRule="auto"/>
        <w:ind w:firstLine="567"/>
        <w:rPr>
          <w:rFonts w:ascii="GHEA Grapalat" w:hAnsi="GHEA Grapalat"/>
          <w:i w:val="0"/>
          <w:sz w:val="18"/>
          <w:szCs w:val="18"/>
        </w:rPr>
      </w:pPr>
      <w:r w:rsidRPr="00025B37">
        <w:rPr>
          <w:rFonts w:ascii="GHEA Grapalat" w:hAnsi="GHEA Grapalat"/>
          <w:i w:val="0"/>
          <w:sz w:val="18"/>
          <w:szCs w:val="18"/>
        </w:rPr>
        <w:t xml:space="preserve">Условия </w:t>
      </w:r>
      <w:r w:rsidR="00677658" w:rsidRPr="00025B37">
        <w:rPr>
          <w:rFonts w:ascii="GHEA Grapalat" w:hAnsi="GHEA Grapalat"/>
          <w:i w:val="0"/>
          <w:sz w:val="18"/>
          <w:szCs w:val="18"/>
        </w:rPr>
        <w:t xml:space="preserve">предъявляемые </w:t>
      </w:r>
      <w:r w:rsidR="00FD0B1A" w:rsidRPr="00025B37">
        <w:rPr>
          <w:rFonts w:ascii="GHEA Grapalat" w:hAnsi="GHEA Grapalat"/>
          <w:i w:val="0"/>
          <w:sz w:val="18"/>
          <w:szCs w:val="18"/>
        </w:rPr>
        <w:t xml:space="preserve">к </w:t>
      </w:r>
      <w:r w:rsidR="00677658" w:rsidRPr="00025B37">
        <w:rPr>
          <w:rFonts w:ascii="GHEA Grapalat" w:hAnsi="GHEA Grapalat"/>
          <w:i w:val="0"/>
          <w:sz w:val="18"/>
          <w:szCs w:val="18"/>
        </w:rPr>
        <w:t xml:space="preserve">лицам, не имеющим права на участие в </w:t>
      </w:r>
      <w:r w:rsidRPr="00025B37">
        <w:rPr>
          <w:rFonts w:ascii="GHEA Grapalat" w:hAnsi="GHEA Grapalat"/>
          <w:i w:val="0"/>
          <w:sz w:val="18"/>
          <w:szCs w:val="18"/>
        </w:rPr>
        <w:t xml:space="preserve"> данной </w:t>
      </w:r>
      <w:r w:rsidR="006F297B" w:rsidRPr="00025B37">
        <w:rPr>
          <w:rFonts w:ascii="GHEA Grapalat" w:hAnsi="GHEA Grapalat"/>
          <w:i w:val="0"/>
          <w:sz w:val="18"/>
          <w:szCs w:val="18"/>
        </w:rPr>
        <w:t>процедуре</w:t>
      </w:r>
      <w:r w:rsidR="00677658" w:rsidRPr="00025B37">
        <w:rPr>
          <w:rFonts w:ascii="GHEA Grapalat" w:hAnsi="GHEA Grapalat"/>
          <w:i w:val="0"/>
          <w:sz w:val="18"/>
          <w:szCs w:val="18"/>
        </w:rPr>
        <w:t>, а также участникам, установлены приглашением на настоящую процедуру.</w:t>
      </w:r>
      <w:r w:rsidRPr="00025B37" w:rsidDel="00052084">
        <w:rPr>
          <w:rFonts w:ascii="GHEA Grapalat" w:hAnsi="GHEA Grapalat"/>
          <w:i w:val="0"/>
          <w:sz w:val="18"/>
          <w:szCs w:val="18"/>
        </w:rPr>
        <w:t xml:space="preserve"> </w:t>
      </w:r>
      <w:r w:rsidR="00EE73A8" w:rsidRPr="00025B37">
        <w:rPr>
          <w:rFonts w:ascii="GHEA Grapalat" w:hAnsi="GHEA Grapalat"/>
          <w:i w:val="0"/>
          <w:sz w:val="18"/>
          <w:szCs w:val="18"/>
        </w:rPr>
        <w:t xml:space="preserve">Отобранный участник определяется из числа участников, подавших заявки, оцененные </w:t>
      </w:r>
      <w:r w:rsidR="007442CF" w:rsidRPr="00025B37">
        <w:rPr>
          <w:rFonts w:ascii="GHEA Grapalat" w:hAnsi="GHEA Grapalat"/>
          <w:i w:val="0"/>
          <w:sz w:val="18"/>
          <w:szCs w:val="18"/>
        </w:rPr>
        <w:t>удовлетворительно</w:t>
      </w:r>
      <w:r w:rsidR="007442CF" w:rsidRPr="00025B37">
        <w:rPr>
          <w:rFonts w:ascii="GHEA Grapalat" w:hAnsi="GHEA Grapalat"/>
          <w:i w:val="0"/>
          <w:sz w:val="18"/>
          <w:szCs w:val="18"/>
          <w:lang w:val="hy-AM"/>
        </w:rPr>
        <w:t xml:space="preserve"> </w:t>
      </w:r>
      <w:r w:rsidR="007442CF" w:rsidRPr="00025B37">
        <w:rPr>
          <w:rFonts w:ascii="GHEA Grapalat" w:hAnsi="GHEA Grapalat"/>
          <w:i w:val="0"/>
          <w:sz w:val="18"/>
          <w:szCs w:val="18"/>
        </w:rPr>
        <w:t xml:space="preserve">по </w:t>
      </w:r>
      <w:r w:rsidR="00830445" w:rsidRPr="00025B37">
        <w:rPr>
          <w:rFonts w:ascii="GHEA Grapalat" w:hAnsi="GHEA Grapalat"/>
          <w:i w:val="0"/>
          <w:sz w:val="18"/>
          <w:szCs w:val="18"/>
        </w:rPr>
        <w:t xml:space="preserve">неценовым </w:t>
      </w:r>
      <w:r w:rsidR="007442CF" w:rsidRPr="00025B37">
        <w:rPr>
          <w:rFonts w:ascii="GHEA Grapalat" w:hAnsi="GHEA Grapalat"/>
          <w:i w:val="0"/>
          <w:sz w:val="18"/>
          <w:szCs w:val="18"/>
        </w:rPr>
        <w:t>условиям</w:t>
      </w:r>
      <w:r w:rsidR="00EE73A8" w:rsidRPr="00025B37">
        <w:rPr>
          <w:rFonts w:ascii="GHEA Grapalat" w:hAnsi="GHEA Grapalat"/>
          <w:i w:val="0"/>
          <w:sz w:val="18"/>
          <w:szCs w:val="18"/>
        </w:rPr>
        <w:t>, по принципу предпочтения, отдаваемого участнику, представившему м</w:t>
      </w:r>
      <w:r w:rsidR="003F762C" w:rsidRPr="00025B37">
        <w:rPr>
          <w:rFonts w:ascii="GHEA Grapalat" w:hAnsi="GHEA Grapalat"/>
          <w:i w:val="0"/>
          <w:sz w:val="18"/>
          <w:szCs w:val="18"/>
        </w:rPr>
        <w:t>инимальное ценовое предложение.</w:t>
      </w:r>
    </w:p>
    <w:p w:rsidR="0067579A" w:rsidRPr="00025B37" w:rsidRDefault="00357D48" w:rsidP="00EE381E">
      <w:pPr>
        <w:pStyle w:val="a3"/>
        <w:widowControl w:val="0"/>
        <w:spacing w:after="160" w:line="240" w:lineRule="auto"/>
        <w:ind w:firstLine="567"/>
        <w:rPr>
          <w:rFonts w:ascii="GHEA Grapalat" w:hAnsi="GHEA Grapalat"/>
          <w:i w:val="0"/>
          <w:spacing w:val="-6"/>
          <w:sz w:val="18"/>
          <w:szCs w:val="18"/>
        </w:rPr>
      </w:pPr>
      <w:r w:rsidRPr="00025B37">
        <w:rPr>
          <w:rFonts w:ascii="GHEA Grapalat" w:hAnsi="GHEA Grapalat"/>
          <w:i w:val="0"/>
          <w:spacing w:val="-6"/>
          <w:sz w:val="18"/>
          <w:szCs w:val="18"/>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025B37">
        <w:rPr>
          <w:rFonts w:ascii="Courier New" w:hAnsi="Courier New" w:cs="Courier New"/>
          <w:i w:val="0"/>
          <w:spacing w:val="-6"/>
          <w:sz w:val="18"/>
          <w:szCs w:val="18"/>
          <w:lang w:val="en-US"/>
        </w:rPr>
        <w:t> </w:t>
      </w:r>
      <w:r w:rsidRPr="00025B37">
        <w:rPr>
          <w:rFonts w:ascii="GHEA Grapalat" w:hAnsi="GHEA Grapalat"/>
          <w:i w:val="0"/>
          <w:spacing w:val="-6"/>
          <w:sz w:val="18"/>
          <w:szCs w:val="18"/>
        </w:rPr>
        <w:t xml:space="preserve">электронной форме в течение рабочего дня, следующего за днем получения заявления. </w:t>
      </w:r>
    </w:p>
    <w:p w:rsidR="005939DE" w:rsidRPr="00292615" w:rsidRDefault="00677658" w:rsidP="00EE381E">
      <w:pPr>
        <w:pStyle w:val="a3"/>
        <w:widowControl w:val="0"/>
        <w:spacing w:after="160" w:line="240" w:lineRule="auto"/>
        <w:ind w:firstLine="567"/>
        <w:rPr>
          <w:rFonts w:ascii="GHEA Grapalat" w:hAnsi="GHEA Grapalat"/>
          <w:i w:val="0"/>
          <w:sz w:val="18"/>
          <w:szCs w:val="18"/>
        </w:rPr>
      </w:pPr>
      <w:r w:rsidRPr="00E2298D">
        <w:rPr>
          <w:rFonts w:ascii="GHEA Grapalat" w:hAnsi="GHEA Grapalat"/>
          <w:i w:val="0"/>
          <w:sz w:val="18"/>
          <w:szCs w:val="18"/>
        </w:rPr>
        <w:t xml:space="preserve">Заявки на </w:t>
      </w:r>
      <w:r w:rsidR="00D746A9" w:rsidRPr="00E2298D">
        <w:rPr>
          <w:rFonts w:ascii="GHEA Grapalat" w:hAnsi="GHEA Grapalat"/>
          <w:i w:val="0"/>
          <w:sz w:val="18"/>
          <w:szCs w:val="18"/>
        </w:rPr>
        <w:t xml:space="preserve">настоящую процедуру </w:t>
      </w:r>
      <w:r w:rsidRPr="00E2298D">
        <w:rPr>
          <w:rFonts w:ascii="GHEA Grapalat" w:hAnsi="GHEA Grapalat"/>
          <w:i w:val="0"/>
          <w:sz w:val="18"/>
          <w:szCs w:val="18"/>
        </w:rPr>
        <w:t xml:space="preserve">необходимо подать в электронной форме, посредством системы электронных закупок </w:t>
      </w:r>
      <w:proofErr w:type="spellStart"/>
      <w:r w:rsidRPr="00E2298D">
        <w:rPr>
          <w:rFonts w:ascii="GHEA Grapalat" w:hAnsi="GHEA Grapalat"/>
          <w:i w:val="0"/>
          <w:sz w:val="18"/>
          <w:szCs w:val="18"/>
        </w:rPr>
        <w:t>Armeps</w:t>
      </w:r>
      <w:proofErr w:type="spellEnd"/>
      <w:r w:rsidRPr="00E2298D">
        <w:rPr>
          <w:rFonts w:ascii="GHEA Grapalat" w:hAnsi="GHEA Grapalat"/>
          <w:i w:val="0"/>
          <w:sz w:val="18"/>
          <w:szCs w:val="18"/>
        </w:rPr>
        <w:t xml:space="preserve"> (</w:t>
      </w:r>
      <w:hyperlink r:id="rId10">
        <w:r w:rsidRPr="00E2298D">
          <w:rPr>
            <w:rFonts w:ascii="GHEA Grapalat" w:hAnsi="GHEA Grapalat"/>
            <w:i w:val="0"/>
            <w:sz w:val="18"/>
            <w:szCs w:val="18"/>
          </w:rPr>
          <w:t>www.armeps.am</w:t>
        </w:r>
      </w:hyperlink>
      <w:r w:rsidR="002166CE" w:rsidRPr="00E2298D">
        <w:rPr>
          <w:rFonts w:ascii="GHEA Grapalat" w:hAnsi="GHEA Grapalat"/>
          <w:i w:val="0"/>
          <w:sz w:val="18"/>
          <w:szCs w:val="18"/>
        </w:rPr>
        <w:t xml:space="preserve">), до </w:t>
      </w:r>
      <w:r w:rsidR="00E2298D" w:rsidRPr="00E2298D">
        <w:rPr>
          <w:rFonts w:ascii="GHEA Grapalat" w:hAnsi="GHEA Grapalat"/>
          <w:i w:val="0"/>
          <w:sz w:val="18"/>
          <w:szCs w:val="18"/>
        </w:rPr>
        <w:t>11</w:t>
      </w:r>
      <w:r w:rsidR="002B125B" w:rsidRPr="00E2298D">
        <w:rPr>
          <w:rFonts w:ascii="GHEA Grapalat" w:hAnsi="GHEA Grapalat"/>
          <w:i w:val="0"/>
          <w:sz w:val="18"/>
          <w:szCs w:val="18"/>
        </w:rPr>
        <w:t>:00</w:t>
      </w:r>
      <w:r w:rsidRPr="00E2298D">
        <w:rPr>
          <w:rFonts w:ascii="GHEA Grapalat" w:hAnsi="GHEA Grapalat"/>
          <w:i w:val="0"/>
          <w:sz w:val="18"/>
          <w:szCs w:val="18"/>
        </w:rPr>
        <w:t xml:space="preserve"> часов</w:t>
      </w:r>
      <w:r w:rsidR="002166CE" w:rsidRPr="00E2298D">
        <w:rPr>
          <w:rFonts w:ascii="GHEA Grapalat" w:hAnsi="GHEA Grapalat"/>
          <w:i w:val="0"/>
          <w:sz w:val="18"/>
          <w:szCs w:val="18"/>
        </w:rPr>
        <w:t xml:space="preserve"> </w:t>
      </w:r>
      <w:r w:rsidR="005124A6" w:rsidRPr="00E2298D">
        <w:rPr>
          <w:rFonts w:ascii="GHEA Grapalat" w:hAnsi="GHEA Grapalat"/>
          <w:i w:val="0"/>
          <w:sz w:val="18"/>
          <w:szCs w:val="18"/>
        </w:rPr>
        <w:t>7</w:t>
      </w:r>
      <w:r w:rsidR="002166CE" w:rsidRPr="00E2298D">
        <w:rPr>
          <w:rFonts w:ascii="GHEA Grapalat" w:hAnsi="GHEA Grapalat"/>
          <w:i w:val="0"/>
          <w:sz w:val="18"/>
          <w:szCs w:val="18"/>
        </w:rPr>
        <w:t xml:space="preserve"> </w:t>
      </w:r>
      <w:r w:rsidRPr="00E2298D">
        <w:rPr>
          <w:rFonts w:ascii="GHEA Grapalat" w:hAnsi="GHEA Grapalat"/>
          <w:i w:val="0"/>
          <w:sz w:val="18"/>
          <w:szCs w:val="18"/>
        </w:rPr>
        <w:t>дня</w:t>
      </w:r>
      <w:r w:rsidR="002B125B" w:rsidRPr="00E2298D">
        <w:rPr>
          <w:rFonts w:ascii="GHEA Grapalat" w:hAnsi="GHEA Grapalat"/>
          <w:i w:val="0"/>
          <w:sz w:val="18"/>
          <w:szCs w:val="18"/>
        </w:rPr>
        <w:t xml:space="preserve"> /</w:t>
      </w:r>
      <w:r w:rsidR="00E2298D" w:rsidRPr="00E2298D">
        <w:rPr>
          <w:rFonts w:ascii="GHEA Grapalat" w:hAnsi="GHEA Grapalat"/>
          <w:i w:val="0"/>
          <w:sz w:val="18"/>
          <w:szCs w:val="18"/>
        </w:rPr>
        <w:t>14</w:t>
      </w:r>
      <w:r w:rsidR="002B125B" w:rsidRPr="00E2298D">
        <w:rPr>
          <w:rFonts w:ascii="GHEA Grapalat" w:hAnsi="GHEA Grapalat"/>
          <w:i w:val="0"/>
          <w:sz w:val="18"/>
          <w:szCs w:val="18"/>
        </w:rPr>
        <w:t>.</w:t>
      </w:r>
      <w:r w:rsidR="00E2298D" w:rsidRPr="00E2298D">
        <w:rPr>
          <w:rFonts w:ascii="GHEA Grapalat" w:hAnsi="GHEA Grapalat"/>
          <w:i w:val="0"/>
          <w:sz w:val="18"/>
          <w:szCs w:val="18"/>
        </w:rPr>
        <w:t>10</w:t>
      </w:r>
      <w:r w:rsidR="002B125B" w:rsidRPr="00E2298D">
        <w:rPr>
          <w:rFonts w:ascii="GHEA Grapalat" w:hAnsi="GHEA Grapalat"/>
          <w:i w:val="0"/>
          <w:sz w:val="18"/>
          <w:szCs w:val="18"/>
        </w:rPr>
        <w:t>.2022г./</w:t>
      </w:r>
      <w:r w:rsidRPr="00E2298D">
        <w:rPr>
          <w:rFonts w:ascii="GHEA Grapalat" w:hAnsi="GHEA Grapalat"/>
          <w:i w:val="0"/>
          <w:sz w:val="18"/>
          <w:szCs w:val="18"/>
        </w:rPr>
        <w:t xml:space="preserve"> </w:t>
      </w:r>
      <w:proofErr w:type="gramStart"/>
      <w:r w:rsidRPr="00E2298D">
        <w:rPr>
          <w:rFonts w:ascii="GHEA Grapalat" w:hAnsi="GHEA Grapalat"/>
          <w:i w:val="0"/>
          <w:sz w:val="18"/>
          <w:szCs w:val="18"/>
        </w:rPr>
        <w:t>с даты опубликования</w:t>
      </w:r>
      <w:proofErr w:type="gramEnd"/>
      <w:r w:rsidRPr="00E2298D">
        <w:rPr>
          <w:rFonts w:ascii="GHEA Grapalat" w:hAnsi="GHEA Grapalat"/>
          <w:i w:val="0"/>
          <w:sz w:val="18"/>
          <w:szCs w:val="18"/>
        </w:rPr>
        <w:t xml:space="preserve"> настоящего объявления.</w:t>
      </w:r>
    </w:p>
    <w:p w:rsidR="00357D48" w:rsidRPr="00292615" w:rsidRDefault="005D7731" w:rsidP="00EE381E">
      <w:pPr>
        <w:pStyle w:val="a3"/>
        <w:widowControl w:val="0"/>
        <w:spacing w:after="160" w:line="240" w:lineRule="auto"/>
        <w:ind w:firstLine="567"/>
        <w:rPr>
          <w:rFonts w:ascii="GHEA Grapalat" w:hAnsi="GHEA Grapalat"/>
          <w:i w:val="0"/>
          <w:sz w:val="18"/>
          <w:szCs w:val="18"/>
        </w:rPr>
      </w:pPr>
      <w:r w:rsidRPr="00292615">
        <w:rPr>
          <w:rFonts w:ascii="GHEA Grapalat" w:hAnsi="GHEA Grapalat"/>
          <w:i w:val="0"/>
          <w:sz w:val="18"/>
          <w:szCs w:val="18"/>
        </w:rPr>
        <w:t>Кроме армянского языка заявки могут быть поданы также н</w:t>
      </w:r>
      <w:r w:rsidR="001B32D9" w:rsidRPr="00292615">
        <w:rPr>
          <w:rFonts w:ascii="GHEA Grapalat" w:hAnsi="GHEA Grapalat"/>
          <w:i w:val="0"/>
          <w:sz w:val="18"/>
          <w:szCs w:val="18"/>
        </w:rPr>
        <w:t>а английском или русском языке.</w:t>
      </w:r>
    </w:p>
    <w:p w:rsidR="004E2FC6" w:rsidRPr="00292615" w:rsidRDefault="0060526C" w:rsidP="00EE381E">
      <w:pPr>
        <w:pStyle w:val="a3"/>
        <w:widowControl w:val="0"/>
        <w:spacing w:after="160" w:line="240" w:lineRule="auto"/>
        <w:ind w:firstLine="567"/>
        <w:rPr>
          <w:rFonts w:ascii="GHEA Grapalat" w:hAnsi="GHEA Grapalat"/>
          <w:i w:val="0"/>
          <w:sz w:val="18"/>
          <w:szCs w:val="18"/>
        </w:rPr>
      </w:pPr>
      <w:r w:rsidRPr="00E2298D">
        <w:rPr>
          <w:rFonts w:ascii="GHEA Grapalat" w:hAnsi="GHEA Grapalat"/>
          <w:i w:val="0"/>
          <w:sz w:val="18"/>
          <w:szCs w:val="18"/>
        </w:rPr>
        <w:t xml:space="preserve">Вскрытие заявок будет проводиться в электронной форме, посредством системы электронных закупок </w:t>
      </w:r>
      <w:proofErr w:type="spellStart"/>
      <w:r w:rsidRPr="00E2298D">
        <w:rPr>
          <w:rFonts w:ascii="GHEA Grapalat" w:hAnsi="GHEA Grapalat"/>
          <w:i w:val="0"/>
          <w:sz w:val="18"/>
          <w:szCs w:val="18"/>
        </w:rPr>
        <w:t>Armeps</w:t>
      </w:r>
      <w:proofErr w:type="spellEnd"/>
      <w:r w:rsidRPr="00E2298D">
        <w:rPr>
          <w:rFonts w:ascii="GHEA Grapalat" w:hAnsi="GHEA Grapalat"/>
          <w:i w:val="0"/>
          <w:sz w:val="18"/>
          <w:szCs w:val="18"/>
        </w:rPr>
        <w:t xml:space="preserve">, в </w:t>
      </w:r>
      <w:r w:rsidR="00E2298D" w:rsidRPr="00E2298D">
        <w:rPr>
          <w:rFonts w:ascii="GHEA Grapalat" w:hAnsi="GHEA Grapalat"/>
          <w:i w:val="0"/>
          <w:sz w:val="18"/>
          <w:szCs w:val="18"/>
        </w:rPr>
        <w:t>11</w:t>
      </w:r>
      <w:r w:rsidR="006F0CF0" w:rsidRPr="00E2298D">
        <w:rPr>
          <w:rFonts w:ascii="GHEA Grapalat" w:hAnsi="GHEA Grapalat"/>
          <w:i w:val="0"/>
          <w:sz w:val="18"/>
          <w:szCs w:val="18"/>
        </w:rPr>
        <w:t>:00</w:t>
      </w:r>
      <w:r w:rsidRPr="00E2298D">
        <w:rPr>
          <w:rFonts w:ascii="GHEA Grapalat" w:hAnsi="GHEA Grapalat"/>
          <w:i w:val="0"/>
          <w:sz w:val="18"/>
          <w:szCs w:val="18"/>
        </w:rPr>
        <w:t xml:space="preserve"> часов на </w:t>
      </w:r>
      <w:r w:rsidR="005124A6" w:rsidRPr="00E2298D">
        <w:rPr>
          <w:rFonts w:ascii="GHEA Grapalat" w:hAnsi="GHEA Grapalat"/>
          <w:i w:val="0"/>
          <w:sz w:val="18"/>
          <w:szCs w:val="18"/>
        </w:rPr>
        <w:t>7</w:t>
      </w:r>
      <w:r w:rsidRPr="00E2298D">
        <w:rPr>
          <w:rFonts w:ascii="GHEA Grapalat" w:hAnsi="GHEA Grapalat"/>
          <w:i w:val="0"/>
          <w:sz w:val="18"/>
          <w:szCs w:val="18"/>
        </w:rPr>
        <w:t xml:space="preserve"> день</w:t>
      </w:r>
      <w:r w:rsidR="006F0CF0" w:rsidRPr="00E2298D">
        <w:rPr>
          <w:rFonts w:ascii="GHEA Grapalat" w:hAnsi="GHEA Grapalat"/>
          <w:i w:val="0"/>
          <w:sz w:val="18"/>
          <w:szCs w:val="18"/>
        </w:rPr>
        <w:t>/</w:t>
      </w:r>
      <w:r w:rsidR="00E2298D" w:rsidRPr="00E2298D">
        <w:rPr>
          <w:rFonts w:ascii="GHEA Grapalat" w:hAnsi="GHEA Grapalat"/>
          <w:i w:val="0"/>
          <w:sz w:val="18"/>
          <w:szCs w:val="18"/>
        </w:rPr>
        <w:t>14</w:t>
      </w:r>
      <w:r w:rsidR="005124A6" w:rsidRPr="00E2298D">
        <w:rPr>
          <w:rFonts w:ascii="GHEA Grapalat" w:hAnsi="GHEA Grapalat"/>
          <w:i w:val="0"/>
          <w:sz w:val="18"/>
          <w:szCs w:val="18"/>
        </w:rPr>
        <w:t>.</w:t>
      </w:r>
      <w:r w:rsidR="00E2298D" w:rsidRPr="00E2298D">
        <w:rPr>
          <w:rFonts w:ascii="GHEA Grapalat" w:hAnsi="GHEA Grapalat"/>
          <w:i w:val="0"/>
          <w:sz w:val="18"/>
          <w:szCs w:val="18"/>
        </w:rPr>
        <w:t>10</w:t>
      </w:r>
      <w:r w:rsidR="005124A6" w:rsidRPr="00E2298D">
        <w:rPr>
          <w:rFonts w:ascii="GHEA Grapalat" w:hAnsi="GHEA Grapalat"/>
          <w:i w:val="0"/>
          <w:sz w:val="18"/>
          <w:szCs w:val="18"/>
        </w:rPr>
        <w:t>.2022г.</w:t>
      </w:r>
      <w:r w:rsidR="006F0CF0" w:rsidRPr="00E2298D">
        <w:rPr>
          <w:rFonts w:ascii="GHEA Grapalat" w:hAnsi="GHEA Grapalat"/>
          <w:i w:val="0"/>
          <w:sz w:val="18"/>
          <w:szCs w:val="18"/>
        </w:rPr>
        <w:t>/</w:t>
      </w:r>
      <w:r w:rsidRPr="00E2298D">
        <w:rPr>
          <w:rFonts w:ascii="GHEA Grapalat" w:hAnsi="GHEA Grapalat"/>
          <w:i w:val="0"/>
          <w:sz w:val="18"/>
          <w:szCs w:val="18"/>
        </w:rPr>
        <w:t xml:space="preserve"> со дня опубл</w:t>
      </w:r>
      <w:r w:rsidR="001B32D9" w:rsidRPr="00E2298D">
        <w:rPr>
          <w:rFonts w:ascii="GHEA Grapalat" w:hAnsi="GHEA Grapalat"/>
          <w:i w:val="0"/>
          <w:sz w:val="18"/>
          <w:szCs w:val="18"/>
        </w:rPr>
        <w:t>икования настоящего объявления.</w:t>
      </w:r>
    </w:p>
    <w:p w:rsidR="00130CD2" w:rsidRPr="00025B37" w:rsidRDefault="00130CD2" w:rsidP="00EE381E">
      <w:pPr>
        <w:pStyle w:val="a3"/>
        <w:widowControl w:val="0"/>
        <w:spacing w:after="160" w:line="240" w:lineRule="auto"/>
        <w:ind w:firstLine="567"/>
        <w:rPr>
          <w:rFonts w:ascii="GHEA Grapalat" w:hAnsi="GHEA Grapalat"/>
          <w:i w:val="0"/>
          <w:sz w:val="18"/>
          <w:szCs w:val="18"/>
        </w:rPr>
      </w:pPr>
      <w:r w:rsidRPr="00025B37">
        <w:rPr>
          <w:rFonts w:ascii="GHEA Grapalat" w:hAnsi="GHEA Grapalat"/>
          <w:i w:val="0"/>
          <w:sz w:val="18"/>
          <w:szCs w:val="18"/>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Pr="00025B37" w:rsidRDefault="00754697" w:rsidP="00EE381E">
      <w:pPr>
        <w:pStyle w:val="a3"/>
        <w:widowControl w:val="0"/>
        <w:spacing w:after="160" w:line="240" w:lineRule="auto"/>
        <w:ind w:firstLine="567"/>
        <w:rPr>
          <w:rFonts w:ascii="GHEA Grapalat" w:hAnsi="GHEA Grapalat"/>
          <w:i w:val="0"/>
          <w:sz w:val="18"/>
          <w:szCs w:val="18"/>
        </w:rPr>
      </w:pPr>
      <w:r w:rsidRPr="00025B37">
        <w:rPr>
          <w:rFonts w:ascii="GHEA Grapalat" w:hAnsi="GHEA Grapalat"/>
          <w:i w:val="0"/>
          <w:sz w:val="18"/>
          <w:szCs w:val="18"/>
        </w:rPr>
        <w:t>Для получения дополнительной информации, связанной с настоящим</w:t>
      </w:r>
      <w:r w:rsidR="00D5443D" w:rsidRPr="00025B37">
        <w:rPr>
          <w:rFonts w:ascii="Courier New" w:hAnsi="Courier New" w:cs="Courier New"/>
          <w:i w:val="0"/>
          <w:sz w:val="18"/>
          <w:szCs w:val="18"/>
          <w:lang w:val="en-US"/>
        </w:rPr>
        <w:t> </w:t>
      </w:r>
      <w:r w:rsidRPr="00025B37">
        <w:rPr>
          <w:rFonts w:ascii="GHEA Grapalat" w:hAnsi="GHEA Grapalat"/>
          <w:i w:val="0"/>
          <w:sz w:val="18"/>
          <w:szCs w:val="18"/>
        </w:rPr>
        <w:t>объявлением, можете обратиться к секретарю Оценочной комиссии</w:t>
      </w:r>
      <w:r w:rsidR="00BE1C5E" w:rsidRPr="00025B37">
        <w:rPr>
          <w:rFonts w:ascii="GHEA Grapalat" w:hAnsi="GHEA Grapalat"/>
          <w:i w:val="0"/>
          <w:sz w:val="18"/>
          <w:szCs w:val="18"/>
        </w:rPr>
        <w:t xml:space="preserve"> </w:t>
      </w:r>
      <w:r w:rsidR="001C6FD3" w:rsidRPr="00025B37">
        <w:rPr>
          <w:rFonts w:ascii="GHEA Grapalat" w:hAnsi="GHEA Grapalat"/>
          <w:i w:val="0"/>
          <w:sz w:val="18"/>
          <w:szCs w:val="18"/>
        </w:rPr>
        <w:t>Офелии Манвелян</w:t>
      </w:r>
    </w:p>
    <w:p w:rsidR="001C6FD3" w:rsidRPr="00025B37" w:rsidRDefault="001C6FD3" w:rsidP="00EE381E">
      <w:pPr>
        <w:pStyle w:val="aa"/>
        <w:spacing w:after="0"/>
        <w:ind w:firstLine="567"/>
        <w:rPr>
          <w:rFonts w:ascii="GHEA Grapalat" w:hAnsi="GHEA Grapalat"/>
          <w:b/>
          <w:sz w:val="18"/>
          <w:szCs w:val="18"/>
        </w:rPr>
      </w:pPr>
      <w:r w:rsidRPr="00292615">
        <w:rPr>
          <w:rFonts w:ascii="GHEA Grapalat" w:hAnsi="GHEA Grapalat"/>
          <w:b/>
          <w:sz w:val="18"/>
          <w:szCs w:val="18"/>
        </w:rPr>
        <w:t xml:space="preserve">Телефон </w:t>
      </w:r>
      <w:r w:rsidRPr="00292615">
        <w:rPr>
          <w:rFonts w:ascii="GHEA Grapalat" w:hAnsi="GHEA Grapalat"/>
          <w:b/>
          <w:sz w:val="18"/>
          <w:szCs w:val="18"/>
          <w:lang w:val="af-ZA"/>
        </w:rPr>
        <w:t>/077-70-20-75/</w:t>
      </w:r>
    </w:p>
    <w:p w:rsidR="001C6FD3" w:rsidRPr="00025B37" w:rsidRDefault="001C6FD3" w:rsidP="00EE381E">
      <w:pPr>
        <w:pStyle w:val="aa"/>
        <w:widowControl w:val="0"/>
        <w:spacing w:after="0"/>
        <w:ind w:firstLine="567"/>
        <w:rPr>
          <w:rFonts w:ascii="GHEA Grapalat" w:hAnsi="GHEA Grapalat"/>
          <w:b/>
          <w:sz w:val="18"/>
          <w:szCs w:val="18"/>
          <w:lang w:val="af-ZA"/>
        </w:rPr>
      </w:pPr>
      <w:r w:rsidRPr="00025B37">
        <w:rPr>
          <w:rFonts w:ascii="GHEA Grapalat" w:hAnsi="GHEA Grapalat"/>
          <w:b/>
          <w:sz w:val="18"/>
          <w:szCs w:val="18"/>
        </w:rPr>
        <w:t xml:space="preserve">Электронная почта </w:t>
      </w:r>
      <w:hyperlink r:id="rId11" w:history="1">
        <w:r w:rsidRPr="00025B37">
          <w:rPr>
            <w:rStyle w:val="a9"/>
            <w:rFonts w:ascii="GHEA Grapalat" w:hAnsi="GHEA Grapalat"/>
            <w:b/>
            <w:sz w:val="18"/>
            <w:szCs w:val="18"/>
            <w:lang w:val="af-ZA"/>
          </w:rPr>
          <w:t>stepanavan.gnumner@mail.ru</w:t>
        </w:r>
      </w:hyperlink>
    </w:p>
    <w:p w:rsidR="001C6FD3" w:rsidRPr="00025B37" w:rsidRDefault="001C6FD3" w:rsidP="00EE381E">
      <w:pPr>
        <w:pStyle w:val="aa"/>
        <w:widowControl w:val="0"/>
        <w:spacing w:after="0"/>
        <w:ind w:firstLine="567"/>
        <w:rPr>
          <w:rFonts w:ascii="GHEA Grapalat" w:hAnsi="GHEA Grapalat"/>
          <w:b/>
          <w:sz w:val="18"/>
          <w:szCs w:val="18"/>
          <w:u w:val="single"/>
          <w:lang w:val="af-ZA"/>
        </w:rPr>
      </w:pPr>
    </w:p>
    <w:p w:rsidR="001C6FD3" w:rsidRPr="00025B37" w:rsidRDefault="001C6FD3" w:rsidP="00EE381E">
      <w:pPr>
        <w:pStyle w:val="aa"/>
        <w:widowControl w:val="0"/>
        <w:spacing w:after="0"/>
        <w:ind w:firstLine="567"/>
        <w:jc w:val="both"/>
        <w:rPr>
          <w:rFonts w:ascii="GHEA Grapalat" w:hAnsi="GHEA Grapalat"/>
          <w:b/>
          <w:sz w:val="18"/>
          <w:szCs w:val="18"/>
        </w:rPr>
      </w:pPr>
      <w:r w:rsidRPr="00025B37">
        <w:rPr>
          <w:rFonts w:ascii="GHEA Grapalat" w:hAnsi="GHEA Grapalat"/>
          <w:b/>
          <w:sz w:val="18"/>
          <w:szCs w:val="18"/>
        </w:rPr>
        <w:t>Заказчик  Степанаванская  Мэрия Лорийской Области РА</w:t>
      </w:r>
    </w:p>
    <w:p w:rsidR="00915A97" w:rsidRPr="00863ACF" w:rsidRDefault="00915A97"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096865" w:rsidRPr="00292615" w:rsidRDefault="00096865" w:rsidP="00B46D58">
      <w:pPr>
        <w:pStyle w:val="aa"/>
        <w:widowControl w:val="0"/>
        <w:spacing w:after="160"/>
        <w:ind w:firstLine="567"/>
        <w:jc w:val="right"/>
        <w:rPr>
          <w:rFonts w:ascii="GHEA Grapalat" w:hAnsi="GHEA Grapalat" w:cs="Sylfaen"/>
          <w:b/>
          <w:i/>
        </w:rPr>
      </w:pPr>
      <w:r w:rsidRPr="00292615">
        <w:rPr>
          <w:rFonts w:ascii="GHEA Grapalat" w:hAnsi="GHEA Grapalat"/>
          <w:b/>
          <w:i/>
        </w:rPr>
        <w:lastRenderedPageBreak/>
        <w:t>Утверждено</w:t>
      </w:r>
    </w:p>
    <w:p w:rsidR="001C6FD3" w:rsidRPr="000F1413" w:rsidRDefault="005D7731" w:rsidP="001C6FD3">
      <w:pPr>
        <w:pStyle w:val="aa"/>
        <w:widowControl w:val="0"/>
        <w:spacing w:after="160"/>
        <w:ind w:firstLine="567"/>
        <w:jc w:val="right"/>
        <w:rPr>
          <w:rFonts w:ascii="GHEA Grapalat" w:hAnsi="GHEA Grapalat"/>
          <w:b/>
          <w:i/>
          <w:highlight w:val="yellow"/>
        </w:rPr>
      </w:pPr>
      <w:r w:rsidRPr="00292615">
        <w:rPr>
          <w:rFonts w:ascii="GHEA Grapalat" w:hAnsi="GHEA Grapalat"/>
          <w:b/>
          <w:i/>
        </w:rPr>
        <w:t>Решением Оценочной комиссии</w:t>
      </w:r>
      <w:r w:rsidR="001C6FD3" w:rsidRPr="00292615">
        <w:rPr>
          <w:rFonts w:ascii="GHEA Grapalat" w:hAnsi="GHEA Grapalat"/>
          <w:b/>
          <w:i/>
        </w:rPr>
        <w:t xml:space="preserve"> </w:t>
      </w:r>
      <w:r w:rsidR="00633936" w:rsidRPr="00292615">
        <w:rPr>
          <w:rFonts w:ascii="GHEA Grapalat" w:hAnsi="GHEA Grapalat"/>
          <w:b/>
          <w:i/>
        </w:rPr>
        <w:t>запрос котировок</w:t>
      </w:r>
      <w:r w:rsidR="00633936" w:rsidRPr="00292615">
        <w:rPr>
          <w:rFonts w:ascii="GHEA Grapalat" w:hAnsi="GHEA Grapalat"/>
          <w:b/>
          <w:i/>
          <w:iCs/>
          <w:sz w:val="18"/>
          <w:szCs w:val="18"/>
        </w:rPr>
        <w:t>,</w:t>
      </w:r>
      <w:r w:rsidR="001B32D9" w:rsidRPr="00292615">
        <w:rPr>
          <w:rFonts w:ascii="GHEA Grapalat" w:hAnsi="GHEA Grapalat" w:cs="Sylfaen"/>
          <w:b/>
          <w:i/>
        </w:rPr>
        <w:br/>
      </w:r>
      <w:r w:rsidR="001C6FD3" w:rsidRPr="00292615">
        <w:rPr>
          <w:rFonts w:ascii="GHEA Grapalat" w:hAnsi="GHEA Grapalat"/>
          <w:b/>
          <w:i/>
        </w:rPr>
        <w:t xml:space="preserve">под кодом </w:t>
      </w:r>
      <w:r w:rsidR="007457AA" w:rsidRPr="00264625">
        <w:rPr>
          <w:rFonts w:ascii="GHEA Grapalat" w:hAnsi="GHEA Grapalat"/>
          <w:b/>
          <w:i/>
          <w:sz w:val="22"/>
          <w:szCs w:val="22"/>
          <w:lang w:val="af-ZA"/>
        </w:rPr>
        <w:t>ՀՀ-ԼՄՍՀ-</w:t>
      </w:r>
      <w:r w:rsidR="007457AA" w:rsidRPr="00264625">
        <w:rPr>
          <w:rFonts w:ascii="GHEA Grapalat" w:hAnsi="GHEA Grapalat"/>
          <w:b/>
          <w:i/>
          <w:sz w:val="22"/>
          <w:szCs w:val="22"/>
          <w:lang w:val="hy-AM"/>
        </w:rPr>
        <w:t>ԳՀ</w:t>
      </w:r>
      <w:r w:rsidR="007457AA" w:rsidRPr="00264625">
        <w:rPr>
          <w:rFonts w:ascii="GHEA Grapalat" w:hAnsi="GHEA Grapalat"/>
          <w:b/>
          <w:i/>
          <w:sz w:val="22"/>
          <w:szCs w:val="22"/>
          <w:lang w:val="af-ZA"/>
        </w:rPr>
        <w:t>ԱՇՁԲ-22/</w:t>
      </w:r>
      <w:r w:rsidR="007457AA" w:rsidRPr="00264625">
        <w:rPr>
          <w:rFonts w:ascii="GHEA Grapalat" w:hAnsi="GHEA Grapalat"/>
          <w:b/>
          <w:i/>
          <w:sz w:val="22"/>
          <w:szCs w:val="22"/>
          <w:lang w:val="hy-AM"/>
        </w:rPr>
        <w:t>1</w:t>
      </w:r>
      <w:r w:rsidR="00A42349" w:rsidRPr="00264625">
        <w:rPr>
          <w:rFonts w:ascii="GHEA Grapalat" w:hAnsi="GHEA Grapalat"/>
          <w:b/>
          <w:i/>
          <w:sz w:val="22"/>
          <w:szCs w:val="22"/>
        </w:rPr>
        <w:t>3</w:t>
      </w:r>
      <w:r w:rsidR="001C6FD3" w:rsidRPr="00292615">
        <w:rPr>
          <w:rFonts w:ascii="GHEA Grapalat" w:hAnsi="GHEA Grapalat" w:cs="Times Armenian"/>
          <w:b/>
          <w:i/>
          <w:highlight w:val="yellow"/>
        </w:rPr>
        <w:br/>
      </w:r>
      <w:r w:rsidR="001C6FD3" w:rsidRPr="00686F95">
        <w:rPr>
          <w:rFonts w:ascii="GHEA Grapalat" w:hAnsi="GHEA Grapalat"/>
          <w:b/>
          <w:i/>
        </w:rPr>
        <w:t xml:space="preserve">№1  от </w:t>
      </w:r>
      <w:r w:rsidR="00686F95" w:rsidRPr="00686F95">
        <w:rPr>
          <w:rFonts w:ascii="GHEA Grapalat" w:hAnsi="GHEA Grapalat"/>
          <w:b/>
          <w:i/>
        </w:rPr>
        <w:t>06</w:t>
      </w:r>
      <w:r w:rsidR="001C6FD3" w:rsidRPr="00686F95">
        <w:rPr>
          <w:rFonts w:ascii="GHEA Grapalat" w:hAnsi="GHEA Grapalat"/>
          <w:b/>
          <w:i/>
        </w:rPr>
        <w:t xml:space="preserve"> </w:t>
      </w:r>
      <w:r w:rsidR="00686F95" w:rsidRPr="00686F95">
        <w:rPr>
          <w:rFonts w:ascii="GHEA Grapalat" w:hAnsi="GHEA Grapalat"/>
          <w:b/>
          <w:i/>
        </w:rPr>
        <w:t>октября</w:t>
      </w:r>
      <w:r w:rsidR="001C6FD3" w:rsidRPr="00686F95">
        <w:rPr>
          <w:rFonts w:ascii="GHEA Grapalat" w:hAnsi="GHEA Grapalat"/>
          <w:b/>
          <w:i/>
        </w:rPr>
        <w:t xml:space="preserve"> 2022г.</w:t>
      </w:r>
    </w:p>
    <w:p w:rsidR="00096865" w:rsidRPr="00863ACF" w:rsidRDefault="00096865" w:rsidP="001C6FD3">
      <w:pPr>
        <w:pStyle w:val="aa"/>
        <w:widowControl w:val="0"/>
        <w:spacing w:after="160"/>
        <w:ind w:firstLine="567"/>
        <w:jc w:val="right"/>
        <w:rPr>
          <w:rFonts w:ascii="GHEA Grapalat" w:hAnsi="GHEA Grapalat"/>
          <w:highlight w:val="yellow"/>
        </w:rPr>
      </w:pPr>
    </w:p>
    <w:p w:rsidR="00096865" w:rsidRPr="00863ACF" w:rsidRDefault="00096865" w:rsidP="00B46D58">
      <w:pPr>
        <w:pStyle w:val="aa"/>
        <w:widowControl w:val="0"/>
        <w:spacing w:after="160"/>
        <w:ind w:right="-7" w:firstLine="567"/>
        <w:jc w:val="center"/>
        <w:rPr>
          <w:rFonts w:ascii="GHEA Grapalat" w:hAnsi="GHEA Grapalat"/>
          <w:highlight w:val="yellow"/>
        </w:rPr>
      </w:pPr>
    </w:p>
    <w:p w:rsidR="000763E5" w:rsidRPr="00863ACF" w:rsidRDefault="000763E5" w:rsidP="00B46D58">
      <w:pPr>
        <w:pStyle w:val="aa"/>
        <w:widowControl w:val="0"/>
        <w:spacing w:after="160"/>
        <w:ind w:right="-7" w:firstLine="567"/>
        <w:jc w:val="center"/>
        <w:rPr>
          <w:rFonts w:ascii="GHEA Grapalat" w:hAnsi="GHEA Grapalat"/>
          <w:highlight w:val="yellow"/>
        </w:rPr>
      </w:pPr>
    </w:p>
    <w:p w:rsidR="00096865" w:rsidRPr="00E24971" w:rsidRDefault="00A76C15" w:rsidP="001B6EEA">
      <w:pPr>
        <w:pStyle w:val="aa"/>
        <w:widowControl w:val="0"/>
        <w:spacing w:after="160"/>
        <w:ind w:right="-7" w:firstLine="567"/>
        <w:jc w:val="center"/>
        <w:rPr>
          <w:rFonts w:ascii="GHEA Grapalat" w:hAnsi="GHEA Grapalat"/>
          <w:b/>
          <w:i/>
          <w:sz w:val="28"/>
          <w:szCs w:val="28"/>
        </w:rPr>
      </w:pPr>
      <w:r w:rsidRPr="00E24971">
        <w:rPr>
          <w:rFonts w:ascii="GHEA Grapalat" w:hAnsi="GHEA Grapalat"/>
          <w:b/>
          <w:i/>
        </w:rPr>
        <w:t>"</w:t>
      </w:r>
      <w:r w:rsidR="001B6EEA" w:rsidRPr="00E24971">
        <w:rPr>
          <w:rFonts w:ascii="GHEA Grapalat" w:hAnsi="GHEA Grapalat"/>
          <w:b/>
          <w:i/>
          <w:iCs/>
          <w:sz w:val="28"/>
          <w:szCs w:val="28"/>
        </w:rPr>
        <w:t xml:space="preserve"> Степанаванская мэрия, Лорийской области РА</w:t>
      </w:r>
      <w:r w:rsidRPr="00E24971">
        <w:rPr>
          <w:rFonts w:ascii="GHEA Grapalat" w:hAnsi="GHEA Grapalat"/>
          <w:b/>
          <w:i/>
        </w:rPr>
        <w:t>"</w:t>
      </w:r>
    </w:p>
    <w:p w:rsidR="00096865" w:rsidRPr="00E24971" w:rsidRDefault="00096865" w:rsidP="00B46D58">
      <w:pPr>
        <w:pStyle w:val="aa"/>
        <w:widowControl w:val="0"/>
        <w:spacing w:after="160"/>
        <w:ind w:right="-7" w:firstLine="567"/>
        <w:jc w:val="center"/>
        <w:rPr>
          <w:rFonts w:ascii="GHEA Grapalat" w:hAnsi="GHEA Grapalat"/>
          <w:b/>
        </w:rPr>
      </w:pPr>
    </w:p>
    <w:p w:rsidR="000763E5" w:rsidRPr="00E24971" w:rsidRDefault="000763E5" w:rsidP="00B46D58">
      <w:pPr>
        <w:pStyle w:val="aa"/>
        <w:widowControl w:val="0"/>
        <w:spacing w:after="160"/>
        <w:ind w:right="-7" w:firstLine="567"/>
        <w:jc w:val="center"/>
        <w:rPr>
          <w:rFonts w:ascii="GHEA Grapalat" w:hAnsi="GHEA Grapalat"/>
          <w:b/>
        </w:rPr>
      </w:pPr>
    </w:p>
    <w:p w:rsidR="000763E5" w:rsidRPr="00E24971" w:rsidRDefault="000763E5" w:rsidP="00B46D58">
      <w:pPr>
        <w:pStyle w:val="aa"/>
        <w:widowControl w:val="0"/>
        <w:spacing w:after="160"/>
        <w:ind w:right="-7" w:firstLine="567"/>
        <w:jc w:val="center"/>
        <w:rPr>
          <w:rFonts w:ascii="GHEA Grapalat" w:hAnsi="GHEA Grapalat"/>
          <w:b/>
        </w:rPr>
      </w:pPr>
    </w:p>
    <w:p w:rsidR="00096865" w:rsidRPr="00E24971" w:rsidRDefault="000763E5" w:rsidP="00B46D58">
      <w:pPr>
        <w:pStyle w:val="aa"/>
        <w:widowControl w:val="0"/>
        <w:spacing w:after="160"/>
        <w:ind w:right="-7" w:firstLine="567"/>
        <w:jc w:val="center"/>
        <w:rPr>
          <w:rFonts w:ascii="GHEA Grapalat" w:hAnsi="GHEA Grapalat" w:cs="Sylfaen"/>
          <w:b/>
        </w:rPr>
      </w:pPr>
      <w:r w:rsidRPr="00E24971">
        <w:rPr>
          <w:rFonts w:ascii="GHEA Grapalat" w:hAnsi="GHEA Grapalat"/>
          <w:b/>
        </w:rPr>
        <w:t>ПРИГЛАШЕНИ</w:t>
      </w:r>
      <w:r w:rsidR="00096865" w:rsidRPr="00E24971">
        <w:rPr>
          <w:rFonts w:ascii="GHEA Grapalat" w:hAnsi="GHEA Grapalat"/>
          <w:b/>
        </w:rPr>
        <w:t>Е</w:t>
      </w:r>
    </w:p>
    <w:p w:rsidR="00096865" w:rsidRPr="00E24971" w:rsidRDefault="00096865" w:rsidP="00B46D58">
      <w:pPr>
        <w:pStyle w:val="aa"/>
        <w:widowControl w:val="0"/>
        <w:spacing w:after="160"/>
        <w:ind w:right="-7" w:firstLine="567"/>
        <w:jc w:val="center"/>
        <w:rPr>
          <w:rFonts w:ascii="GHEA Grapalat" w:hAnsi="GHEA Grapalat" w:cs="Sylfaen"/>
        </w:rPr>
      </w:pPr>
    </w:p>
    <w:p w:rsidR="001B6EEA" w:rsidRPr="00E24971" w:rsidRDefault="001B6EEA" w:rsidP="001B6EEA">
      <w:pPr>
        <w:pStyle w:val="aa"/>
        <w:widowControl w:val="0"/>
        <w:spacing w:after="160"/>
        <w:ind w:right="-7"/>
        <w:jc w:val="center"/>
        <w:rPr>
          <w:rFonts w:ascii="GHEA Grapalat" w:hAnsi="GHEA Grapalat"/>
          <w:b/>
        </w:rPr>
      </w:pPr>
      <w:r w:rsidRPr="00E24971">
        <w:rPr>
          <w:rFonts w:ascii="GHEA Grapalat" w:hAnsi="GHEA Grapalat"/>
          <w:b/>
        </w:rPr>
        <w:t xml:space="preserve">НА </w:t>
      </w:r>
      <w:r w:rsidR="000D08A5" w:rsidRPr="00E24971">
        <w:rPr>
          <w:rFonts w:ascii="GHEA Grapalat" w:hAnsi="GHEA Grapalat"/>
          <w:b/>
        </w:rPr>
        <w:t>ЗАПРОС КОТИРОВОК</w:t>
      </w:r>
      <w:r w:rsidRPr="00E24971">
        <w:rPr>
          <w:rFonts w:ascii="GHEA Grapalat" w:hAnsi="GHEA Grapalat"/>
          <w:b/>
        </w:rPr>
        <w:t xml:space="preserve">, ОБЪЯВЛЕННЫЙ С ЦЕЛЬЮ </w:t>
      </w:r>
      <w:r w:rsidR="000F1413" w:rsidRPr="000F1413">
        <w:rPr>
          <w:rFonts w:ascii="GHEA Grapalat" w:hAnsi="GHEA Grapalat" w:cs="Sylfaen"/>
          <w:b/>
          <w:bCs/>
        </w:rPr>
        <w:t>ПРИОБРЕТЕНИЕ РАБОТ ПО РЕМОНТУ КРЫШ</w:t>
      </w:r>
      <w:r w:rsidR="000F1413" w:rsidRPr="00712B36">
        <w:rPr>
          <w:rFonts w:ascii="GHEA Grapalat" w:hAnsi="GHEA Grapalat" w:cs="Sylfaen"/>
          <w:bCs/>
          <w:sz w:val="18"/>
          <w:szCs w:val="18"/>
        </w:rPr>
        <w:t xml:space="preserve"> </w:t>
      </w:r>
      <w:r w:rsidRPr="00E24971">
        <w:rPr>
          <w:rFonts w:ascii="GHEA Grapalat" w:hAnsi="GHEA Grapalat"/>
          <w:b/>
        </w:rPr>
        <w:t xml:space="preserve">ДЛЯ НУЖД </w:t>
      </w:r>
      <w:r w:rsidRPr="00E24971">
        <w:rPr>
          <w:rFonts w:ascii="GHEA Grapalat" w:hAnsi="GHEA Grapalat"/>
          <w:b/>
          <w:iCs/>
        </w:rPr>
        <w:t>СТЕПАНАВАНСКОЙ МЭРИИ, ЛОРИЙСКОЙ ОБЛАСТИ РА</w:t>
      </w:r>
    </w:p>
    <w:p w:rsidR="001B6EEA" w:rsidRPr="00E24971" w:rsidRDefault="001B6EEA" w:rsidP="001B6EEA">
      <w:pPr>
        <w:pStyle w:val="aa"/>
        <w:widowControl w:val="0"/>
        <w:spacing w:after="160"/>
        <w:ind w:right="-7"/>
        <w:jc w:val="center"/>
        <w:rPr>
          <w:rFonts w:ascii="GHEA Grapalat" w:hAnsi="GHEA Grapalat"/>
        </w:rPr>
      </w:pPr>
    </w:p>
    <w:p w:rsidR="00096865" w:rsidRPr="00E24971" w:rsidRDefault="00096865" w:rsidP="00B46D58">
      <w:pPr>
        <w:pStyle w:val="aa"/>
        <w:widowControl w:val="0"/>
        <w:spacing w:after="160"/>
        <w:ind w:right="-7" w:firstLine="567"/>
        <w:jc w:val="center"/>
        <w:rPr>
          <w:rFonts w:ascii="GHEA Grapalat" w:hAnsi="GHEA Grapalat" w:cs="Sylfaen"/>
        </w:rPr>
      </w:pPr>
    </w:p>
    <w:p w:rsidR="00CE0D95" w:rsidRPr="00E24971" w:rsidRDefault="00CE0D95" w:rsidP="00B46D58">
      <w:pPr>
        <w:pStyle w:val="aa"/>
        <w:widowControl w:val="0"/>
        <w:spacing w:after="160"/>
        <w:ind w:right="-7" w:firstLine="567"/>
        <w:jc w:val="center"/>
        <w:rPr>
          <w:rFonts w:ascii="GHEA Grapalat" w:hAnsi="GHEA Grapalat"/>
        </w:rPr>
      </w:pPr>
    </w:p>
    <w:p w:rsidR="00CE0D95" w:rsidRPr="00E24971" w:rsidRDefault="00CE0D95" w:rsidP="00B46D58">
      <w:pPr>
        <w:pStyle w:val="aa"/>
        <w:widowControl w:val="0"/>
        <w:spacing w:after="160"/>
        <w:ind w:right="-7" w:firstLine="567"/>
        <w:jc w:val="center"/>
        <w:rPr>
          <w:rFonts w:ascii="GHEA Grapalat" w:hAnsi="GHEA Grapalat"/>
        </w:rPr>
      </w:pPr>
    </w:p>
    <w:p w:rsidR="00921642" w:rsidRPr="00E24971" w:rsidRDefault="00921642" w:rsidP="00B46D58">
      <w:pPr>
        <w:widowControl w:val="0"/>
        <w:spacing w:after="160"/>
        <w:ind w:firstLine="567"/>
        <w:jc w:val="both"/>
        <w:rPr>
          <w:rFonts w:ascii="GHEA Grapalat" w:hAnsi="GHEA Grapalat"/>
          <w:i/>
        </w:rPr>
      </w:pPr>
    </w:p>
    <w:p w:rsidR="00921642" w:rsidRPr="00E24971" w:rsidRDefault="00921642" w:rsidP="00B46D58">
      <w:pPr>
        <w:widowControl w:val="0"/>
        <w:spacing w:after="160"/>
        <w:ind w:firstLine="567"/>
        <w:jc w:val="both"/>
        <w:rPr>
          <w:rFonts w:ascii="GHEA Grapalat" w:hAnsi="GHEA Grapalat"/>
          <w:i/>
        </w:rPr>
      </w:pPr>
    </w:p>
    <w:p w:rsidR="00921642" w:rsidRPr="00E24971" w:rsidRDefault="00921642" w:rsidP="00B46D58">
      <w:pPr>
        <w:widowControl w:val="0"/>
        <w:spacing w:after="160"/>
        <w:ind w:firstLine="567"/>
        <w:jc w:val="both"/>
        <w:rPr>
          <w:rFonts w:ascii="GHEA Grapalat" w:hAnsi="GHEA Grapalat"/>
          <w:i/>
        </w:rPr>
      </w:pPr>
    </w:p>
    <w:p w:rsidR="00921642" w:rsidRPr="00E24971" w:rsidRDefault="00921642" w:rsidP="00B46D58">
      <w:pPr>
        <w:widowControl w:val="0"/>
        <w:spacing w:after="160"/>
        <w:ind w:firstLine="567"/>
        <w:jc w:val="both"/>
        <w:rPr>
          <w:rFonts w:ascii="GHEA Grapalat" w:hAnsi="GHEA Grapalat"/>
          <w:i/>
        </w:rPr>
      </w:pPr>
    </w:p>
    <w:p w:rsidR="00921642" w:rsidRPr="00E24971" w:rsidRDefault="00921642" w:rsidP="00B46D58">
      <w:pPr>
        <w:widowControl w:val="0"/>
        <w:spacing w:after="160"/>
        <w:ind w:firstLine="567"/>
        <w:jc w:val="both"/>
        <w:rPr>
          <w:rFonts w:ascii="GHEA Grapalat" w:hAnsi="GHEA Grapalat"/>
          <w:i/>
        </w:rPr>
      </w:pPr>
    </w:p>
    <w:p w:rsidR="00921642" w:rsidRPr="00E24971" w:rsidRDefault="00921642" w:rsidP="00B46D58">
      <w:pPr>
        <w:widowControl w:val="0"/>
        <w:spacing w:after="160"/>
        <w:ind w:firstLine="567"/>
        <w:jc w:val="both"/>
        <w:rPr>
          <w:rFonts w:ascii="GHEA Grapalat" w:hAnsi="GHEA Grapalat"/>
          <w:i/>
        </w:rPr>
      </w:pPr>
    </w:p>
    <w:p w:rsidR="00921642" w:rsidRPr="00863ACF" w:rsidRDefault="00921642" w:rsidP="00B46D58">
      <w:pPr>
        <w:widowControl w:val="0"/>
        <w:spacing w:after="160"/>
        <w:ind w:firstLine="567"/>
        <w:jc w:val="both"/>
        <w:rPr>
          <w:rFonts w:ascii="GHEA Grapalat" w:hAnsi="GHEA Grapalat"/>
          <w:i/>
          <w:highlight w:val="yellow"/>
        </w:rPr>
      </w:pPr>
    </w:p>
    <w:p w:rsidR="001405DD" w:rsidRPr="00863ACF" w:rsidRDefault="001405DD" w:rsidP="00B46D58">
      <w:pPr>
        <w:widowControl w:val="0"/>
        <w:spacing w:after="160"/>
        <w:ind w:firstLine="567"/>
        <w:jc w:val="both"/>
        <w:rPr>
          <w:rFonts w:ascii="GHEA Grapalat" w:hAnsi="GHEA Grapalat"/>
          <w:i/>
          <w:highlight w:val="yellow"/>
        </w:rPr>
      </w:pPr>
    </w:p>
    <w:p w:rsidR="001405DD" w:rsidRPr="00863ACF" w:rsidRDefault="001405DD" w:rsidP="00B46D58">
      <w:pPr>
        <w:widowControl w:val="0"/>
        <w:spacing w:after="160"/>
        <w:ind w:firstLine="567"/>
        <w:jc w:val="both"/>
        <w:rPr>
          <w:rFonts w:ascii="GHEA Grapalat" w:hAnsi="GHEA Grapalat"/>
          <w:i/>
          <w:highlight w:val="yellow"/>
        </w:rPr>
      </w:pPr>
    </w:p>
    <w:p w:rsidR="001405DD" w:rsidRPr="00863ACF" w:rsidRDefault="001405DD" w:rsidP="00B46D58">
      <w:pPr>
        <w:widowControl w:val="0"/>
        <w:spacing w:after="160"/>
        <w:ind w:firstLine="567"/>
        <w:jc w:val="both"/>
        <w:rPr>
          <w:rFonts w:ascii="GHEA Grapalat" w:hAnsi="GHEA Grapalat"/>
          <w:i/>
          <w:highlight w:val="yellow"/>
        </w:rPr>
      </w:pPr>
    </w:p>
    <w:p w:rsidR="001405DD" w:rsidRPr="00863ACF" w:rsidRDefault="001405DD" w:rsidP="00B46D58">
      <w:pPr>
        <w:widowControl w:val="0"/>
        <w:spacing w:after="160"/>
        <w:ind w:firstLine="567"/>
        <w:jc w:val="both"/>
        <w:rPr>
          <w:rFonts w:ascii="GHEA Grapalat" w:hAnsi="GHEA Grapalat"/>
          <w:i/>
          <w:highlight w:val="yellow"/>
        </w:rPr>
      </w:pPr>
    </w:p>
    <w:p w:rsidR="001A43A4" w:rsidRPr="00E24971" w:rsidRDefault="00096865" w:rsidP="00B46D58">
      <w:pPr>
        <w:widowControl w:val="0"/>
        <w:spacing w:after="160"/>
        <w:ind w:firstLine="567"/>
        <w:jc w:val="both"/>
        <w:rPr>
          <w:rFonts w:ascii="GHEA Grapalat" w:hAnsi="GHEA Grapalat" w:cs="Sylfaen"/>
          <w:i/>
          <w:sz w:val="18"/>
          <w:szCs w:val="18"/>
        </w:rPr>
      </w:pPr>
      <w:r w:rsidRPr="00E24971">
        <w:rPr>
          <w:rFonts w:ascii="GHEA Grapalat" w:hAnsi="GHEA Grapalat"/>
          <w:i/>
          <w:sz w:val="18"/>
          <w:szCs w:val="18"/>
        </w:rPr>
        <w:lastRenderedPageBreak/>
        <w:t>Уважаемый участник, прежде чем составить и подать заявку просим Вас</w:t>
      </w:r>
      <w:r w:rsidR="001D209D" w:rsidRPr="00E24971">
        <w:rPr>
          <w:rFonts w:ascii="Courier New" w:hAnsi="Courier New" w:cs="Courier New"/>
          <w:i/>
          <w:sz w:val="18"/>
          <w:szCs w:val="18"/>
          <w:lang w:val="en-US"/>
        </w:rPr>
        <w:t> </w:t>
      </w:r>
      <w:r w:rsidRPr="00E24971">
        <w:rPr>
          <w:rFonts w:ascii="GHEA Grapalat" w:hAnsi="GHEA Grapalat"/>
          <w:i/>
          <w:sz w:val="18"/>
          <w:szCs w:val="18"/>
        </w:rPr>
        <w:t xml:space="preserve">подробно изучить настоящее Приглашение, поскольку не соответствующие Приглашению заявки подлежат отклонению. </w:t>
      </w:r>
    </w:p>
    <w:p w:rsidR="0049374F" w:rsidRPr="00E24971" w:rsidRDefault="0049374F" w:rsidP="00B46D58">
      <w:pPr>
        <w:jc w:val="both"/>
        <w:rPr>
          <w:rFonts w:ascii="GHEA Grapalat" w:hAnsi="GHEA Grapalat"/>
          <w:i/>
          <w:sz w:val="18"/>
          <w:szCs w:val="18"/>
        </w:rPr>
      </w:pPr>
      <w:r w:rsidRPr="00E24971">
        <w:rPr>
          <w:rFonts w:ascii="GHEA Grapalat" w:hAnsi="GHEA Grapalat"/>
          <w:i/>
          <w:sz w:val="18"/>
          <w:szCs w:val="18"/>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E24971" w:rsidRDefault="0049374F" w:rsidP="00B46D58">
      <w:pPr>
        <w:jc w:val="both"/>
        <w:rPr>
          <w:rFonts w:ascii="Sylfaen" w:hAnsi="Sylfaen"/>
          <w:sz w:val="18"/>
          <w:szCs w:val="18"/>
          <w:lang w:val="hy-AM"/>
        </w:rPr>
      </w:pPr>
      <w:r w:rsidRPr="00E24971">
        <w:rPr>
          <w:rFonts w:ascii="GHEA Grapalat" w:hAnsi="GHEA Grapalat"/>
          <w:i/>
          <w:sz w:val="18"/>
          <w:szCs w:val="18"/>
        </w:rPr>
        <w:t>Руководство доступно по следующей ссылке:</w:t>
      </w:r>
      <w:r w:rsidRPr="00E24971">
        <w:rPr>
          <w:rFonts w:ascii="Sylfaen" w:hAnsi="Sylfaen"/>
          <w:sz w:val="18"/>
          <w:szCs w:val="18"/>
          <w:lang w:val="hy-AM"/>
        </w:rPr>
        <w:t xml:space="preserve"> http://gnumner.am/hy/page/ughecuycner_dzernarkner/:</w:t>
      </w:r>
    </w:p>
    <w:p w:rsidR="0049374F" w:rsidRPr="00E24971" w:rsidRDefault="0049374F" w:rsidP="00B46D58">
      <w:pPr>
        <w:widowControl w:val="0"/>
        <w:spacing w:after="160"/>
        <w:ind w:firstLine="567"/>
        <w:jc w:val="both"/>
        <w:rPr>
          <w:rFonts w:ascii="GHEA Grapalat" w:hAnsi="GHEA Grapalat"/>
          <w:i/>
          <w:sz w:val="18"/>
          <w:szCs w:val="18"/>
          <w:lang w:val="hy-AM"/>
        </w:rPr>
      </w:pPr>
    </w:p>
    <w:p w:rsidR="00615B35" w:rsidRPr="00E24971" w:rsidRDefault="0046586E" w:rsidP="00B46D58">
      <w:pPr>
        <w:widowControl w:val="0"/>
        <w:spacing w:after="160"/>
        <w:ind w:firstLine="567"/>
        <w:jc w:val="both"/>
        <w:rPr>
          <w:rFonts w:ascii="GHEA Grapalat" w:hAnsi="GHEA Grapalat"/>
          <w:i/>
          <w:sz w:val="18"/>
          <w:szCs w:val="18"/>
        </w:rPr>
      </w:pPr>
      <w:r w:rsidRPr="00E24971">
        <w:rPr>
          <w:rFonts w:ascii="GHEA Grapalat" w:hAnsi="GHEA Grapalat"/>
          <w:i/>
          <w:sz w:val="18"/>
          <w:szCs w:val="18"/>
        </w:rPr>
        <w:t>Одновременно</w:t>
      </w:r>
      <w:r w:rsidR="00615B35" w:rsidRPr="00E24971">
        <w:rPr>
          <w:rFonts w:ascii="GHEA Grapalat" w:hAnsi="GHEA Grapalat"/>
          <w:i/>
          <w:sz w:val="18"/>
          <w:szCs w:val="18"/>
        </w:rPr>
        <w:t>:</w:t>
      </w:r>
    </w:p>
    <w:p w:rsidR="00C90796" w:rsidRPr="00E24971" w:rsidRDefault="0046586E" w:rsidP="00B46D58">
      <w:pPr>
        <w:jc w:val="both"/>
        <w:rPr>
          <w:rFonts w:ascii="GHEA Grapalat" w:hAnsi="GHEA Grapalat"/>
          <w:i/>
          <w:sz w:val="18"/>
          <w:szCs w:val="18"/>
        </w:rPr>
      </w:pPr>
      <w:r w:rsidRPr="00E24971">
        <w:rPr>
          <w:rFonts w:ascii="GHEA Grapalat" w:hAnsi="GHEA Grapalat"/>
          <w:i/>
          <w:sz w:val="18"/>
          <w:szCs w:val="18"/>
        </w:rPr>
        <w:t>-</w:t>
      </w:r>
      <w:r w:rsidR="000763E5" w:rsidRPr="00E24971">
        <w:rPr>
          <w:rFonts w:ascii="GHEA Grapalat" w:hAnsi="GHEA Grapalat"/>
          <w:i/>
          <w:sz w:val="18"/>
          <w:szCs w:val="18"/>
        </w:rPr>
        <w:tab/>
      </w:r>
      <w:r w:rsidRPr="00E24971">
        <w:rPr>
          <w:rFonts w:ascii="GHEA Grapalat" w:hAnsi="GHEA Grapalat"/>
          <w:i/>
          <w:sz w:val="18"/>
          <w:szCs w:val="18"/>
        </w:rPr>
        <w:t xml:space="preserve">при вводе заявки в систему электронных закупок Armeps (www.armeps.am) (далее - система) необходимо </w:t>
      </w:r>
      <w:r w:rsidR="00C90796" w:rsidRPr="00E24971">
        <w:rPr>
          <w:rFonts w:ascii="GHEA Grapalat" w:hAnsi="GHEA Grapalat"/>
          <w:i/>
          <w:sz w:val="18"/>
          <w:szCs w:val="18"/>
        </w:rPr>
        <w:t xml:space="preserve">следовать  </w:t>
      </w:r>
      <w:hyperlink w:history="1">
        <w:r w:rsidR="00C90796" w:rsidRPr="00E24971">
          <w:rPr>
            <w:rFonts w:ascii="GHEA Grapalat" w:hAnsi="GHEA Grapalat"/>
            <w:i/>
            <w:sz w:val="18"/>
            <w:szCs w:val="18"/>
          </w:rPr>
          <w:t>руководству по закупкам, осуществляемым в электронной форме</w:t>
        </w:r>
      </w:hyperlink>
      <w:r w:rsidR="00C90796" w:rsidRPr="00E24971">
        <w:rPr>
          <w:rFonts w:ascii="GHEA Grapalat" w:hAnsi="GHEA Grapalat"/>
          <w:i/>
          <w:sz w:val="18"/>
          <w:szCs w:val="18"/>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2" w:history="1">
        <w:r w:rsidR="00C90796" w:rsidRPr="00E24971">
          <w:rPr>
            <w:rStyle w:val="a9"/>
            <w:rFonts w:ascii="GHEA Grapalat" w:hAnsi="GHEA Grapalat"/>
            <w:i/>
            <w:sz w:val="18"/>
            <w:szCs w:val="18"/>
          </w:rPr>
          <w:t>www.procurement.am</w:t>
        </w:r>
      </w:hyperlink>
      <w:r w:rsidR="00C90796" w:rsidRPr="00E24971">
        <w:rPr>
          <w:rFonts w:ascii="GHEA Grapalat" w:hAnsi="GHEA Grapalat"/>
          <w:i/>
          <w:sz w:val="18"/>
          <w:szCs w:val="18"/>
        </w:rPr>
        <w:t>.</w:t>
      </w:r>
    </w:p>
    <w:p w:rsidR="00C90796" w:rsidRPr="00E24971" w:rsidRDefault="00C90796" w:rsidP="00B46D58">
      <w:pPr>
        <w:jc w:val="both"/>
        <w:rPr>
          <w:rFonts w:ascii="Sylfaen" w:hAnsi="Sylfaen"/>
          <w:sz w:val="18"/>
          <w:szCs w:val="18"/>
          <w:lang w:val="hy-AM"/>
        </w:rPr>
      </w:pPr>
      <w:r w:rsidRPr="00E24971">
        <w:rPr>
          <w:rFonts w:ascii="GHEA Grapalat" w:hAnsi="GHEA Grapalat"/>
          <w:i/>
          <w:sz w:val="18"/>
          <w:szCs w:val="18"/>
        </w:rPr>
        <w:t>Руководство доступно по следующей ссылке:</w:t>
      </w:r>
      <w:r w:rsidRPr="00E24971">
        <w:rPr>
          <w:rFonts w:ascii="Sylfaen" w:hAnsi="Sylfaen"/>
          <w:sz w:val="18"/>
          <w:szCs w:val="18"/>
          <w:lang w:val="hy-AM"/>
        </w:rPr>
        <w:t xml:space="preserve"> </w:t>
      </w:r>
      <w:hyperlink r:id="rId13" w:history="1">
        <w:r w:rsidRPr="00E24971">
          <w:rPr>
            <w:rStyle w:val="a9"/>
            <w:rFonts w:ascii="Sylfaen" w:hAnsi="Sylfaen"/>
            <w:sz w:val="18"/>
            <w:szCs w:val="18"/>
            <w:lang w:val="hy-AM"/>
          </w:rPr>
          <w:t>http://gnumner.am/hy/page/ughecuycner_dzernarkner</w:t>
        </w:r>
      </w:hyperlink>
    </w:p>
    <w:p w:rsidR="00233B5F" w:rsidRPr="00E24971" w:rsidRDefault="00884204" w:rsidP="00B46D58">
      <w:pPr>
        <w:jc w:val="both"/>
        <w:rPr>
          <w:rFonts w:ascii="GHEA Grapalat" w:hAnsi="GHEA Grapalat"/>
          <w:i/>
          <w:sz w:val="18"/>
          <w:szCs w:val="18"/>
        </w:rPr>
      </w:pPr>
      <w:r w:rsidRPr="00E24971">
        <w:rPr>
          <w:rFonts w:ascii="GHEA Grapalat" w:hAnsi="GHEA Grapalat"/>
          <w:sz w:val="18"/>
          <w:szCs w:val="18"/>
        </w:rPr>
        <w:t>-</w:t>
      </w:r>
      <w:r w:rsidR="000763E5" w:rsidRPr="00E24971">
        <w:rPr>
          <w:rFonts w:ascii="GHEA Grapalat" w:hAnsi="GHEA Grapalat"/>
          <w:sz w:val="18"/>
          <w:szCs w:val="18"/>
        </w:rPr>
        <w:tab/>
      </w:r>
      <w:r w:rsidRPr="00E24971">
        <w:rPr>
          <w:rFonts w:ascii="GHEA Grapalat" w:hAnsi="GHEA Grapalat"/>
          <w:i/>
          <w:sz w:val="18"/>
          <w:szCs w:val="18"/>
        </w:rPr>
        <w:t>при возникновении вопросов и проблем, связанных с системой</w:t>
      </w:r>
      <w:r w:rsidRPr="00E24971">
        <w:rPr>
          <w:rFonts w:ascii="GHEA Grapalat" w:hAnsi="GHEA Grapalat"/>
          <w:sz w:val="18"/>
          <w:szCs w:val="18"/>
        </w:rPr>
        <w:t xml:space="preserve">, </w:t>
      </w:r>
      <w:r w:rsidR="00233B5F" w:rsidRPr="00E24971">
        <w:rPr>
          <w:rFonts w:ascii="GHEA Grapalat" w:hAnsi="GHEA Grapalat"/>
          <w:i/>
          <w:sz w:val="18"/>
          <w:szCs w:val="18"/>
        </w:rPr>
        <w:t>Вы можете</w:t>
      </w:r>
      <w:r w:rsidR="00233B5F" w:rsidRPr="00E24971">
        <w:rPr>
          <w:rFonts w:ascii="Sylfaen" w:hAnsi="Sylfaen"/>
          <w:sz w:val="18"/>
          <w:szCs w:val="18"/>
          <w:lang w:val="hy-AM"/>
        </w:rPr>
        <w:t xml:space="preserve"> </w:t>
      </w:r>
      <w:r w:rsidR="00233B5F" w:rsidRPr="00E24971">
        <w:rPr>
          <w:rFonts w:ascii="GHEA Grapalat" w:hAnsi="GHEA Grapalat"/>
          <w:i/>
          <w:sz w:val="18"/>
          <w:szCs w:val="18"/>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E24971">
        <w:rPr>
          <w:rFonts w:ascii="GHEA Grapalat" w:hAnsi="GHEA Grapalat"/>
          <w:i/>
          <w:sz w:val="18"/>
          <w:szCs w:val="18"/>
        </w:rPr>
        <w:t>.</w:t>
      </w:r>
    </w:p>
    <w:p w:rsidR="002C3B05" w:rsidRPr="00E24971" w:rsidRDefault="002C3B05" w:rsidP="002C3B05">
      <w:pPr>
        <w:ind w:firstLine="708"/>
        <w:jc w:val="both"/>
        <w:rPr>
          <w:rFonts w:ascii="GHEA Grapalat" w:hAnsi="GHEA Grapalat"/>
          <w:i/>
          <w:sz w:val="18"/>
          <w:szCs w:val="18"/>
        </w:rPr>
      </w:pPr>
      <w:r w:rsidRPr="00E24971">
        <w:rPr>
          <w:rFonts w:ascii="GHEA Grapalat" w:hAnsi="GHEA Grapalat"/>
          <w:i/>
          <w:sz w:val="18"/>
          <w:szCs w:val="18"/>
        </w:rPr>
        <w:t>Регистрация в системе, а также подача заявки-бесплатно.</w:t>
      </w:r>
    </w:p>
    <w:p w:rsidR="002C3B05" w:rsidRPr="00E24971" w:rsidRDefault="002C3B05" w:rsidP="00B46D58">
      <w:pPr>
        <w:jc w:val="both"/>
        <w:rPr>
          <w:rFonts w:ascii="GHEA Grapalat" w:hAnsi="GHEA Grapalat"/>
          <w:i/>
        </w:rPr>
      </w:pPr>
    </w:p>
    <w:p w:rsidR="00984BDB" w:rsidRPr="00863ACF" w:rsidRDefault="00984BDB" w:rsidP="00B46D58">
      <w:pPr>
        <w:widowControl w:val="0"/>
        <w:spacing w:after="160"/>
        <w:ind w:firstLine="567"/>
        <w:jc w:val="both"/>
        <w:rPr>
          <w:rFonts w:ascii="GHEA Grapalat" w:hAnsi="GHEA Grapalat"/>
          <w:i/>
          <w:highlight w:val="yellow"/>
        </w:rPr>
      </w:pPr>
    </w:p>
    <w:p w:rsidR="00160AE4" w:rsidRPr="00863ACF" w:rsidRDefault="00994A77" w:rsidP="00B46D58">
      <w:pPr>
        <w:widowControl w:val="0"/>
        <w:spacing w:after="160"/>
        <w:ind w:firstLine="567"/>
        <w:jc w:val="center"/>
        <w:rPr>
          <w:rFonts w:ascii="GHEA Grapalat" w:hAnsi="GHEA Grapalat" w:cs="Sylfaen"/>
          <w:b/>
          <w:highlight w:val="yellow"/>
        </w:rPr>
      </w:pPr>
      <w:r w:rsidRPr="00863ACF">
        <w:rPr>
          <w:rFonts w:ascii="GHEA Grapalat" w:hAnsi="GHEA Grapalat"/>
          <w:highlight w:val="yellow"/>
        </w:rPr>
        <w:br w:type="page"/>
      </w:r>
    </w:p>
    <w:p w:rsidR="00160AE4" w:rsidRPr="00E24971" w:rsidRDefault="00160AE4" w:rsidP="00B46D58">
      <w:pPr>
        <w:widowControl w:val="0"/>
        <w:spacing w:after="160"/>
        <w:jc w:val="center"/>
        <w:rPr>
          <w:rFonts w:ascii="GHEA Grapalat" w:hAnsi="GHEA Grapalat"/>
          <w:b/>
        </w:rPr>
      </w:pPr>
      <w:r w:rsidRPr="00E24971">
        <w:rPr>
          <w:rFonts w:ascii="GHEA Grapalat" w:hAnsi="GHEA Grapalat"/>
          <w:b/>
        </w:rPr>
        <w:lastRenderedPageBreak/>
        <w:t>СОДЕРЖАНИЕ</w:t>
      </w:r>
    </w:p>
    <w:p w:rsidR="00921642" w:rsidRPr="00E24971" w:rsidRDefault="00921642" w:rsidP="00921642">
      <w:pPr>
        <w:widowControl w:val="0"/>
        <w:spacing w:after="160"/>
        <w:jc w:val="center"/>
        <w:rPr>
          <w:rFonts w:ascii="GHEA Grapalat" w:hAnsi="GHEA Grapalat"/>
          <w:b/>
          <w:i/>
          <w:sz w:val="22"/>
          <w:szCs w:val="22"/>
        </w:rPr>
      </w:pPr>
      <w:r w:rsidRPr="00E24971">
        <w:rPr>
          <w:rFonts w:ascii="GHEA Grapalat" w:hAnsi="GHEA Grapalat"/>
          <w:b/>
          <w:sz w:val="22"/>
          <w:szCs w:val="22"/>
        </w:rPr>
        <w:t xml:space="preserve">ПРИГЛАШЕНИЯ НА </w:t>
      </w:r>
      <w:r w:rsidR="00575C74" w:rsidRPr="00E24971">
        <w:rPr>
          <w:rFonts w:ascii="GHEA Grapalat" w:hAnsi="GHEA Grapalat"/>
          <w:b/>
          <w:sz w:val="22"/>
          <w:szCs w:val="22"/>
        </w:rPr>
        <w:t>ЗАПРОС КОТИРОВОК</w:t>
      </w:r>
      <w:r w:rsidRPr="00E24971">
        <w:rPr>
          <w:rFonts w:ascii="GHEA Grapalat" w:hAnsi="GHEA Grapalat"/>
          <w:b/>
          <w:sz w:val="22"/>
          <w:szCs w:val="22"/>
        </w:rPr>
        <w:t xml:space="preserve">, </w:t>
      </w:r>
      <w:r w:rsidRPr="00E24971">
        <w:rPr>
          <w:rFonts w:ascii="GHEA Grapalat" w:hAnsi="GHEA Grapalat"/>
          <w:b/>
          <w:sz w:val="22"/>
          <w:szCs w:val="22"/>
        </w:rPr>
        <w:br/>
        <w:t>ОБЪЯВЛЕННЫЙ С ЦЕЛЬЮ ПРИОБРЕТЕНИЯ</w:t>
      </w:r>
    </w:p>
    <w:p w:rsidR="00921642" w:rsidRPr="00E24971" w:rsidRDefault="00921642" w:rsidP="00B46D58">
      <w:pPr>
        <w:widowControl w:val="0"/>
        <w:spacing w:after="160"/>
        <w:jc w:val="center"/>
        <w:rPr>
          <w:rFonts w:ascii="GHEA Grapalat" w:hAnsi="GHEA Grapalat"/>
          <w:b/>
        </w:rPr>
      </w:pPr>
    </w:p>
    <w:p w:rsidR="00160AE4" w:rsidRPr="00E24971" w:rsidRDefault="0051172F" w:rsidP="00921642">
      <w:pPr>
        <w:pStyle w:val="aa"/>
        <w:widowControl w:val="0"/>
        <w:spacing w:after="160"/>
        <w:ind w:right="-7"/>
        <w:jc w:val="center"/>
        <w:rPr>
          <w:rFonts w:ascii="GHEA Grapalat" w:hAnsi="GHEA Grapalat"/>
          <w:b/>
        </w:rPr>
      </w:pPr>
      <w:r w:rsidRPr="0051172F">
        <w:rPr>
          <w:rFonts w:ascii="GHEA Grapalat" w:hAnsi="GHEA Grapalat" w:cs="Sylfaen"/>
          <w:b/>
          <w:bCs/>
        </w:rPr>
        <w:t>РАБОТ ПО РЕМОНТУ КРЫШ</w:t>
      </w:r>
      <w:r w:rsidRPr="00E24971">
        <w:rPr>
          <w:rFonts w:ascii="GHEA Grapalat" w:hAnsi="GHEA Grapalat"/>
          <w:b/>
        </w:rPr>
        <w:t xml:space="preserve"> </w:t>
      </w:r>
      <w:r w:rsidR="00921642" w:rsidRPr="00E24971">
        <w:rPr>
          <w:rFonts w:ascii="GHEA Grapalat" w:hAnsi="GHEA Grapalat"/>
          <w:b/>
        </w:rPr>
        <w:t xml:space="preserve">ДЛЯ НУЖД </w:t>
      </w:r>
      <w:r w:rsidR="00921642" w:rsidRPr="00E24971">
        <w:rPr>
          <w:rFonts w:ascii="GHEA Grapalat" w:hAnsi="GHEA Grapalat"/>
          <w:b/>
          <w:iCs/>
        </w:rPr>
        <w:t>СТЕПАНАВАНСКОЙ МЭРИИ, ЛОРИЙСКОЙ ОБЛАСТИ РА</w:t>
      </w:r>
    </w:p>
    <w:p w:rsidR="00C67E80" w:rsidRPr="00E24971" w:rsidRDefault="00C67E80" w:rsidP="00B46D58">
      <w:pPr>
        <w:widowControl w:val="0"/>
        <w:spacing w:after="160"/>
        <w:jc w:val="center"/>
        <w:rPr>
          <w:rFonts w:ascii="GHEA Grapalat" w:hAnsi="GHEA Grapalat" w:cs="Sylfaen"/>
          <w:b/>
        </w:rPr>
      </w:pPr>
    </w:p>
    <w:p w:rsidR="00096865" w:rsidRPr="00E24971" w:rsidRDefault="00096865" w:rsidP="00B46D58">
      <w:pPr>
        <w:widowControl w:val="0"/>
        <w:spacing w:after="160"/>
        <w:jc w:val="center"/>
        <w:rPr>
          <w:rFonts w:ascii="GHEA Grapalat" w:hAnsi="GHEA Grapalat"/>
          <w:b/>
        </w:rPr>
      </w:pPr>
      <w:r w:rsidRPr="00E24971">
        <w:rPr>
          <w:rFonts w:ascii="GHEA Grapalat" w:hAnsi="GHEA Grapalat"/>
          <w:b/>
        </w:rPr>
        <w:t>ЧАСТЬ I.</w:t>
      </w:r>
    </w:p>
    <w:p w:rsidR="002E069D" w:rsidRPr="00E24971" w:rsidRDefault="002E069D" w:rsidP="00B46D58">
      <w:pPr>
        <w:widowControl w:val="0"/>
        <w:spacing w:after="160"/>
        <w:jc w:val="center"/>
        <w:rPr>
          <w:rFonts w:ascii="GHEA Grapalat" w:hAnsi="GHEA Grapalat"/>
        </w:rPr>
      </w:pPr>
    </w:p>
    <w:p w:rsidR="00096865" w:rsidRPr="00E24971" w:rsidRDefault="00096865" w:rsidP="001B6EEA">
      <w:pPr>
        <w:widowControl w:val="0"/>
        <w:tabs>
          <w:tab w:val="left" w:pos="1134"/>
        </w:tabs>
        <w:ind w:left="1134" w:hanging="567"/>
        <w:jc w:val="both"/>
        <w:rPr>
          <w:rFonts w:ascii="GHEA Grapalat" w:hAnsi="GHEA Grapalat"/>
          <w:sz w:val="18"/>
          <w:szCs w:val="18"/>
        </w:rPr>
      </w:pPr>
      <w:r w:rsidRPr="00E24971">
        <w:rPr>
          <w:rFonts w:ascii="GHEA Grapalat" w:hAnsi="GHEA Grapalat"/>
        </w:rPr>
        <w:t>1.</w:t>
      </w:r>
      <w:r w:rsidR="005C1BF7" w:rsidRPr="00E24971">
        <w:rPr>
          <w:rFonts w:ascii="GHEA Grapalat" w:hAnsi="GHEA Grapalat"/>
          <w:sz w:val="18"/>
          <w:szCs w:val="18"/>
        </w:rPr>
        <w:tab/>
      </w:r>
      <w:r w:rsidR="00543BAE" w:rsidRPr="00E24971">
        <w:rPr>
          <w:rFonts w:ascii="GHEA Grapalat" w:hAnsi="GHEA Grapalat"/>
          <w:sz w:val="18"/>
          <w:szCs w:val="18"/>
        </w:rPr>
        <w:t>Характеристика предмета закупки</w:t>
      </w:r>
      <w:r w:rsidRPr="00E24971">
        <w:rPr>
          <w:rFonts w:ascii="GHEA Grapalat" w:hAnsi="GHEA Grapalat"/>
          <w:sz w:val="18"/>
          <w:szCs w:val="18"/>
        </w:rPr>
        <w:t xml:space="preserve"> </w:t>
      </w:r>
    </w:p>
    <w:p w:rsidR="00096865" w:rsidRPr="00E24971" w:rsidRDefault="00096865"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2.</w:t>
      </w:r>
      <w:r w:rsidR="005D191A" w:rsidRPr="00E24971">
        <w:rPr>
          <w:rFonts w:ascii="GHEA Grapalat" w:hAnsi="GHEA Grapalat"/>
          <w:sz w:val="18"/>
          <w:szCs w:val="18"/>
        </w:rPr>
        <w:tab/>
      </w:r>
      <w:r w:rsidRPr="00E24971">
        <w:rPr>
          <w:rFonts w:ascii="GHEA Grapalat" w:hAnsi="GHEA Grapalat"/>
          <w:sz w:val="18"/>
          <w:szCs w:val="18"/>
        </w:rPr>
        <w:t>Требования к праву участника на участие</w:t>
      </w:r>
      <w:r w:rsidR="00543BAE" w:rsidRPr="00E24971">
        <w:rPr>
          <w:rFonts w:ascii="GHEA Grapalat" w:hAnsi="GHEA Grapalat"/>
          <w:sz w:val="18"/>
          <w:szCs w:val="18"/>
        </w:rPr>
        <w:t xml:space="preserve"> и порядок их оценки</w:t>
      </w:r>
      <w:r w:rsidR="003D0E3C" w:rsidRPr="00E24971">
        <w:rPr>
          <w:rFonts w:ascii="GHEA Grapalat" w:hAnsi="GHEA Grapalat"/>
          <w:sz w:val="18"/>
          <w:szCs w:val="18"/>
        </w:rPr>
        <w:t>, в случае признания отобранным участником-условия представления обеспечения квалификации.</w:t>
      </w:r>
    </w:p>
    <w:p w:rsidR="00096865" w:rsidRPr="00E24971" w:rsidRDefault="00096865"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3.</w:t>
      </w:r>
      <w:r w:rsidR="005D191A" w:rsidRPr="00E24971">
        <w:rPr>
          <w:rFonts w:ascii="GHEA Grapalat" w:hAnsi="GHEA Grapalat"/>
          <w:sz w:val="18"/>
          <w:szCs w:val="18"/>
        </w:rPr>
        <w:tab/>
      </w:r>
      <w:r w:rsidRPr="00E24971">
        <w:rPr>
          <w:rFonts w:ascii="GHEA Grapalat" w:hAnsi="GHEA Grapalat"/>
          <w:sz w:val="18"/>
          <w:szCs w:val="18"/>
        </w:rPr>
        <w:t>Разъяснение приглашения и порядок вне</w:t>
      </w:r>
      <w:r w:rsidR="00543BAE" w:rsidRPr="00E24971">
        <w:rPr>
          <w:rFonts w:ascii="GHEA Grapalat" w:hAnsi="GHEA Grapalat"/>
          <w:sz w:val="18"/>
          <w:szCs w:val="18"/>
        </w:rPr>
        <w:t>сения изменения в приглашение</w:t>
      </w:r>
    </w:p>
    <w:p w:rsidR="00087A30" w:rsidRPr="00E24971" w:rsidRDefault="00096865" w:rsidP="001B6EEA">
      <w:pPr>
        <w:widowControl w:val="0"/>
        <w:tabs>
          <w:tab w:val="left" w:pos="1134"/>
        </w:tabs>
        <w:ind w:left="1134" w:hanging="567"/>
        <w:jc w:val="both"/>
        <w:rPr>
          <w:rFonts w:ascii="GHEA Grapalat" w:hAnsi="GHEA Grapalat" w:cs="Sylfaen"/>
          <w:sz w:val="18"/>
          <w:szCs w:val="18"/>
        </w:rPr>
      </w:pPr>
      <w:r w:rsidRPr="00E24971">
        <w:rPr>
          <w:rFonts w:ascii="GHEA Grapalat" w:hAnsi="GHEA Grapalat"/>
          <w:sz w:val="18"/>
          <w:szCs w:val="18"/>
        </w:rPr>
        <w:t>4.</w:t>
      </w:r>
      <w:r w:rsidR="005D191A" w:rsidRPr="00E24971">
        <w:rPr>
          <w:rFonts w:ascii="GHEA Grapalat" w:hAnsi="GHEA Grapalat"/>
          <w:sz w:val="18"/>
          <w:szCs w:val="18"/>
        </w:rPr>
        <w:tab/>
      </w:r>
      <w:r w:rsidRPr="00E24971">
        <w:rPr>
          <w:rFonts w:ascii="GHEA Grapalat" w:hAnsi="GHEA Grapalat"/>
          <w:sz w:val="18"/>
          <w:szCs w:val="18"/>
        </w:rPr>
        <w:t>Порядок подачи заявки</w:t>
      </w:r>
    </w:p>
    <w:p w:rsidR="00096865" w:rsidRPr="00E24971" w:rsidRDefault="00543BAE"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5.</w:t>
      </w:r>
      <w:r w:rsidRPr="00E24971">
        <w:rPr>
          <w:rFonts w:ascii="GHEA Grapalat" w:hAnsi="GHEA Grapalat"/>
          <w:sz w:val="18"/>
          <w:szCs w:val="18"/>
        </w:rPr>
        <w:tab/>
        <w:t>Ценовое предложение заявки</w:t>
      </w:r>
      <w:r w:rsidR="00087A30" w:rsidRPr="00E24971">
        <w:rPr>
          <w:rFonts w:ascii="GHEA Grapalat" w:hAnsi="GHEA Grapalat"/>
          <w:sz w:val="18"/>
          <w:szCs w:val="18"/>
        </w:rPr>
        <w:t xml:space="preserve"> </w:t>
      </w:r>
    </w:p>
    <w:p w:rsidR="00096865" w:rsidRPr="00E24971" w:rsidRDefault="00087A30"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6.</w:t>
      </w:r>
      <w:r w:rsidR="005D191A" w:rsidRPr="00E24971">
        <w:rPr>
          <w:rFonts w:ascii="GHEA Grapalat" w:hAnsi="GHEA Grapalat"/>
          <w:sz w:val="18"/>
          <w:szCs w:val="18"/>
        </w:rPr>
        <w:tab/>
      </w:r>
      <w:r w:rsidRPr="00E24971">
        <w:rPr>
          <w:rFonts w:ascii="GHEA Grapalat" w:hAnsi="GHEA Grapalat"/>
          <w:sz w:val="18"/>
          <w:szCs w:val="18"/>
        </w:rPr>
        <w:t>Срок действия заявки, порядок внесения</w:t>
      </w:r>
      <w:r w:rsidR="005D191A" w:rsidRPr="00E24971">
        <w:rPr>
          <w:rFonts w:ascii="GHEA Grapalat" w:hAnsi="GHEA Grapalat"/>
          <w:sz w:val="18"/>
          <w:szCs w:val="18"/>
        </w:rPr>
        <w:t xml:space="preserve"> изменений в заявки и их отзыва</w:t>
      </w:r>
      <w:r w:rsidRPr="00E24971">
        <w:rPr>
          <w:rFonts w:ascii="GHEA Grapalat" w:hAnsi="GHEA Grapalat"/>
          <w:sz w:val="18"/>
          <w:szCs w:val="18"/>
        </w:rPr>
        <w:t xml:space="preserve"> </w:t>
      </w:r>
    </w:p>
    <w:p w:rsidR="00096865" w:rsidRPr="00E24971" w:rsidRDefault="00087A30" w:rsidP="001B6EEA">
      <w:pPr>
        <w:widowControl w:val="0"/>
        <w:tabs>
          <w:tab w:val="left" w:pos="1134"/>
        </w:tabs>
        <w:ind w:left="1134" w:hanging="567"/>
        <w:jc w:val="both"/>
        <w:rPr>
          <w:rFonts w:ascii="GHEA Grapalat" w:hAnsi="GHEA Grapalat" w:cs="Sylfaen"/>
          <w:sz w:val="18"/>
          <w:szCs w:val="18"/>
        </w:rPr>
      </w:pPr>
      <w:r w:rsidRPr="00E24971">
        <w:rPr>
          <w:rFonts w:ascii="GHEA Grapalat" w:hAnsi="GHEA Grapalat"/>
          <w:sz w:val="18"/>
          <w:szCs w:val="18"/>
        </w:rPr>
        <w:t>8.</w:t>
      </w:r>
      <w:r w:rsidR="005D191A" w:rsidRPr="00E24971">
        <w:rPr>
          <w:rFonts w:ascii="GHEA Grapalat" w:hAnsi="GHEA Grapalat"/>
          <w:sz w:val="18"/>
          <w:szCs w:val="18"/>
        </w:rPr>
        <w:tab/>
      </w:r>
      <w:r w:rsidRPr="00E24971">
        <w:rPr>
          <w:rFonts w:ascii="GHEA Grapalat" w:hAnsi="GHEA Grapalat"/>
          <w:sz w:val="18"/>
          <w:szCs w:val="18"/>
        </w:rPr>
        <w:t>Вскрытие, оц</w:t>
      </w:r>
      <w:r w:rsidR="000B2CFA" w:rsidRPr="00E24971">
        <w:rPr>
          <w:rFonts w:ascii="GHEA Grapalat" w:hAnsi="GHEA Grapalat"/>
          <w:sz w:val="18"/>
          <w:szCs w:val="18"/>
        </w:rPr>
        <w:t>енка заявок и подведение итогов</w:t>
      </w:r>
    </w:p>
    <w:p w:rsidR="00096865" w:rsidRPr="00E24971" w:rsidRDefault="00087A30"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9.</w:t>
      </w:r>
      <w:r w:rsidR="005D191A" w:rsidRPr="00E24971">
        <w:rPr>
          <w:rFonts w:ascii="GHEA Grapalat" w:hAnsi="GHEA Grapalat"/>
          <w:sz w:val="18"/>
          <w:szCs w:val="18"/>
        </w:rPr>
        <w:tab/>
      </w:r>
      <w:r w:rsidRPr="00E24971">
        <w:rPr>
          <w:rFonts w:ascii="GHEA Grapalat" w:hAnsi="GHEA Grapalat"/>
          <w:sz w:val="18"/>
          <w:szCs w:val="18"/>
        </w:rPr>
        <w:t>Заключение догово</w:t>
      </w:r>
      <w:r w:rsidR="00543BAE" w:rsidRPr="00E24971">
        <w:rPr>
          <w:rFonts w:ascii="GHEA Grapalat" w:hAnsi="GHEA Grapalat"/>
          <w:sz w:val="18"/>
          <w:szCs w:val="18"/>
        </w:rPr>
        <w:t>ра</w:t>
      </w:r>
    </w:p>
    <w:p w:rsidR="00096865" w:rsidRPr="00E24971" w:rsidRDefault="00087A30"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10.</w:t>
      </w:r>
      <w:r w:rsidR="005D191A" w:rsidRPr="00E24971">
        <w:rPr>
          <w:rFonts w:ascii="GHEA Grapalat" w:hAnsi="GHEA Grapalat"/>
          <w:sz w:val="18"/>
          <w:szCs w:val="18"/>
        </w:rPr>
        <w:tab/>
      </w:r>
      <w:r w:rsidR="003E1D9D" w:rsidRPr="00E24971">
        <w:rPr>
          <w:rFonts w:ascii="GHEA Grapalat" w:hAnsi="GHEA Grapalat"/>
          <w:sz w:val="18"/>
          <w:szCs w:val="18"/>
        </w:rPr>
        <w:t xml:space="preserve">Обеспечения </w:t>
      </w:r>
      <w:r w:rsidR="00174DAB" w:rsidRPr="00E24971">
        <w:rPr>
          <w:rFonts w:ascii="GHEA Grapalat" w:hAnsi="GHEA Grapalat"/>
          <w:sz w:val="18"/>
          <w:szCs w:val="18"/>
        </w:rPr>
        <w:t xml:space="preserve">квалификации  и </w:t>
      </w:r>
      <w:r w:rsidR="00543BAE" w:rsidRPr="00E24971">
        <w:rPr>
          <w:rFonts w:ascii="GHEA Grapalat" w:hAnsi="GHEA Grapalat"/>
          <w:sz w:val="18"/>
          <w:szCs w:val="18"/>
        </w:rPr>
        <w:t>договора</w:t>
      </w:r>
      <w:r w:rsidRPr="00E24971">
        <w:rPr>
          <w:rFonts w:ascii="GHEA Grapalat" w:hAnsi="GHEA Grapalat"/>
          <w:sz w:val="18"/>
          <w:szCs w:val="18"/>
        </w:rPr>
        <w:t xml:space="preserve"> </w:t>
      </w:r>
    </w:p>
    <w:p w:rsidR="00096865" w:rsidRPr="00E24971" w:rsidRDefault="00096865"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11.</w:t>
      </w:r>
      <w:r w:rsidR="005D191A" w:rsidRPr="00E24971">
        <w:rPr>
          <w:rFonts w:ascii="GHEA Grapalat" w:hAnsi="GHEA Grapalat"/>
          <w:sz w:val="18"/>
          <w:szCs w:val="18"/>
        </w:rPr>
        <w:tab/>
      </w:r>
      <w:r w:rsidRPr="00E24971">
        <w:rPr>
          <w:rFonts w:ascii="GHEA Grapalat" w:hAnsi="GHEA Grapalat"/>
          <w:sz w:val="18"/>
          <w:szCs w:val="18"/>
        </w:rPr>
        <w:t>Объяв</w:t>
      </w:r>
      <w:r w:rsidR="00543BAE" w:rsidRPr="00E24971">
        <w:rPr>
          <w:rFonts w:ascii="GHEA Grapalat" w:hAnsi="GHEA Grapalat"/>
          <w:sz w:val="18"/>
          <w:szCs w:val="18"/>
        </w:rPr>
        <w:t>ление процедуры несостоявшейся</w:t>
      </w:r>
      <w:r w:rsidRPr="00E24971">
        <w:rPr>
          <w:rFonts w:ascii="GHEA Grapalat" w:hAnsi="GHEA Grapalat"/>
          <w:sz w:val="18"/>
          <w:szCs w:val="18"/>
        </w:rPr>
        <w:t xml:space="preserve"> </w:t>
      </w:r>
    </w:p>
    <w:p w:rsidR="00096865" w:rsidRPr="00E24971" w:rsidRDefault="00096865"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12.</w:t>
      </w:r>
      <w:r w:rsidR="005D191A" w:rsidRPr="00E24971">
        <w:rPr>
          <w:rFonts w:ascii="GHEA Grapalat" w:hAnsi="GHEA Grapalat"/>
          <w:sz w:val="18"/>
          <w:szCs w:val="18"/>
        </w:rPr>
        <w:tab/>
      </w:r>
      <w:r w:rsidRPr="00E24971">
        <w:rPr>
          <w:rFonts w:ascii="GHEA Grapalat" w:hAnsi="GHEA Grapalat"/>
          <w:sz w:val="18"/>
          <w:szCs w:val="18"/>
        </w:rPr>
        <w:t>Право участника и порядок обжалования им действий и (или) принятых решений</w:t>
      </w:r>
      <w:r w:rsidR="00543BAE" w:rsidRPr="00E24971">
        <w:rPr>
          <w:rFonts w:ascii="GHEA Grapalat" w:hAnsi="GHEA Grapalat"/>
          <w:sz w:val="18"/>
          <w:szCs w:val="18"/>
        </w:rPr>
        <w:t>, связанных с процессом закупки</w:t>
      </w:r>
    </w:p>
    <w:p w:rsidR="00520F57" w:rsidRPr="00E24971" w:rsidRDefault="00520F57" w:rsidP="001B6EEA">
      <w:pPr>
        <w:widowControl w:val="0"/>
        <w:jc w:val="center"/>
        <w:rPr>
          <w:rFonts w:ascii="GHEA Grapalat" w:hAnsi="GHEA Grapalat"/>
          <w:b/>
        </w:rPr>
      </w:pPr>
    </w:p>
    <w:p w:rsidR="00520F57" w:rsidRPr="00E24971" w:rsidRDefault="00520F57" w:rsidP="00B46D58">
      <w:pPr>
        <w:widowControl w:val="0"/>
        <w:spacing w:after="160"/>
        <w:jc w:val="center"/>
        <w:rPr>
          <w:rFonts w:ascii="GHEA Grapalat" w:hAnsi="GHEA Grapalat"/>
          <w:b/>
        </w:rPr>
      </w:pPr>
    </w:p>
    <w:p w:rsidR="008842CE" w:rsidRPr="00E24971" w:rsidRDefault="00CA590C" w:rsidP="00B46D58">
      <w:pPr>
        <w:widowControl w:val="0"/>
        <w:spacing w:after="160"/>
        <w:jc w:val="center"/>
        <w:rPr>
          <w:rFonts w:ascii="GHEA Grapalat" w:hAnsi="GHEA Grapalat"/>
          <w:b/>
        </w:rPr>
      </w:pPr>
      <w:r w:rsidRPr="00E24971">
        <w:rPr>
          <w:rFonts w:ascii="GHEA Grapalat" w:hAnsi="GHEA Grapalat"/>
          <w:b/>
        </w:rPr>
        <w:t xml:space="preserve">ЧАСТЬ II. </w:t>
      </w:r>
    </w:p>
    <w:p w:rsidR="008842CE" w:rsidRPr="00E24971" w:rsidRDefault="008842CE" w:rsidP="00B46D58">
      <w:pPr>
        <w:widowControl w:val="0"/>
        <w:spacing w:after="160"/>
        <w:jc w:val="center"/>
        <w:rPr>
          <w:rFonts w:ascii="GHEA Grapalat" w:hAnsi="GHEA Grapalat"/>
          <w:b/>
        </w:rPr>
      </w:pPr>
    </w:p>
    <w:p w:rsidR="00096865" w:rsidRPr="00E24971" w:rsidRDefault="00096865" w:rsidP="00B46D58">
      <w:pPr>
        <w:widowControl w:val="0"/>
        <w:spacing w:after="160"/>
        <w:jc w:val="center"/>
        <w:rPr>
          <w:rFonts w:ascii="GHEA Grapalat" w:hAnsi="GHEA Grapalat"/>
          <w:b/>
        </w:rPr>
      </w:pPr>
      <w:r w:rsidRPr="00E24971">
        <w:rPr>
          <w:rFonts w:ascii="GHEA Grapalat" w:hAnsi="GHEA Grapalat"/>
          <w:b/>
        </w:rPr>
        <w:t xml:space="preserve">ИНСТРУКЦИЯ ПО ПОДГОТОВКЕ ЗАЯВКИ </w:t>
      </w:r>
      <w:r w:rsidR="00CA590C" w:rsidRPr="00E24971">
        <w:rPr>
          <w:rFonts w:ascii="GHEA Grapalat" w:hAnsi="GHEA Grapalat"/>
          <w:b/>
        </w:rPr>
        <w:br/>
      </w:r>
      <w:r w:rsidRPr="00E24971">
        <w:rPr>
          <w:rFonts w:ascii="GHEA Grapalat" w:hAnsi="GHEA Grapalat"/>
          <w:b/>
        </w:rPr>
        <w:t xml:space="preserve">НА </w:t>
      </w:r>
      <w:r w:rsidR="005F26CA" w:rsidRPr="00E24971">
        <w:rPr>
          <w:rFonts w:ascii="GHEA Grapalat" w:hAnsi="GHEA Grapalat"/>
          <w:b/>
        </w:rPr>
        <w:t>ЗАПРОС КОТИРОВОК</w:t>
      </w:r>
    </w:p>
    <w:p w:rsidR="00520F57" w:rsidRPr="00E24971" w:rsidRDefault="00520F57" w:rsidP="00B46D58">
      <w:pPr>
        <w:widowControl w:val="0"/>
        <w:spacing w:after="160"/>
        <w:jc w:val="center"/>
        <w:rPr>
          <w:rFonts w:ascii="GHEA Grapalat" w:hAnsi="GHEA Grapalat"/>
          <w:b/>
        </w:rPr>
      </w:pPr>
    </w:p>
    <w:p w:rsidR="00096865" w:rsidRPr="00E24971" w:rsidRDefault="00096865" w:rsidP="00B46D58">
      <w:pPr>
        <w:widowControl w:val="0"/>
        <w:tabs>
          <w:tab w:val="left" w:pos="1134"/>
        </w:tabs>
        <w:spacing w:after="160"/>
        <w:ind w:left="1134" w:hanging="567"/>
        <w:jc w:val="both"/>
        <w:rPr>
          <w:rFonts w:ascii="GHEA Grapalat" w:hAnsi="GHEA Grapalat"/>
          <w:sz w:val="18"/>
          <w:szCs w:val="18"/>
        </w:rPr>
      </w:pPr>
      <w:r w:rsidRPr="00E24971">
        <w:rPr>
          <w:rFonts w:ascii="GHEA Grapalat" w:hAnsi="GHEA Grapalat"/>
          <w:sz w:val="18"/>
          <w:szCs w:val="18"/>
        </w:rPr>
        <w:t>1.</w:t>
      </w:r>
      <w:r w:rsidRPr="00E24971">
        <w:rPr>
          <w:rFonts w:ascii="GHEA Grapalat" w:hAnsi="GHEA Grapalat"/>
          <w:sz w:val="18"/>
          <w:szCs w:val="18"/>
        </w:rPr>
        <w:tab/>
        <w:t>Общ</w:t>
      </w:r>
      <w:r w:rsidR="00543BAE" w:rsidRPr="00E24971">
        <w:rPr>
          <w:rFonts w:ascii="GHEA Grapalat" w:hAnsi="GHEA Grapalat"/>
          <w:sz w:val="18"/>
          <w:szCs w:val="18"/>
        </w:rPr>
        <w:t>ие положения</w:t>
      </w:r>
    </w:p>
    <w:p w:rsidR="00096865" w:rsidRPr="00E24971" w:rsidRDefault="00543BAE" w:rsidP="00B46D58">
      <w:pPr>
        <w:widowControl w:val="0"/>
        <w:tabs>
          <w:tab w:val="left" w:pos="1134"/>
        </w:tabs>
        <w:spacing w:after="160"/>
        <w:ind w:left="1134" w:hanging="567"/>
        <w:jc w:val="both"/>
        <w:rPr>
          <w:rFonts w:ascii="GHEA Grapalat" w:hAnsi="GHEA Grapalat"/>
          <w:sz w:val="18"/>
          <w:szCs w:val="18"/>
        </w:rPr>
      </w:pPr>
      <w:r w:rsidRPr="00E24971">
        <w:rPr>
          <w:rFonts w:ascii="GHEA Grapalat" w:hAnsi="GHEA Grapalat"/>
          <w:sz w:val="18"/>
          <w:szCs w:val="18"/>
        </w:rPr>
        <w:t>2.</w:t>
      </w:r>
      <w:r w:rsidRPr="00E24971">
        <w:rPr>
          <w:rFonts w:ascii="GHEA Grapalat" w:hAnsi="GHEA Grapalat"/>
          <w:sz w:val="18"/>
          <w:szCs w:val="18"/>
        </w:rPr>
        <w:tab/>
        <w:t>Заявка на процедуру</w:t>
      </w:r>
    </w:p>
    <w:p w:rsidR="0061522D" w:rsidRPr="001C131D" w:rsidRDefault="00450C30" w:rsidP="00B46D58">
      <w:pPr>
        <w:widowControl w:val="0"/>
        <w:tabs>
          <w:tab w:val="left" w:pos="1134"/>
        </w:tabs>
        <w:spacing w:after="160"/>
        <w:ind w:left="1134" w:hanging="567"/>
        <w:jc w:val="both"/>
        <w:rPr>
          <w:rFonts w:ascii="GHEA Grapalat" w:hAnsi="GHEA Grapalat"/>
          <w:sz w:val="18"/>
          <w:szCs w:val="18"/>
        </w:rPr>
      </w:pPr>
      <w:r w:rsidRPr="00E24971">
        <w:rPr>
          <w:rFonts w:ascii="GHEA Grapalat" w:hAnsi="GHEA Grapalat"/>
          <w:sz w:val="18"/>
          <w:szCs w:val="18"/>
        </w:rPr>
        <w:t>3</w:t>
      </w:r>
      <w:r w:rsidR="00543BAE" w:rsidRPr="00E24971">
        <w:rPr>
          <w:rFonts w:ascii="GHEA Grapalat" w:hAnsi="GHEA Grapalat"/>
          <w:sz w:val="18"/>
          <w:szCs w:val="18"/>
        </w:rPr>
        <w:t>.</w:t>
      </w:r>
      <w:r w:rsidR="00543BAE" w:rsidRPr="00E24971">
        <w:rPr>
          <w:rFonts w:ascii="GHEA Grapalat" w:hAnsi="GHEA Grapalat"/>
          <w:sz w:val="18"/>
          <w:szCs w:val="18"/>
        </w:rPr>
        <w:tab/>
        <w:t>Приложения № 1-</w:t>
      </w:r>
      <w:r w:rsidR="00DC2EBF">
        <w:rPr>
          <w:rFonts w:ascii="GHEA Grapalat" w:hAnsi="GHEA Grapalat"/>
          <w:sz w:val="18"/>
          <w:szCs w:val="18"/>
          <w:lang w:val="hy-AM"/>
        </w:rPr>
        <w:t>7</w:t>
      </w:r>
    </w:p>
    <w:p w:rsidR="00E17B7F" w:rsidRPr="00863ACF" w:rsidRDefault="00E17B7F">
      <w:pPr>
        <w:rPr>
          <w:rFonts w:ascii="GHEA Grapalat" w:hAnsi="GHEA Grapalat"/>
          <w:spacing w:val="-6"/>
          <w:sz w:val="18"/>
          <w:szCs w:val="18"/>
          <w:highlight w:val="yellow"/>
        </w:rPr>
      </w:pPr>
      <w:r w:rsidRPr="00863ACF">
        <w:rPr>
          <w:rFonts w:ascii="GHEA Grapalat" w:hAnsi="GHEA Grapalat"/>
          <w:spacing w:val="-6"/>
          <w:sz w:val="18"/>
          <w:szCs w:val="18"/>
          <w:highlight w:val="yellow"/>
        </w:rPr>
        <w:br w:type="page"/>
      </w:r>
    </w:p>
    <w:p w:rsidR="00096865" w:rsidRPr="00E24971" w:rsidRDefault="00E17B7F" w:rsidP="00E17B7F">
      <w:pPr>
        <w:widowControl w:val="0"/>
        <w:spacing w:after="160"/>
        <w:ind w:hanging="567"/>
        <w:jc w:val="both"/>
        <w:rPr>
          <w:rFonts w:ascii="GHEA Grapalat" w:hAnsi="GHEA Grapalat"/>
          <w:spacing w:val="-6"/>
          <w:sz w:val="18"/>
          <w:szCs w:val="18"/>
        </w:rPr>
      </w:pPr>
      <w:r w:rsidRPr="00E24971">
        <w:rPr>
          <w:rFonts w:ascii="GHEA Grapalat" w:hAnsi="GHEA Grapalat"/>
          <w:spacing w:val="-6"/>
          <w:sz w:val="18"/>
          <w:szCs w:val="18"/>
        </w:rPr>
        <w:lastRenderedPageBreak/>
        <w:t xml:space="preserve">               </w:t>
      </w:r>
      <w:r w:rsidR="00096865" w:rsidRPr="00E24971">
        <w:rPr>
          <w:rFonts w:ascii="GHEA Grapalat" w:hAnsi="GHEA Grapalat"/>
          <w:spacing w:val="-6"/>
          <w:sz w:val="18"/>
          <w:szCs w:val="18"/>
        </w:rPr>
        <w:t>Настоящее Приглашение предоставляе</w:t>
      </w:r>
      <w:r w:rsidR="007B595D" w:rsidRPr="00E24971">
        <w:rPr>
          <w:rFonts w:ascii="GHEA Grapalat" w:hAnsi="GHEA Grapalat"/>
          <w:spacing w:val="-6"/>
          <w:sz w:val="18"/>
          <w:szCs w:val="18"/>
        </w:rPr>
        <w:t>тся в дополнение к объявлению о</w:t>
      </w:r>
      <w:r w:rsidR="00096865" w:rsidRPr="00E24971">
        <w:rPr>
          <w:rFonts w:ascii="GHEA Grapalat" w:hAnsi="GHEA Grapalat"/>
          <w:spacing w:val="-6"/>
          <w:sz w:val="18"/>
          <w:szCs w:val="18"/>
        </w:rPr>
        <w:t xml:space="preserve"> </w:t>
      </w:r>
      <w:r w:rsidR="007B595D" w:rsidRPr="00E24971">
        <w:rPr>
          <w:rFonts w:ascii="GHEA Grapalat" w:hAnsi="GHEA Grapalat"/>
          <w:sz w:val="18"/>
          <w:szCs w:val="18"/>
        </w:rPr>
        <w:t>запросе котировок</w:t>
      </w:r>
      <w:r w:rsidR="00096865" w:rsidRPr="00E24971">
        <w:rPr>
          <w:rFonts w:ascii="GHEA Grapalat" w:hAnsi="GHEA Grapalat"/>
          <w:spacing w:val="-6"/>
          <w:sz w:val="18"/>
          <w:szCs w:val="18"/>
        </w:rPr>
        <w:t xml:space="preserve">, проводимом под кодом </w:t>
      </w:r>
      <w:r w:rsidR="007457AA" w:rsidRPr="00E24971">
        <w:rPr>
          <w:rFonts w:ascii="GHEA Grapalat" w:hAnsi="GHEA Grapalat"/>
          <w:sz w:val="18"/>
          <w:szCs w:val="18"/>
          <w:lang w:val="af-ZA"/>
        </w:rPr>
        <w:t>ՀՀ-ԼՄՍՀ-</w:t>
      </w:r>
      <w:r w:rsidR="007457AA" w:rsidRPr="00E24971">
        <w:rPr>
          <w:rFonts w:ascii="GHEA Grapalat" w:hAnsi="GHEA Grapalat"/>
          <w:sz w:val="18"/>
          <w:szCs w:val="18"/>
          <w:lang w:val="hy-AM"/>
        </w:rPr>
        <w:t>ԳՀ</w:t>
      </w:r>
      <w:r w:rsidR="007457AA" w:rsidRPr="00E24971">
        <w:rPr>
          <w:rFonts w:ascii="GHEA Grapalat" w:hAnsi="GHEA Grapalat"/>
          <w:sz w:val="18"/>
          <w:szCs w:val="18"/>
          <w:lang w:val="af-ZA"/>
        </w:rPr>
        <w:t>ԱՇՁԲ-22/</w:t>
      </w:r>
      <w:r w:rsidR="007457AA" w:rsidRPr="00E24971">
        <w:rPr>
          <w:rFonts w:ascii="GHEA Grapalat" w:hAnsi="GHEA Grapalat"/>
          <w:sz w:val="18"/>
          <w:szCs w:val="18"/>
          <w:lang w:val="hy-AM"/>
        </w:rPr>
        <w:t>1</w:t>
      </w:r>
      <w:r w:rsidR="00A42349" w:rsidRPr="00A42349">
        <w:rPr>
          <w:rFonts w:ascii="GHEA Grapalat" w:hAnsi="GHEA Grapalat"/>
          <w:sz w:val="18"/>
          <w:szCs w:val="18"/>
        </w:rPr>
        <w:t>3</w:t>
      </w:r>
      <w:r w:rsidR="007457AA" w:rsidRPr="00E24971">
        <w:rPr>
          <w:rFonts w:ascii="GHEA Grapalat" w:hAnsi="GHEA Grapalat"/>
          <w:b/>
          <w:i/>
          <w:lang w:val="hy-AM"/>
        </w:rPr>
        <w:t xml:space="preserve"> </w:t>
      </w:r>
      <w:r w:rsidR="00096865" w:rsidRPr="00E24971">
        <w:rPr>
          <w:rFonts w:ascii="GHEA Grapalat" w:hAnsi="GHEA Grapalat"/>
          <w:spacing w:val="-6"/>
          <w:sz w:val="18"/>
          <w:szCs w:val="18"/>
        </w:rPr>
        <w:t>(далее — процедура).</w:t>
      </w:r>
    </w:p>
    <w:p w:rsidR="00096865" w:rsidRPr="00E24971" w:rsidRDefault="00096865" w:rsidP="00B46D58">
      <w:pPr>
        <w:widowControl w:val="0"/>
        <w:spacing w:after="160"/>
        <w:ind w:firstLine="567"/>
        <w:jc w:val="both"/>
        <w:rPr>
          <w:rFonts w:ascii="GHEA Grapalat" w:hAnsi="GHEA Grapalat"/>
          <w:sz w:val="18"/>
          <w:szCs w:val="18"/>
        </w:rPr>
      </w:pPr>
      <w:r w:rsidRPr="00E24971">
        <w:rPr>
          <w:rFonts w:ascii="GHEA Grapalat" w:hAnsi="GHEA Grapalat"/>
          <w:sz w:val="18"/>
          <w:szCs w:val="18"/>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E24971">
        <w:rPr>
          <w:rFonts w:ascii="Courier New" w:hAnsi="Courier New" w:cs="Courier New"/>
          <w:sz w:val="18"/>
          <w:szCs w:val="18"/>
          <w:lang w:val="en-US"/>
        </w:rPr>
        <w:t> </w:t>
      </w:r>
      <w:r w:rsidRPr="00E24971">
        <w:rPr>
          <w:rFonts w:ascii="GHEA Grapalat" w:hAnsi="GHEA Grapalat"/>
          <w:sz w:val="18"/>
          <w:szCs w:val="18"/>
        </w:rPr>
        <w:t>4</w:t>
      </w:r>
      <w:r w:rsidR="006D2DF7" w:rsidRPr="00E24971">
        <w:rPr>
          <w:rFonts w:ascii="Courier New" w:hAnsi="Courier New" w:cs="Courier New"/>
          <w:sz w:val="18"/>
          <w:szCs w:val="18"/>
          <w:lang w:val="en-US"/>
        </w:rPr>
        <w:t> </w:t>
      </w:r>
      <w:r w:rsidRPr="00E24971">
        <w:rPr>
          <w:rFonts w:ascii="GHEA Grapalat" w:hAnsi="GHEA Grapalat"/>
          <w:sz w:val="18"/>
          <w:szCs w:val="18"/>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E24971" w:rsidRDefault="00096865" w:rsidP="00B46D58">
      <w:pPr>
        <w:widowControl w:val="0"/>
        <w:spacing w:after="160"/>
        <w:ind w:firstLine="567"/>
        <w:jc w:val="both"/>
        <w:rPr>
          <w:rFonts w:ascii="GHEA Grapalat" w:hAnsi="GHEA Grapalat"/>
          <w:sz w:val="18"/>
          <w:szCs w:val="18"/>
        </w:rPr>
      </w:pPr>
      <w:r w:rsidRPr="00E24971">
        <w:rPr>
          <w:rFonts w:ascii="GHEA Grapalat" w:hAnsi="GHEA Grapalat"/>
          <w:sz w:val="18"/>
          <w:szCs w:val="18"/>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E24971" w:rsidRDefault="00926875" w:rsidP="00B46D58">
      <w:pPr>
        <w:pStyle w:val="23"/>
        <w:widowControl w:val="0"/>
        <w:spacing w:after="160" w:line="240" w:lineRule="auto"/>
        <w:ind w:firstLine="567"/>
        <w:rPr>
          <w:rFonts w:ascii="GHEA Grapalat" w:hAnsi="GHEA Grapalat" w:cs="Sylfaen"/>
          <w:sz w:val="18"/>
          <w:szCs w:val="18"/>
        </w:rPr>
      </w:pPr>
      <w:r w:rsidRPr="00E24971">
        <w:rPr>
          <w:rFonts w:ascii="GHEA Grapalat" w:hAnsi="GHEA Grapalat"/>
          <w:spacing w:val="-6"/>
          <w:sz w:val="18"/>
          <w:szCs w:val="18"/>
        </w:rPr>
        <w:t>Для регистрации в системе в качестве участника</w:t>
      </w:r>
      <w:r w:rsidR="005D60E5" w:rsidRPr="00E24971">
        <w:rPr>
          <w:rFonts w:ascii="GHEA Grapalat" w:hAnsi="GHEA Grapalat"/>
          <w:spacing w:val="-6"/>
          <w:sz w:val="18"/>
          <w:szCs w:val="18"/>
        </w:rPr>
        <w:t xml:space="preserve"> </w:t>
      </w:r>
      <w:r w:rsidRPr="00E24971">
        <w:rPr>
          <w:rFonts w:ascii="GHEA Grapalat" w:hAnsi="GHEA Grapalat"/>
          <w:spacing w:val="-6"/>
          <w:sz w:val="18"/>
          <w:szCs w:val="18"/>
        </w:rPr>
        <w:t xml:space="preserve"> лицо заходит на интернет-сайт, </w:t>
      </w:r>
      <w:r w:rsidRPr="00E24971">
        <w:rPr>
          <w:rFonts w:ascii="GHEA Grapalat" w:hAnsi="GHEA Grapalat"/>
          <w:sz w:val="18"/>
          <w:szCs w:val="18"/>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E24971" w:rsidRDefault="00096865" w:rsidP="00B46D58">
      <w:pPr>
        <w:widowControl w:val="0"/>
        <w:spacing w:after="160"/>
        <w:ind w:firstLine="567"/>
        <w:jc w:val="both"/>
        <w:rPr>
          <w:rFonts w:ascii="GHEA Grapalat" w:hAnsi="GHEA Grapalat" w:cs="Times Armenian"/>
          <w:sz w:val="18"/>
          <w:szCs w:val="18"/>
        </w:rPr>
      </w:pPr>
      <w:r w:rsidRPr="00E24971">
        <w:rPr>
          <w:rFonts w:ascii="GHEA Grapalat" w:hAnsi="GHEA Grapalat"/>
          <w:sz w:val="18"/>
          <w:szCs w:val="18"/>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E24971" w:rsidRDefault="001B6EEA" w:rsidP="001B6EEA">
      <w:pPr>
        <w:pStyle w:val="23"/>
        <w:widowControl w:val="0"/>
        <w:spacing w:line="240" w:lineRule="auto"/>
        <w:ind w:firstLine="0"/>
        <w:rPr>
          <w:rFonts w:ascii="GHEA Grapalat" w:hAnsi="GHEA Grapalat"/>
          <w:sz w:val="18"/>
          <w:szCs w:val="18"/>
        </w:rPr>
      </w:pPr>
      <w:r w:rsidRPr="00E24971">
        <w:rPr>
          <w:rFonts w:ascii="GHEA Grapalat" w:hAnsi="GHEA Grapalat"/>
          <w:sz w:val="18"/>
          <w:szCs w:val="18"/>
        </w:rPr>
        <w:t xml:space="preserve">        </w:t>
      </w:r>
      <w:r w:rsidR="00A81DD5" w:rsidRPr="00E24971">
        <w:rPr>
          <w:rFonts w:ascii="GHEA Grapalat" w:hAnsi="GHEA Grapalat"/>
          <w:sz w:val="18"/>
          <w:szCs w:val="18"/>
        </w:rPr>
        <w:t>Адрес электронной почты секретаря оценочной комиссии "</w:t>
      </w:r>
      <w:r w:rsidRPr="00E24971">
        <w:rPr>
          <w:rFonts w:ascii="GHEA Grapalat" w:hAnsi="GHEA Grapalat"/>
          <w:sz w:val="18"/>
          <w:szCs w:val="18"/>
        </w:rPr>
        <w:t>stepanavan.gnumner@mail.ru</w:t>
      </w:r>
      <w:r w:rsidR="00A81DD5" w:rsidRPr="00E24971">
        <w:rPr>
          <w:rFonts w:ascii="GHEA Grapalat" w:hAnsi="GHEA Grapalat"/>
          <w:sz w:val="18"/>
          <w:szCs w:val="18"/>
        </w:rPr>
        <w:t>".</w:t>
      </w:r>
    </w:p>
    <w:p w:rsidR="00096865" w:rsidRPr="004C1224" w:rsidRDefault="00F5653D" w:rsidP="00B46D58">
      <w:pPr>
        <w:widowControl w:val="0"/>
        <w:spacing w:after="160"/>
        <w:jc w:val="center"/>
        <w:rPr>
          <w:rFonts w:ascii="GHEA Grapalat" w:hAnsi="GHEA Grapalat"/>
        </w:rPr>
      </w:pPr>
      <w:r w:rsidRPr="00E24971">
        <w:rPr>
          <w:rFonts w:ascii="GHEA Grapalat" w:hAnsi="GHEA Grapalat"/>
        </w:rPr>
        <w:br w:type="page"/>
      </w:r>
      <w:r w:rsidRPr="004C1224">
        <w:rPr>
          <w:rFonts w:ascii="GHEA Grapalat" w:hAnsi="GHEA Grapalat"/>
        </w:rPr>
        <w:lastRenderedPageBreak/>
        <w:t>ЧАСТЬ I</w:t>
      </w:r>
    </w:p>
    <w:p w:rsidR="00096865" w:rsidRPr="004C1224" w:rsidRDefault="00096865" w:rsidP="00B46D58">
      <w:pPr>
        <w:pStyle w:val="3"/>
        <w:keepNext w:val="0"/>
        <w:widowControl w:val="0"/>
        <w:spacing w:after="160" w:line="240" w:lineRule="auto"/>
        <w:rPr>
          <w:rFonts w:ascii="GHEA Grapalat" w:hAnsi="GHEA Grapalat"/>
          <w:sz w:val="24"/>
          <w:szCs w:val="24"/>
        </w:rPr>
      </w:pPr>
    </w:p>
    <w:p w:rsidR="00096865" w:rsidRPr="004C1224" w:rsidRDefault="00F63BBB" w:rsidP="00B46D58">
      <w:pPr>
        <w:widowControl w:val="0"/>
        <w:spacing w:after="160"/>
        <w:jc w:val="center"/>
        <w:rPr>
          <w:rFonts w:ascii="GHEA Grapalat" w:hAnsi="GHEA Grapalat" w:cs="Sylfaen"/>
          <w:b/>
        </w:rPr>
      </w:pPr>
      <w:r w:rsidRPr="004C1224">
        <w:rPr>
          <w:rFonts w:ascii="GHEA Grapalat" w:hAnsi="GHEA Grapalat"/>
          <w:b/>
        </w:rPr>
        <w:t xml:space="preserve">1. </w:t>
      </w:r>
      <w:r w:rsidR="002B32D6" w:rsidRPr="004C1224">
        <w:rPr>
          <w:rFonts w:ascii="GHEA Grapalat" w:hAnsi="GHEA Grapalat"/>
          <w:b/>
        </w:rPr>
        <w:t>ХАРАКТЕРИСТИКА ПРЕДМЕТА ЗАКУПКИ</w:t>
      </w:r>
    </w:p>
    <w:p w:rsidR="00EB3569" w:rsidRPr="004C1224" w:rsidRDefault="00845AA5" w:rsidP="00EB3569">
      <w:pPr>
        <w:pStyle w:val="3"/>
        <w:keepNext w:val="0"/>
        <w:widowControl w:val="0"/>
        <w:tabs>
          <w:tab w:val="left" w:pos="1134"/>
        </w:tabs>
        <w:spacing w:after="160" w:line="240" w:lineRule="auto"/>
        <w:ind w:firstLine="567"/>
        <w:jc w:val="both"/>
        <w:rPr>
          <w:rFonts w:ascii="GHEA Grapalat" w:hAnsi="GHEA Grapalat"/>
          <w:i w:val="0"/>
          <w:sz w:val="18"/>
          <w:szCs w:val="18"/>
        </w:rPr>
      </w:pPr>
      <w:r w:rsidRPr="004C1224">
        <w:rPr>
          <w:rFonts w:ascii="GHEA Grapalat" w:hAnsi="GHEA Grapalat"/>
          <w:i w:val="0"/>
          <w:sz w:val="18"/>
          <w:szCs w:val="18"/>
        </w:rPr>
        <w:t>1.1</w:t>
      </w:r>
      <w:r w:rsidR="008E6E51" w:rsidRPr="004C1224">
        <w:rPr>
          <w:rFonts w:ascii="GHEA Grapalat" w:hAnsi="GHEA Grapalat"/>
          <w:i w:val="0"/>
          <w:sz w:val="18"/>
          <w:szCs w:val="18"/>
        </w:rPr>
        <w:t>.</w:t>
      </w:r>
      <w:r w:rsidR="00F63BBB" w:rsidRPr="004C1224">
        <w:rPr>
          <w:rFonts w:ascii="GHEA Grapalat" w:hAnsi="GHEA Grapalat"/>
          <w:i w:val="0"/>
          <w:sz w:val="18"/>
          <w:szCs w:val="18"/>
        </w:rPr>
        <w:tab/>
      </w:r>
      <w:r w:rsidR="00EB3569" w:rsidRPr="004C1224">
        <w:rPr>
          <w:rFonts w:ascii="GHEA Grapalat" w:hAnsi="GHEA Grapalat"/>
          <w:i w:val="0"/>
          <w:sz w:val="18"/>
          <w:szCs w:val="18"/>
        </w:rPr>
        <w:t xml:space="preserve">Предметом закупки является </w:t>
      </w:r>
      <w:r w:rsidR="00DC2EBF" w:rsidRPr="00DC2EBF">
        <w:rPr>
          <w:rFonts w:ascii="GHEA Grapalat" w:hAnsi="GHEA Grapalat" w:cs="Sylfaen"/>
          <w:bCs/>
          <w:i w:val="0"/>
          <w:sz w:val="18"/>
          <w:szCs w:val="18"/>
        </w:rPr>
        <w:t>приобретение работ по ремонту крыш</w:t>
      </w:r>
      <w:r w:rsidR="00DC2EBF" w:rsidRPr="00712B36">
        <w:rPr>
          <w:rFonts w:ascii="GHEA Grapalat" w:hAnsi="GHEA Grapalat" w:cs="Sylfaen"/>
          <w:bCs/>
          <w:sz w:val="18"/>
          <w:szCs w:val="18"/>
        </w:rPr>
        <w:t xml:space="preserve"> </w:t>
      </w:r>
      <w:r w:rsidR="00EB3569" w:rsidRPr="004C1224">
        <w:rPr>
          <w:rFonts w:ascii="GHEA Grapalat" w:hAnsi="GHEA Grapalat"/>
          <w:i w:val="0"/>
          <w:sz w:val="18"/>
          <w:szCs w:val="18"/>
        </w:rPr>
        <w:t xml:space="preserve">(далее — также работа) для нужд </w:t>
      </w:r>
      <w:proofErr w:type="spellStart"/>
      <w:r w:rsidR="00EB3569" w:rsidRPr="004C1224">
        <w:rPr>
          <w:rFonts w:ascii="GHEA Grapalat" w:hAnsi="GHEA Grapalat"/>
          <w:i w:val="0"/>
          <w:iCs/>
          <w:sz w:val="18"/>
          <w:szCs w:val="18"/>
        </w:rPr>
        <w:t>Степанаванско</w:t>
      </w:r>
      <w:bookmarkStart w:id="0" w:name="_Hlk107392107"/>
      <w:r w:rsidR="00EB3569" w:rsidRPr="004C1224">
        <w:rPr>
          <w:rFonts w:ascii="GHEA Grapalat" w:hAnsi="GHEA Grapalat"/>
          <w:i w:val="0"/>
          <w:iCs/>
          <w:sz w:val="18"/>
          <w:szCs w:val="18"/>
        </w:rPr>
        <w:t>й</w:t>
      </w:r>
      <w:proofErr w:type="spellEnd"/>
      <w:r w:rsidR="00EB3569" w:rsidRPr="004C1224">
        <w:rPr>
          <w:rFonts w:ascii="GHEA Grapalat" w:hAnsi="GHEA Grapalat"/>
          <w:i w:val="0"/>
          <w:iCs/>
          <w:sz w:val="18"/>
          <w:szCs w:val="18"/>
        </w:rPr>
        <w:t xml:space="preserve"> </w:t>
      </w:r>
      <w:bookmarkEnd w:id="0"/>
      <w:proofErr w:type="spellStart"/>
      <w:r w:rsidR="00EB3569" w:rsidRPr="004C1224">
        <w:rPr>
          <w:rFonts w:ascii="GHEA Grapalat" w:hAnsi="GHEA Grapalat"/>
          <w:i w:val="0"/>
          <w:iCs/>
          <w:sz w:val="18"/>
          <w:szCs w:val="18"/>
        </w:rPr>
        <w:t>мэрии</w:t>
      </w:r>
      <w:proofErr w:type="gramStart"/>
      <w:r w:rsidR="00EB3569" w:rsidRPr="004C1224">
        <w:rPr>
          <w:rFonts w:ascii="GHEA Grapalat" w:hAnsi="GHEA Grapalat"/>
          <w:i w:val="0"/>
          <w:iCs/>
          <w:sz w:val="18"/>
          <w:szCs w:val="18"/>
        </w:rPr>
        <w:t>,Л</w:t>
      </w:r>
      <w:proofErr w:type="gramEnd"/>
      <w:r w:rsidR="00EB3569" w:rsidRPr="004C1224">
        <w:rPr>
          <w:rFonts w:ascii="GHEA Grapalat" w:hAnsi="GHEA Grapalat"/>
          <w:i w:val="0"/>
          <w:iCs/>
          <w:sz w:val="18"/>
          <w:szCs w:val="18"/>
        </w:rPr>
        <w:t>орийской</w:t>
      </w:r>
      <w:proofErr w:type="spellEnd"/>
      <w:r w:rsidR="00EB3569" w:rsidRPr="004C1224">
        <w:rPr>
          <w:rFonts w:ascii="GHEA Grapalat" w:hAnsi="GHEA Grapalat"/>
          <w:i w:val="0"/>
          <w:iCs/>
          <w:sz w:val="18"/>
          <w:szCs w:val="18"/>
        </w:rPr>
        <w:t xml:space="preserve"> области РА</w:t>
      </w:r>
      <w:r w:rsidR="00EB3569" w:rsidRPr="004C1224">
        <w:rPr>
          <w:rFonts w:ascii="GHEA Grapalat" w:hAnsi="GHEA Grapalat"/>
          <w:i w:val="0"/>
          <w:sz w:val="18"/>
          <w:szCs w:val="18"/>
        </w:rPr>
        <w:t>, которые сгруппированы в лоты "</w:t>
      </w:r>
      <w:r w:rsidR="00DC2EBF">
        <w:rPr>
          <w:rFonts w:ascii="GHEA Grapalat" w:hAnsi="GHEA Grapalat"/>
          <w:i w:val="0"/>
          <w:sz w:val="18"/>
          <w:szCs w:val="18"/>
          <w:lang w:val="hy-AM"/>
        </w:rPr>
        <w:t>2</w:t>
      </w:r>
      <w:r w:rsidR="00EB3569" w:rsidRPr="004C1224">
        <w:rPr>
          <w:rFonts w:ascii="GHEA Grapalat" w:hAnsi="GHEA Grapalat"/>
          <w:i w:val="0"/>
          <w:sz w:val="18"/>
          <w:szCs w:val="18"/>
        </w:rPr>
        <w:t>":</w:t>
      </w:r>
    </w:p>
    <w:p w:rsidR="00096865" w:rsidRPr="004C1224" w:rsidRDefault="00096865" w:rsidP="00B46D58">
      <w:pPr>
        <w:pStyle w:val="3"/>
        <w:keepNext w:val="0"/>
        <w:widowControl w:val="0"/>
        <w:tabs>
          <w:tab w:val="left" w:pos="1134"/>
        </w:tabs>
        <w:spacing w:after="160" w:line="240" w:lineRule="auto"/>
        <w:ind w:firstLine="567"/>
        <w:jc w:val="both"/>
        <w:rPr>
          <w:rFonts w:ascii="GHEA Grapalat" w:hAnsi="GHEA Grapalat"/>
          <w:i w:val="0"/>
          <w:sz w:val="18"/>
          <w:szCs w:val="18"/>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728"/>
        <w:gridCol w:w="6175"/>
      </w:tblGrid>
      <w:tr w:rsidR="00216275" w:rsidRPr="00863ACF" w:rsidTr="00216275">
        <w:trPr>
          <w:jc w:val="center"/>
        </w:trPr>
        <w:tc>
          <w:tcPr>
            <w:tcW w:w="3059" w:type="dxa"/>
            <w:gridSpan w:val="2"/>
            <w:vAlign w:val="center"/>
          </w:tcPr>
          <w:p w:rsidR="00216275" w:rsidRPr="000007DD" w:rsidRDefault="00216275" w:rsidP="009E0E87">
            <w:pPr>
              <w:pStyle w:val="23"/>
              <w:widowControl w:val="0"/>
              <w:spacing w:after="120" w:line="240" w:lineRule="auto"/>
              <w:ind w:firstLine="0"/>
              <w:jc w:val="center"/>
              <w:rPr>
                <w:rFonts w:ascii="GHEA Grapalat" w:hAnsi="GHEA Grapalat"/>
                <w:b/>
                <w:bCs/>
                <w:i/>
                <w:iCs/>
                <w:sz w:val="18"/>
                <w:szCs w:val="18"/>
              </w:rPr>
            </w:pPr>
            <w:r w:rsidRPr="000007DD">
              <w:rPr>
                <w:rFonts w:ascii="GHEA Grapalat" w:hAnsi="GHEA Grapalat"/>
                <w:b/>
                <w:i/>
                <w:sz w:val="18"/>
                <w:szCs w:val="18"/>
              </w:rPr>
              <w:t>Лотов</w:t>
            </w:r>
          </w:p>
        </w:tc>
        <w:tc>
          <w:tcPr>
            <w:tcW w:w="6175" w:type="dxa"/>
            <w:vMerge w:val="restart"/>
            <w:vAlign w:val="center"/>
          </w:tcPr>
          <w:p w:rsidR="00216275" w:rsidRPr="00AE509D" w:rsidRDefault="00216275" w:rsidP="00B46D58">
            <w:pPr>
              <w:pStyle w:val="23"/>
              <w:widowControl w:val="0"/>
              <w:spacing w:after="120" w:line="240" w:lineRule="auto"/>
              <w:ind w:firstLine="0"/>
              <w:jc w:val="center"/>
              <w:rPr>
                <w:rFonts w:ascii="GHEA Grapalat" w:hAnsi="GHEA Grapalat"/>
                <w:b/>
                <w:bCs/>
                <w:i/>
                <w:iCs/>
                <w:sz w:val="18"/>
                <w:szCs w:val="18"/>
              </w:rPr>
            </w:pPr>
            <w:r w:rsidRPr="00AE509D">
              <w:rPr>
                <w:rFonts w:ascii="GHEA Grapalat" w:hAnsi="GHEA Grapalat"/>
                <w:b/>
                <w:i/>
                <w:sz w:val="18"/>
                <w:szCs w:val="18"/>
              </w:rPr>
              <w:t>Наименование лота</w:t>
            </w:r>
          </w:p>
        </w:tc>
      </w:tr>
      <w:tr w:rsidR="00216275" w:rsidRPr="00863ACF" w:rsidTr="00216275">
        <w:trPr>
          <w:jc w:val="center"/>
        </w:trPr>
        <w:tc>
          <w:tcPr>
            <w:tcW w:w="1331" w:type="dxa"/>
            <w:vAlign w:val="center"/>
          </w:tcPr>
          <w:p w:rsidR="00216275" w:rsidRPr="000007DD" w:rsidRDefault="00216275" w:rsidP="00B46D58">
            <w:pPr>
              <w:pStyle w:val="23"/>
              <w:widowControl w:val="0"/>
              <w:spacing w:after="120" w:line="240" w:lineRule="auto"/>
              <w:ind w:firstLine="0"/>
              <w:jc w:val="center"/>
              <w:rPr>
                <w:rFonts w:ascii="GHEA Grapalat" w:hAnsi="GHEA Grapalat"/>
                <w:sz w:val="18"/>
                <w:szCs w:val="18"/>
              </w:rPr>
            </w:pPr>
            <w:r w:rsidRPr="000007DD">
              <w:rPr>
                <w:rFonts w:ascii="GHEA Grapalat" w:hAnsi="GHEA Grapalat"/>
                <w:b/>
                <w:i/>
                <w:sz w:val="18"/>
                <w:szCs w:val="18"/>
              </w:rPr>
              <w:t>Номера</w:t>
            </w:r>
          </w:p>
        </w:tc>
        <w:tc>
          <w:tcPr>
            <w:tcW w:w="1728" w:type="dxa"/>
            <w:vAlign w:val="center"/>
          </w:tcPr>
          <w:p w:rsidR="00216275" w:rsidRPr="000007DD" w:rsidRDefault="00216275" w:rsidP="00B46D58">
            <w:pPr>
              <w:pStyle w:val="23"/>
              <w:widowControl w:val="0"/>
              <w:spacing w:after="120" w:line="240" w:lineRule="auto"/>
              <w:ind w:firstLine="0"/>
              <w:jc w:val="center"/>
              <w:rPr>
                <w:rFonts w:ascii="GHEA Grapalat" w:hAnsi="GHEA Grapalat"/>
                <w:b/>
                <w:sz w:val="18"/>
                <w:szCs w:val="18"/>
              </w:rPr>
            </w:pPr>
            <w:r w:rsidRPr="000007DD">
              <w:rPr>
                <w:rFonts w:ascii="GHEA Grapalat" w:hAnsi="GHEA Grapalat"/>
                <w:b/>
                <w:i/>
                <w:sz w:val="18"/>
                <w:szCs w:val="18"/>
              </w:rPr>
              <w:t>Цена закупки</w:t>
            </w:r>
          </w:p>
        </w:tc>
        <w:tc>
          <w:tcPr>
            <w:tcW w:w="6175" w:type="dxa"/>
            <w:vMerge/>
            <w:vAlign w:val="center"/>
          </w:tcPr>
          <w:p w:rsidR="00216275" w:rsidRPr="00AE509D" w:rsidRDefault="00216275" w:rsidP="00B46D58">
            <w:pPr>
              <w:pStyle w:val="23"/>
              <w:widowControl w:val="0"/>
              <w:spacing w:after="120" w:line="240" w:lineRule="auto"/>
              <w:ind w:firstLine="0"/>
              <w:rPr>
                <w:rFonts w:ascii="GHEA Grapalat" w:hAnsi="GHEA Grapalat"/>
                <w:sz w:val="18"/>
                <w:szCs w:val="18"/>
                <w:u w:val="single"/>
              </w:rPr>
            </w:pPr>
          </w:p>
        </w:tc>
      </w:tr>
      <w:tr w:rsidR="00975E50" w:rsidRPr="00863ACF" w:rsidTr="00216275">
        <w:trPr>
          <w:jc w:val="center"/>
        </w:trPr>
        <w:tc>
          <w:tcPr>
            <w:tcW w:w="1331" w:type="dxa"/>
            <w:vAlign w:val="center"/>
          </w:tcPr>
          <w:p w:rsidR="00975E50" w:rsidRPr="000007DD" w:rsidRDefault="00975E50" w:rsidP="00AB073A">
            <w:pPr>
              <w:pStyle w:val="23"/>
              <w:spacing w:line="240" w:lineRule="auto"/>
              <w:ind w:firstLine="0"/>
              <w:jc w:val="center"/>
              <w:rPr>
                <w:rFonts w:ascii="GHEA Grapalat" w:hAnsi="GHEA Grapalat"/>
                <w:sz w:val="16"/>
              </w:rPr>
            </w:pPr>
            <w:r w:rsidRPr="000007DD">
              <w:rPr>
                <w:rFonts w:ascii="GHEA Grapalat" w:hAnsi="GHEA Grapalat"/>
                <w:sz w:val="16"/>
              </w:rPr>
              <w:t>1</w:t>
            </w:r>
          </w:p>
        </w:tc>
        <w:tc>
          <w:tcPr>
            <w:tcW w:w="1728" w:type="dxa"/>
            <w:vAlign w:val="center"/>
          </w:tcPr>
          <w:p w:rsidR="00975E50" w:rsidRPr="001D6F2A" w:rsidRDefault="00975E50" w:rsidP="003015A3">
            <w:pPr>
              <w:pStyle w:val="23"/>
              <w:spacing w:line="240" w:lineRule="auto"/>
              <w:ind w:firstLine="0"/>
              <w:jc w:val="center"/>
              <w:rPr>
                <w:rFonts w:ascii="GHEA Grapalat" w:hAnsi="GHEA Grapalat"/>
                <w:sz w:val="16"/>
                <w:lang w:val="hy-AM"/>
              </w:rPr>
            </w:pPr>
            <w:r w:rsidRPr="001D6F2A">
              <w:rPr>
                <w:rFonts w:ascii="GHEA Grapalat" w:hAnsi="GHEA Grapalat"/>
                <w:sz w:val="16"/>
                <w:lang w:val="hy-AM"/>
              </w:rPr>
              <w:t>6235865</w:t>
            </w:r>
          </w:p>
        </w:tc>
        <w:tc>
          <w:tcPr>
            <w:tcW w:w="6175" w:type="dxa"/>
            <w:vAlign w:val="center"/>
          </w:tcPr>
          <w:p w:rsidR="00975E50" w:rsidRPr="00AE509D" w:rsidRDefault="00975E50" w:rsidP="00EB3569">
            <w:pPr>
              <w:rPr>
                <w:rFonts w:ascii="Sylfaen" w:hAnsi="Sylfaen" w:cs="Calibri"/>
                <w:bCs/>
                <w:color w:val="000000"/>
                <w:sz w:val="18"/>
                <w:szCs w:val="18"/>
              </w:rPr>
            </w:pPr>
            <w:r w:rsidRPr="00975E50">
              <w:rPr>
                <w:rFonts w:ascii="GHEA Grapalat" w:hAnsi="GHEA Grapalat"/>
                <w:sz w:val="18"/>
                <w:szCs w:val="18"/>
              </w:rPr>
              <w:t xml:space="preserve">Ремонт крыши Дворца культуры им. </w:t>
            </w:r>
            <w:proofErr w:type="spellStart"/>
            <w:r w:rsidRPr="00975E50">
              <w:rPr>
                <w:rFonts w:ascii="GHEA Grapalat" w:hAnsi="GHEA Grapalat"/>
                <w:sz w:val="18"/>
                <w:szCs w:val="18"/>
              </w:rPr>
              <w:t>Соса</w:t>
            </w:r>
            <w:proofErr w:type="spellEnd"/>
            <w:r w:rsidRPr="00975E50">
              <w:rPr>
                <w:rFonts w:ascii="GHEA Grapalat" w:hAnsi="GHEA Grapalat"/>
                <w:sz w:val="18"/>
                <w:szCs w:val="18"/>
              </w:rPr>
              <w:t xml:space="preserve"> </w:t>
            </w:r>
            <w:proofErr w:type="spellStart"/>
            <w:r w:rsidRPr="00975E50">
              <w:rPr>
                <w:rFonts w:ascii="GHEA Grapalat" w:hAnsi="GHEA Grapalat"/>
                <w:sz w:val="18"/>
                <w:szCs w:val="18"/>
              </w:rPr>
              <w:t>Саргсяна</w:t>
            </w:r>
            <w:proofErr w:type="spellEnd"/>
            <w:r w:rsidRPr="00975E50">
              <w:rPr>
                <w:rFonts w:ascii="GHEA Grapalat" w:hAnsi="GHEA Grapalat"/>
                <w:sz w:val="18"/>
                <w:szCs w:val="18"/>
              </w:rPr>
              <w:t xml:space="preserve"> </w:t>
            </w:r>
            <w:proofErr w:type="spellStart"/>
            <w:r w:rsidRPr="00975E50">
              <w:rPr>
                <w:rFonts w:ascii="GHEA Grapalat" w:hAnsi="GHEA Grapalat"/>
                <w:sz w:val="18"/>
                <w:szCs w:val="18"/>
              </w:rPr>
              <w:t>Степанаванской</w:t>
            </w:r>
            <w:proofErr w:type="spellEnd"/>
            <w:r w:rsidRPr="00975E50">
              <w:rPr>
                <w:rFonts w:ascii="GHEA Grapalat" w:hAnsi="GHEA Grapalat"/>
                <w:sz w:val="18"/>
                <w:szCs w:val="18"/>
              </w:rPr>
              <w:t xml:space="preserve"> общины </w:t>
            </w:r>
            <w:proofErr w:type="spellStart"/>
            <w:r w:rsidRPr="00975E50">
              <w:rPr>
                <w:rFonts w:ascii="GHEA Grapalat" w:hAnsi="GHEA Grapalat"/>
                <w:sz w:val="18"/>
                <w:szCs w:val="18"/>
              </w:rPr>
              <w:t>Лорийской</w:t>
            </w:r>
            <w:proofErr w:type="spellEnd"/>
            <w:r w:rsidRPr="00975E50">
              <w:rPr>
                <w:rFonts w:ascii="GHEA Grapalat" w:hAnsi="GHEA Grapalat"/>
                <w:sz w:val="18"/>
                <w:szCs w:val="18"/>
              </w:rPr>
              <w:t xml:space="preserve"> области РА</w:t>
            </w:r>
          </w:p>
        </w:tc>
      </w:tr>
      <w:tr w:rsidR="00975E50" w:rsidRPr="00863ACF" w:rsidTr="003A5B04">
        <w:trPr>
          <w:trHeight w:val="701"/>
          <w:jc w:val="center"/>
        </w:trPr>
        <w:tc>
          <w:tcPr>
            <w:tcW w:w="1331" w:type="dxa"/>
            <w:vAlign w:val="center"/>
          </w:tcPr>
          <w:p w:rsidR="00975E50" w:rsidRPr="000007DD" w:rsidRDefault="00975E50" w:rsidP="00AB073A">
            <w:pPr>
              <w:pStyle w:val="23"/>
              <w:spacing w:line="240" w:lineRule="auto"/>
              <w:ind w:firstLine="0"/>
              <w:jc w:val="center"/>
              <w:rPr>
                <w:rFonts w:ascii="GHEA Grapalat" w:hAnsi="GHEA Grapalat"/>
                <w:sz w:val="16"/>
              </w:rPr>
            </w:pPr>
            <w:r w:rsidRPr="000007DD">
              <w:rPr>
                <w:rFonts w:ascii="GHEA Grapalat" w:hAnsi="GHEA Grapalat"/>
                <w:sz w:val="16"/>
              </w:rPr>
              <w:t>2</w:t>
            </w:r>
          </w:p>
        </w:tc>
        <w:tc>
          <w:tcPr>
            <w:tcW w:w="1728" w:type="dxa"/>
            <w:vAlign w:val="center"/>
          </w:tcPr>
          <w:p w:rsidR="00975E50" w:rsidRPr="0036699A" w:rsidRDefault="00975E50" w:rsidP="003015A3">
            <w:pPr>
              <w:pStyle w:val="23"/>
              <w:spacing w:line="240" w:lineRule="auto"/>
              <w:ind w:firstLine="0"/>
              <w:jc w:val="center"/>
              <w:rPr>
                <w:rFonts w:ascii="GHEA Grapalat" w:hAnsi="GHEA Grapalat"/>
                <w:sz w:val="16"/>
                <w:highlight w:val="yellow"/>
                <w:lang w:val="hy-AM"/>
              </w:rPr>
            </w:pPr>
            <w:r w:rsidRPr="006D267D">
              <w:rPr>
                <w:rFonts w:ascii="GHEA Grapalat" w:hAnsi="GHEA Grapalat"/>
                <w:sz w:val="16"/>
                <w:lang w:val="hy-AM"/>
              </w:rPr>
              <w:t>4293352</w:t>
            </w:r>
          </w:p>
        </w:tc>
        <w:tc>
          <w:tcPr>
            <w:tcW w:w="6175" w:type="dxa"/>
          </w:tcPr>
          <w:p w:rsidR="00975E50" w:rsidRPr="00AE509D" w:rsidRDefault="00975E50" w:rsidP="00EB3569">
            <w:pPr>
              <w:rPr>
                <w:rFonts w:ascii="GHEA Grapalat" w:hAnsi="GHEA Grapalat"/>
                <w:sz w:val="18"/>
                <w:szCs w:val="18"/>
              </w:rPr>
            </w:pPr>
            <w:r w:rsidRPr="00975E50">
              <w:rPr>
                <w:rFonts w:ascii="GHEA Grapalat" w:hAnsi="GHEA Grapalat"/>
                <w:sz w:val="18"/>
                <w:szCs w:val="18"/>
              </w:rPr>
              <w:t xml:space="preserve">Ремонт крыши здания детско-юношеской спортивной школы </w:t>
            </w:r>
            <w:proofErr w:type="spellStart"/>
            <w:r w:rsidRPr="00975E50">
              <w:rPr>
                <w:rFonts w:ascii="GHEA Grapalat" w:hAnsi="GHEA Grapalat"/>
                <w:sz w:val="18"/>
                <w:szCs w:val="18"/>
              </w:rPr>
              <w:t>Степанаванской</w:t>
            </w:r>
            <w:proofErr w:type="spellEnd"/>
            <w:r w:rsidRPr="00975E50">
              <w:rPr>
                <w:rFonts w:ascii="GHEA Grapalat" w:hAnsi="GHEA Grapalat"/>
                <w:sz w:val="18"/>
                <w:szCs w:val="18"/>
              </w:rPr>
              <w:t xml:space="preserve"> общины </w:t>
            </w:r>
            <w:proofErr w:type="spellStart"/>
            <w:r w:rsidRPr="00975E50">
              <w:rPr>
                <w:rFonts w:ascii="GHEA Grapalat" w:hAnsi="GHEA Grapalat"/>
                <w:sz w:val="18"/>
                <w:szCs w:val="18"/>
              </w:rPr>
              <w:t>Лорийской</w:t>
            </w:r>
            <w:proofErr w:type="spellEnd"/>
            <w:r w:rsidRPr="00975E50">
              <w:rPr>
                <w:rFonts w:ascii="GHEA Grapalat" w:hAnsi="GHEA Grapalat"/>
                <w:sz w:val="18"/>
                <w:szCs w:val="18"/>
              </w:rPr>
              <w:t xml:space="preserve"> области РА</w:t>
            </w:r>
          </w:p>
        </w:tc>
      </w:tr>
    </w:tbl>
    <w:p w:rsidR="003357B2" w:rsidRPr="00C954D4" w:rsidRDefault="003357B2" w:rsidP="003357B2">
      <w:pPr>
        <w:pStyle w:val="23"/>
        <w:widowControl w:val="0"/>
        <w:spacing w:line="240" w:lineRule="auto"/>
        <w:ind w:firstLine="567"/>
        <w:rPr>
          <w:rFonts w:ascii="GHEA Grapalat" w:hAnsi="GHEA Grapalat"/>
          <w:sz w:val="18"/>
          <w:szCs w:val="18"/>
        </w:rPr>
      </w:pPr>
      <w:r w:rsidRPr="00C954D4">
        <w:rPr>
          <w:rFonts w:ascii="GHEA Grapalat" w:hAnsi="GHEA Grapalat"/>
          <w:sz w:val="18"/>
          <w:szCs w:val="18"/>
        </w:rPr>
        <w:t xml:space="preserve">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AC53A4" w:rsidRPr="00C954D4">
        <w:rPr>
          <w:rFonts w:ascii="GHEA Grapalat" w:hAnsi="GHEA Grapalat"/>
          <w:sz w:val="18"/>
          <w:szCs w:val="18"/>
        </w:rPr>
        <w:t>6</w:t>
      </w:r>
      <w:r w:rsidRPr="00C954D4">
        <w:rPr>
          <w:rFonts w:ascii="GHEA Grapalat" w:hAnsi="GHEA Grapalat"/>
          <w:sz w:val="18"/>
          <w:szCs w:val="18"/>
        </w:rPr>
        <w:t xml:space="preserve"> к настоящему Приглашению.</w:t>
      </w:r>
    </w:p>
    <w:p w:rsidR="003A5B04" w:rsidRPr="00C954D4" w:rsidRDefault="003A5B04" w:rsidP="003357B2">
      <w:pPr>
        <w:pStyle w:val="23"/>
        <w:widowControl w:val="0"/>
        <w:spacing w:line="240" w:lineRule="auto"/>
        <w:ind w:firstLine="567"/>
        <w:rPr>
          <w:rFonts w:ascii="GHEA Grapalat" w:hAnsi="GHEA Grapalat"/>
          <w:sz w:val="18"/>
          <w:szCs w:val="18"/>
        </w:rPr>
      </w:pPr>
      <w:r w:rsidRPr="00C954D4">
        <w:rPr>
          <w:rFonts w:ascii="GHEA Grapalat" w:hAnsi="GHEA Grapalat"/>
          <w:sz w:val="18"/>
          <w:szCs w:val="18"/>
        </w:rPr>
        <w:t>1.2 Для выполнения предусмотренных настоящим Приглашением работ требуются следующие лицензии:</w:t>
      </w:r>
    </w:p>
    <w:p w:rsidR="003A5B04" w:rsidRPr="00264625" w:rsidRDefault="003A5B04" w:rsidP="003357B2">
      <w:pPr>
        <w:pStyle w:val="a3"/>
        <w:widowControl w:val="0"/>
        <w:spacing w:line="240" w:lineRule="auto"/>
        <w:ind w:firstLine="567"/>
        <w:rPr>
          <w:rFonts w:ascii="GHEA Grapalat" w:hAnsi="GHEA Grapalat"/>
          <w:i w:val="0"/>
          <w:sz w:val="18"/>
          <w:szCs w:val="18"/>
        </w:rPr>
      </w:pPr>
      <w:r w:rsidRPr="00264625">
        <w:rPr>
          <w:rFonts w:ascii="GHEA Grapalat" w:hAnsi="GHEA Grapalat"/>
          <w:i w:val="0"/>
          <w:sz w:val="18"/>
          <w:szCs w:val="18"/>
        </w:rPr>
        <w:t>по следующим сферам "</w:t>
      </w:r>
      <w:r w:rsidRPr="00264625">
        <w:rPr>
          <w:rFonts w:ascii="GHEA Grapalat" w:hAnsi="GHEA Grapalat"/>
          <w:sz w:val="18"/>
          <w:szCs w:val="18"/>
        </w:rPr>
        <w:t xml:space="preserve"> </w:t>
      </w:r>
      <w:r w:rsidR="009155AE" w:rsidRPr="00264625">
        <w:rPr>
          <w:rFonts w:ascii="GHEA Grapalat" w:hAnsi="GHEA Grapalat"/>
          <w:i w:val="0"/>
          <w:sz w:val="18"/>
          <w:szCs w:val="18"/>
        </w:rPr>
        <w:t xml:space="preserve">Осуществление строительства в сфере градостроительства (кроме работ, не требующих разрешения на строительство) </w:t>
      </w:r>
      <w:r w:rsidRPr="00264625">
        <w:rPr>
          <w:rFonts w:ascii="GHEA Grapalat" w:hAnsi="GHEA Grapalat"/>
          <w:i w:val="0"/>
          <w:sz w:val="18"/>
          <w:szCs w:val="18"/>
        </w:rPr>
        <w:t xml:space="preserve">" </w:t>
      </w:r>
    </w:p>
    <w:p w:rsidR="003A5B04" w:rsidRPr="00264625" w:rsidRDefault="003A5B04" w:rsidP="003A5B04">
      <w:pPr>
        <w:pStyle w:val="23"/>
        <w:widowControl w:val="0"/>
        <w:spacing w:after="160" w:line="240" w:lineRule="auto"/>
        <w:ind w:firstLine="567"/>
        <w:rPr>
          <w:rFonts w:ascii="GHEA Grapalat" w:hAnsi="GHEA Grapalat"/>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378"/>
      </w:tblGrid>
      <w:tr w:rsidR="003A5B04" w:rsidRPr="00264625" w:rsidTr="003A5B04">
        <w:trPr>
          <w:jc w:val="center"/>
        </w:trPr>
        <w:tc>
          <w:tcPr>
            <w:tcW w:w="1620" w:type="dxa"/>
          </w:tcPr>
          <w:p w:rsidR="003A5B04" w:rsidRPr="00264625" w:rsidRDefault="003A5B04" w:rsidP="003A5B04">
            <w:pPr>
              <w:pStyle w:val="23"/>
              <w:widowControl w:val="0"/>
              <w:spacing w:line="240" w:lineRule="auto"/>
              <w:jc w:val="center"/>
              <w:rPr>
                <w:rFonts w:ascii="GHEA Grapalat" w:hAnsi="GHEA Grapalat"/>
                <w:b/>
                <w:i/>
                <w:sz w:val="18"/>
                <w:szCs w:val="18"/>
              </w:rPr>
            </w:pPr>
            <w:r w:rsidRPr="00264625">
              <w:rPr>
                <w:rFonts w:ascii="GHEA Grapalat" w:hAnsi="GHEA Grapalat"/>
                <w:b/>
                <w:i/>
                <w:sz w:val="18"/>
                <w:szCs w:val="18"/>
              </w:rPr>
              <w:t>Номера лотов</w:t>
            </w:r>
          </w:p>
        </w:tc>
        <w:tc>
          <w:tcPr>
            <w:tcW w:w="6378" w:type="dxa"/>
            <w:vAlign w:val="center"/>
          </w:tcPr>
          <w:p w:rsidR="003A5B04" w:rsidRPr="00264625" w:rsidRDefault="003A5B04" w:rsidP="003A5B04">
            <w:pPr>
              <w:pStyle w:val="23"/>
              <w:widowControl w:val="0"/>
              <w:spacing w:line="240" w:lineRule="auto"/>
              <w:jc w:val="center"/>
              <w:rPr>
                <w:rFonts w:ascii="GHEA Grapalat" w:hAnsi="GHEA Grapalat"/>
                <w:b/>
                <w:i/>
                <w:sz w:val="18"/>
                <w:szCs w:val="18"/>
              </w:rPr>
            </w:pPr>
            <w:r w:rsidRPr="00264625">
              <w:rPr>
                <w:rFonts w:ascii="GHEA Grapalat" w:hAnsi="GHEA Grapalat"/>
                <w:b/>
                <w:i/>
                <w:sz w:val="18"/>
                <w:szCs w:val="18"/>
              </w:rPr>
              <w:t>Вид требуемой лицензии (виды требуемых лицензий)</w:t>
            </w:r>
          </w:p>
        </w:tc>
      </w:tr>
      <w:tr w:rsidR="003A5B04" w:rsidRPr="00264625" w:rsidTr="003A5B04">
        <w:trPr>
          <w:jc w:val="center"/>
        </w:trPr>
        <w:tc>
          <w:tcPr>
            <w:tcW w:w="1620" w:type="dxa"/>
            <w:shd w:val="clear" w:color="auto" w:fill="BFBFBF" w:themeFill="background1" w:themeFillShade="BF"/>
          </w:tcPr>
          <w:p w:rsidR="003A5B04" w:rsidRPr="00264625" w:rsidRDefault="003A5B04" w:rsidP="003A5B04">
            <w:pPr>
              <w:pStyle w:val="23"/>
              <w:widowControl w:val="0"/>
              <w:spacing w:line="240" w:lineRule="auto"/>
              <w:jc w:val="center"/>
              <w:rPr>
                <w:rFonts w:ascii="GHEA Grapalat" w:hAnsi="GHEA Grapalat"/>
                <w:b/>
                <w:i/>
                <w:sz w:val="18"/>
                <w:szCs w:val="18"/>
              </w:rPr>
            </w:pPr>
            <w:r w:rsidRPr="00264625">
              <w:rPr>
                <w:rFonts w:ascii="GHEA Grapalat" w:hAnsi="GHEA Grapalat"/>
                <w:b/>
                <w:i/>
                <w:sz w:val="18"/>
                <w:szCs w:val="18"/>
              </w:rPr>
              <w:t>1</w:t>
            </w:r>
          </w:p>
        </w:tc>
        <w:tc>
          <w:tcPr>
            <w:tcW w:w="6378" w:type="dxa"/>
            <w:shd w:val="clear" w:color="auto" w:fill="BFBFBF" w:themeFill="background1" w:themeFillShade="BF"/>
          </w:tcPr>
          <w:p w:rsidR="003A5B04" w:rsidRPr="00264625" w:rsidRDefault="003A5B04" w:rsidP="003A5B04">
            <w:pPr>
              <w:pStyle w:val="23"/>
              <w:widowControl w:val="0"/>
              <w:autoSpaceDE w:val="0"/>
              <w:autoSpaceDN w:val="0"/>
              <w:adjustRightInd w:val="0"/>
              <w:spacing w:line="240" w:lineRule="auto"/>
              <w:jc w:val="center"/>
              <w:rPr>
                <w:rFonts w:ascii="GHEA Grapalat" w:hAnsi="GHEA Grapalat"/>
                <w:b/>
                <w:i/>
                <w:sz w:val="18"/>
                <w:szCs w:val="18"/>
              </w:rPr>
            </w:pPr>
            <w:r w:rsidRPr="00264625">
              <w:rPr>
                <w:rFonts w:ascii="GHEA Grapalat" w:hAnsi="GHEA Grapalat"/>
                <w:b/>
                <w:i/>
                <w:sz w:val="18"/>
                <w:szCs w:val="18"/>
              </w:rPr>
              <w:t>2</w:t>
            </w:r>
          </w:p>
        </w:tc>
      </w:tr>
      <w:tr w:rsidR="003A5B04" w:rsidRPr="00863ACF" w:rsidTr="003A5B04">
        <w:trPr>
          <w:trHeight w:val="485"/>
          <w:jc w:val="center"/>
        </w:trPr>
        <w:tc>
          <w:tcPr>
            <w:tcW w:w="1620" w:type="dxa"/>
            <w:vAlign w:val="center"/>
          </w:tcPr>
          <w:p w:rsidR="003A5B04" w:rsidRPr="00264625" w:rsidRDefault="003A5B04" w:rsidP="0046783B">
            <w:pPr>
              <w:pStyle w:val="23"/>
              <w:widowControl w:val="0"/>
              <w:autoSpaceDE w:val="0"/>
              <w:autoSpaceDN w:val="0"/>
              <w:adjustRightInd w:val="0"/>
              <w:spacing w:line="240" w:lineRule="auto"/>
              <w:jc w:val="center"/>
              <w:rPr>
                <w:rFonts w:ascii="GHEA Grapalat" w:hAnsi="GHEA Grapalat"/>
                <w:i/>
                <w:sz w:val="18"/>
                <w:szCs w:val="18"/>
                <w:lang w:val="hy-AM"/>
              </w:rPr>
            </w:pPr>
            <w:r w:rsidRPr="00264625">
              <w:rPr>
                <w:rFonts w:ascii="GHEA Grapalat" w:hAnsi="GHEA Grapalat"/>
                <w:i/>
                <w:sz w:val="18"/>
                <w:szCs w:val="18"/>
              </w:rPr>
              <w:t>1</w:t>
            </w:r>
            <w:r w:rsidR="009155AE" w:rsidRPr="00264625">
              <w:rPr>
                <w:rFonts w:ascii="GHEA Grapalat" w:hAnsi="GHEA Grapalat"/>
                <w:i/>
                <w:sz w:val="18"/>
                <w:szCs w:val="18"/>
                <w:lang w:val="hy-AM"/>
              </w:rPr>
              <w:t xml:space="preserve">,2 </w:t>
            </w:r>
          </w:p>
        </w:tc>
        <w:tc>
          <w:tcPr>
            <w:tcW w:w="6378" w:type="dxa"/>
            <w:vAlign w:val="center"/>
          </w:tcPr>
          <w:p w:rsidR="003A5B04" w:rsidRPr="00B037CC" w:rsidRDefault="001C1C8E" w:rsidP="001C1C8E">
            <w:pPr>
              <w:pStyle w:val="23"/>
              <w:widowControl w:val="0"/>
              <w:autoSpaceDE w:val="0"/>
              <w:autoSpaceDN w:val="0"/>
              <w:adjustRightInd w:val="0"/>
              <w:spacing w:line="240" w:lineRule="auto"/>
              <w:ind w:firstLine="539"/>
              <w:jc w:val="center"/>
              <w:rPr>
                <w:rFonts w:ascii="GHEA Grapalat" w:hAnsi="GHEA Grapalat"/>
                <w:i/>
                <w:sz w:val="18"/>
                <w:szCs w:val="18"/>
              </w:rPr>
            </w:pPr>
            <w:r w:rsidRPr="00264625">
              <w:rPr>
                <w:rFonts w:ascii="GHEA Grapalat" w:hAnsi="GHEA Grapalat"/>
                <w:i/>
                <w:sz w:val="18"/>
                <w:szCs w:val="18"/>
              </w:rPr>
              <w:t xml:space="preserve">    </w:t>
            </w:r>
            <w:r w:rsidR="008F1FEC" w:rsidRPr="00264625">
              <w:rPr>
                <w:rFonts w:ascii="GHEA Grapalat" w:hAnsi="GHEA Grapalat"/>
                <w:i/>
                <w:sz w:val="18"/>
                <w:szCs w:val="18"/>
              </w:rPr>
              <w:t>жилые, общественные и промышленные</w:t>
            </w:r>
          </w:p>
        </w:tc>
      </w:tr>
    </w:tbl>
    <w:p w:rsidR="0092178E" w:rsidRPr="00863ACF" w:rsidRDefault="0092178E" w:rsidP="003357B2">
      <w:pPr>
        <w:widowControl w:val="0"/>
        <w:spacing w:after="160"/>
        <w:ind w:firstLine="567"/>
        <w:jc w:val="both"/>
        <w:rPr>
          <w:rFonts w:ascii="GHEA Grapalat" w:hAnsi="GHEA Grapalat" w:cs="Sylfaen"/>
          <w:i/>
          <w:sz w:val="20"/>
          <w:szCs w:val="20"/>
          <w:highlight w:val="yellow"/>
        </w:rPr>
      </w:pPr>
    </w:p>
    <w:p w:rsidR="00096865" w:rsidRPr="009773DC" w:rsidRDefault="00693101" w:rsidP="00B46D58">
      <w:pPr>
        <w:widowControl w:val="0"/>
        <w:spacing w:after="160"/>
        <w:jc w:val="center"/>
        <w:rPr>
          <w:rFonts w:ascii="GHEA Grapalat" w:hAnsi="GHEA Grapalat"/>
          <w:b/>
        </w:rPr>
      </w:pPr>
      <w:r w:rsidRPr="009773DC">
        <w:rPr>
          <w:rFonts w:ascii="GHEA Grapalat" w:hAnsi="GHEA Grapalat"/>
          <w:b/>
        </w:rPr>
        <w:t>2.</w:t>
      </w:r>
      <w:r w:rsidR="002B32D6" w:rsidRPr="009773DC">
        <w:rPr>
          <w:rFonts w:ascii="GHEA Grapalat" w:hAnsi="GHEA Grapalat"/>
          <w:b/>
        </w:rPr>
        <w:t xml:space="preserve"> ТРЕБОВАНИЯ К ПРАВУ УЧАСТНИКА НА УЧАСТИЕ, </w:t>
      </w:r>
      <w:r w:rsidRPr="009773DC">
        <w:rPr>
          <w:rFonts w:ascii="GHEA Grapalat" w:hAnsi="GHEA Grapalat"/>
          <w:b/>
        </w:rPr>
        <w:br/>
      </w:r>
      <w:r w:rsidR="002B32D6" w:rsidRPr="009773DC">
        <w:rPr>
          <w:rFonts w:ascii="GHEA Grapalat" w:hAnsi="GHEA Grapalat"/>
          <w:b/>
        </w:rPr>
        <w:t xml:space="preserve">КВАЛИФИКАЦИОННЫЕ КРИТЕРИИ И ПОРЯДОК ИХ ОЦЕНКИ </w:t>
      </w:r>
    </w:p>
    <w:p w:rsidR="00753E6E" w:rsidRPr="009773DC" w:rsidRDefault="00096865" w:rsidP="00BC3746">
      <w:pPr>
        <w:widowControl w:val="0"/>
        <w:tabs>
          <w:tab w:val="left" w:pos="1134"/>
        </w:tabs>
        <w:ind w:firstLine="567"/>
        <w:jc w:val="both"/>
        <w:rPr>
          <w:rFonts w:ascii="GHEA Grapalat" w:hAnsi="GHEA Grapalat" w:cs="Arial Armenian"/>
          <w:sz w:val="18"/>
          <w:szCs w:val="18"/>
        </w:rPr>
      </w:pPr>
      <w:r w:rsidRPr="009773DC">
        <w:rPr>
          <w:rFonts w:ascii="GHEA Grapalat" w:hAnsi="GHEA Grapalat"/>
          <w:sz w:val="18"/>
          <w:szCs w:val="18"/>
        </w:rPr>
        <w:t>2.1</w:t>
      </w:r>
      <w:r w:rsidR="008E6E51" w:rsidRPr="009773DC">
        <w:rPr>
          <w:rFonts w:ascii="GHEA Grapalat" w:hAnsi="GHEA Grapalat"/>
          <w:sz w:val="18"/>
          <w:szCs w:val="18"/>
        </w:rPr>
        <w:t>.</w:t>
      </w:r>
      <w:r w:rsidR="00693101" w:rsidRPr="009773DC">
        <w:rPr>
          <w:rFonts w:ascii="GHEA Grapalat" w:hAnsi="GHEA Grapalat"/>
          <w:sz w:val="18"/>
          <w:szCs w:val="18"/>
        </w:rPr>
        <w:tab/>
      </w:r>
      <w:r w:rsidRPr="009773DC">
        <w:rPr>
          <w:rFonts w:ascii="GHEA Grapalat" w:hAnsi="GHEA Grapalat"/>
          <w:sz w:val="18"/>
          <w:szCs w:val="18"/>
        </w:rPr>
        <w:t>В настоящей процедуре не имеют права участвовать лица:</w:t>
      </w:r>
    </w:p>
    <w:p w:rsidR="00753E6E" w:rsidRPr="009773DC" w:rsidRDefault="00753E6E" w:rsidP="00BC3746">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1)</w:t>
      </w:r>
      <w:r w:rsidR="00693101" w:rsidRPr="009773DC">
        <w:rPr>
          <w:rFonts w:ascii="GHEA Grapalat" w:hAnsi="GHEA Grapalat"/>
          <w:sz w:val="18"/>
          <w:szCs w:val="18"/>
        </w:rPr>
        <w:tab/>
      </w:r>
      <w:r w:rsidRPr="009773DC">
        <w:rPr>
          <w:rFonts w:ascii="GHEA Grapalat" w:hAnsi="GHEA Grapalat"/>
          <w:sz w:val="18"/>
          <w:szCs w:val="18"/>
        </w:rPr>
        <w:t xml:space="preserve">которые на день подачи заявки в судебном порядке признаны банкротом; </w:t>
      </w:r>
    </w:p>
    <w:p w:rsidR="00753E6E" w:rsidRPr="009773DC" w:rsidRDefault="00753E6E" w:rsidP="00BC3746">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3)</w:t>
      </w:r>
      <w:r w:rsidR="00E1385B" w:rsidRPr="009773DC">
        <w:rPr>
          <w:rFonts w:ascii="GHEA Grapalat" w:hAnsi="GHEA Grapalat"/>
          <w:sz w:val="18"/>
          <w:szCs w:val="18"/>
        </w:rPr>
        <w:tab/>
      </w:r>
      <w:r w:rsidRPr="009773DC">
        <w:rPr>
          <w:rFonts w:ascii="GHEA Grapalat" w:hAnsi="GHEA Grapalat"/>
          <w:sz w:val="18"/>
          <w:szCs w:val="18"/>
        </w:rPr>
        <w:t xml:space="preserve">которые или представитель исполнительного органа которых в течение </w:t>
      </w:r>
      <w:r w:rsidR="00F974D4" w:rsidRPr="009773DC">
        <w:rPr>
          <w:rFonts w:ascii="GHEA Grapalat" w:hAnsi="GHEA Grapalat"/>
          <w:sz w:val="18"/>
          <w:szCs w:val="18"/>
        </w:rPr>
        <w:t xml:space="preserve">пяти </w:t>
      </w:r>
      <w:r w:rsidRPr="009773DC">
        <w:rPr>
          <w:rFonts w:ascii="GHEA Grapalat" w:hAnsi="GHEA Grapalat"/>
          <w:sz w:val="18"/>
          <w:szCs w:val="18"/>
        </w:rPr>
        <w:t>лет, предшествующих дню подачи заявки, были осуждены за</w:t>
      </w:r>
      <w:r w:rsidR="003240F7" w:rsidRPr="009773DC">
        <w:rPr>
          <w:rFonts w:ascii="Courier New" w:hAnsi="Courier New" w:cs="Courier New"/>
          <w:sz w:val="18"/>
          <w:szCs w:val="18"/>
          <w:lang w:val="en-US"/>
        </w:rPr>
        <w:t> </w:t>
      </w:r>
      <w:r w:rsidRPr="009773DC">
        <w:rPr>
          <w:rFonts w:ascii="GHEA Grapalat" w:hAnsi="GHEA Grapalat"/>
          <w:sz w:val="18"/>
          <w:szCs w:val="18"/>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9773DC">
        <w:rPr>
          <w:rFonts w:ascii="Courier New" w:hAnsi="Courier New" w:cs="Courier New"/>
          <w:sz w:val="18"/>
          <w:szCs w:val="18"/>
          <w:lang w:val="en-US"/>
        </w:rPr>
        <w:t> </w:t>
      </w:r>
      <w:r w:rsidRPr="009773DC">
        <w:rPr>
          <w:rFonts w:ascii="GHEA Grapalat" w:hAnsi="GHEA Grapalat"/>
          <w:sz w:val="18"/>
          <w:szCs w:val="18"/>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9773DC">
        <w:rPr>
          <w:rFonts w:ascii="GHEA Grapalat" w:hAnsi="GHEA Grapalat"/>
          <w:sz w:val="18"/>
          <w:szCs w:val="18"/>
        </w:rPr>
        <w:t>гашена;</w:t>
      </w:r>
    </w:p>
    <w:p w:rsidR="00753E6E" w:rsidRPr="009773DC" w:rsidDel="00664BFB" w:rsidRDefault="00753E6E" w:rsidP="003357B2">
      <w:pPr>
        <w:widowControl w:val="0"/>
        <w:tabs>
          <w:tab w:val="left" w:pos="1134"/>
        </w:tabs>
        <w:ind w:firstLine="567"/>
        <w:jc w:val="both"/>
        <w:rPr>
          <w:del w:id="1" w:author="Inesa Kocharyan" w:date="2022-05-26T17:33:00Z"/>
          <w:rFonts w:ascii="GHEA Grapalat" w:hAnsi="GHEA Grapalat"/>
          <w:sz w:val="18"/>
          <w:szCs w:val="18"/>
        </w:rPr>
      </w:pPr>
      <w:r w:rsidRPr="009773DC">
        <w:rPr>
          <w:rFonts w:ascii="GHEA Grapalat" w:hAnsi="GHEA Grapalat"/>
          <w:sz w:val="18"/>
          <w:szCs w:val="18"/>
        </w:rPr>
        <w:t>4)</w:t>
      </w:r>
      <w:r w:rsidR="00E1385B" w:rsidRPr="009773DC">
        <w:rPr>
          <w:rFonts w:ascii="GHEA Grapalat" w:hAnsi="GHEA Grapalat"/>
          <w:sz w:val="18"/>
          <w:szCs w:val="18"/>
        </w:rPr>
        <w:tab/>
      </w:r>
      <w:r w:rsidR="00664BFB" w:rsidRPr="009773DC">
        <w:rPr>
          <w:rFonts w:ascii="GHEA Grapalat" w:hAnsi="GHEA Grapalat"/>
          <w:sz w:val="18"/>
          <w:szCs w:val="18"/>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753E6E" w:rsidRPr="009773DC" w:rsidRDefault="00753E6E"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5)</w:t>
      </w:r>
      <w:r w:rsidR="00E1385B" w:rsidRPr="009773DC">
        <w:rPr>
          <w:rFonts w:ascii="GHEA Grapalat" w:hAnsi="GHEA Grapalat"/>
          <w:sz w:val="18"/>
          <w:szCs w:val="18"/>
        </w:rPr>
        <w:tab/>
      </w:r>
      <w:r w:rsidRPr="009773DC">
        <w:rPr>
          <w:rFonts w:ascii="GHEA Grapalat" w:hAnsi="GHEA Grapalat"/>
          <w:sz w:val="18"/>
          <w:szCs w:val="18"/>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9773DC">
        <w:rPr>
          <w:rFonts w:ascii="Courier New" w:hAnsi="Courier New" w:cs="Courier New"/>
          <w:sz w:val="18"/>
          <w:szCs w:val="18"/>
          <w:lang w:val="en-US"/>
        </w:rPr>
        <w:t> </w:t>
      </w:r>
      <w:r w:rsidRPr="009773DC">
        <w:rPr>
          <w:rFonts w:ascii="GHEA Grapalat" w:hAnsi="GHEA Grapalat"/>
          <w:sz w:val="18"/>
          <w:szCs w:val="18"/>
        </w:rPr>
        <w:t xml:space="preserve">закупках; </w:t>
      </w:r>
    </w:p>
    <w:p w:rsidR="00753E6E" w:rsidRPr="009773DC" w:rsidRDefault="00753E6E" w:rsidP="00BC3746">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6)</w:t>
      </w:r>
      <w:r w:rsidR="00E1385B" w:rsidRPr="009773DC">
        <w:rPr>
          <w:rFonts w:ascii="GHEA Grapalat" w:hAnsi="GHEA Grapalat"/>
          <w:sz w:val="18"/>
          <w:szCs w:val="18"/>
        </w:rPr>
        <w:tab/>
      </w:r>
      <w:r w:rsidRPr="009773DC">
        <w:rPr>
          <w:rFonts w:ascii="GHEA Grapalat" w:hAnsi="GHEA Grapalat"/>
          <w:sz w:val="18"/>
          <w:szCs w:val="18"/>
        </w:rPr>
        <w:t>которые по состоянию на день подачи заявки включены в список участников, не имеющих права на участие в процессе закупок.</w:t>
      </w:r>
    </w:p>
    <w:p w:rsidR="00990561" w:rsidRPr="009773DC" w:rsidRDefault="00990561" w:rsidP="00BC3746">
      <w:pPr>
        <w:widowControl w:val="0"/>
        <w:tabs>
          <w:tab w:val="left" w:pos="1134"/>
        </w:tabs>
        <w:ind w:firstLine="567"/>
        <w:jc w:val="both"/>
        <w:rPr>
          <w:ins w:id="2" w:author="Inesa Kocharyan" w:date="2022-05-31T17:36:00Z"/>
          <w:rFonts w:ascii="GHEA Grapalat" w:hAnsi="GHEA Grapalat"/>
          <w:sz w:val="18"/>
          <w:szCs w:val="18"/>
        </w:rPr>
      </w:pPr>
      <w:r w:rsidRPr="009773DC">
        <w:rPr>
          <w:rFonts w:ascii="GHEA Grapalat" w:hAnsi="GHEA Grapalat"/>
          <w:sz w:val="18"/>
          <w:szCs w:val="18"/>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943D49" w:rsidRPr="009773DC" w:rsidRDefault="00943D49" w:rsidP="00BC3746">
      <w:pPr>
        <w:widowControl w:val="0"/>
        <w:tabs>
          <w:tab w:val="left" w:pos="1134"/>
        </w:tabs>
        <w:ind w:firstLine="567"/>
        <w:contextualSpacing/>
        <w:jc w:val="both"/>
        <w:rPr>
          <w:rFonts w:ascii="GHEA Grapalat" w:hAnsi="GHEA Grapalat" w:cs="Sylfaen"/>
          <w:sz w:val="18"/>
          <w:szCs w:val="18"/>
        </w:rPr>
      </w:pPr>
      <w:r w:rsidRPr="009773DC">
        <w:rPr>
          <w:rFonts w:ascii="GHEA Grapalat" w:hAnsi="GHEA Grapalat" w:cs="Sylfaen"/>
          <w:sz w:val="18"/>
          <w:szCs w:val="18"/>
        </w:rPr>
        <w:t>Участник включается в список участников, не имеющих права на участие в процессе закупок (далее также список), если:</w:t>
      </w:r>
    </w:p>
    <w:p w:rsidR="00943D49" w:rsidRPr="009773DC" w:rsidRDefault="00943D49" w:rsidP="00741D79">
      <w:pPr>
        <w:pStyle w:val="aff3"/>
        <w:widowControl w:val="0"/>
        <w:numPr>
          <w:ilvl w:val="0"/>
          <w:numId w:val="34"/>
        </w:numPr>
        <w:tabs>
          <w:tab w:val="left" w:pos="1134"/>
        </w:tabs>
        <w:ind w:left="426"/>
        <w:contextualSpacing/>
        <w:jc w:val="both"/>
        <w:rPr>
          <w:rFonts w:ascii="GHEA Grapalat" w:hAnsi="GHEA Grapalat" w:cs="Sylfaen"/>
          <w:sz w:val="18"/>
          <w:szCs w:val="18"/>
        </w:rPr>
      </w:pPr>
      <w:r w:rsidRPr="009773DC">
        <w:rPr>
          <w:rFonts w:ascii="GHEA Grapalat" w:hAnsi="GHEA Grapalat" w:cs="Sylfaen"/>
          <w:sz w:val="18"/>
          <w:szCs w:val="18"/>
        </w:rPr>
        <w:t xml:space="preserve">нарушил предусмотренное договором или принятое в рамках процесса закупки обязательство, которое </w:t>
      </w:r>
      <w:r w:rsidRPr="009773DC">
        <w:rPr>
          <w:rFonts w:ascii="GHEA Grapalat" w:hAnsi="GHEA Grapalat" w:cs="Sylfaen"/>
          <w:sz w:val="18"/>
          <w:szCs w:val="18"/>
        </w:rPr>
        <w:lastRenderedPageBreak/>
        <w:t>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943D49" w:rsidRPr="009773DC" w:rsidRDefault="00943D49" w:rsidP="00741D79">
      <w:pPr>
        <w:pStyle w:val="aff3"/>
        <w:widowControl w:val="0"/>
        <w:numPr>
          <w:ilvl w:val="0"/>
          <w:numId w:val="34"/>
        </w:numPr>
        <w:tabs>
          <w:tab w:val="left" w:pos="1134"/>
        </w:tabs>
        <w:ind w:left="426" w:hanging="284"/>
        <w:contextualSpacing/>
        <w:jc w:val="both"/>
        <w:rPr>
          <w:rFonts w:ascii="GHEA Grapalat" w:hAnsi="GHEA Grapalat" w:cs="Sylfaen"/>
          <w:sz w:val="18"/>
          <w:szCs w:val="18"/>
        </w:rPr>
      </w:pPr>
      <w:r w:rsidRPr="009773DC">
        <w:rPr>
          <w:rFonts w:ascii="GHEA Grapalat" w:hAnsi="GHEA Grapalat" w:cs="Sylfaen"/>
          <w:sz w:val="18"/>
          <w:szCs w:val="18"/>
        </w:rPr>
        <w:t>в качестве отобранного участника отказался или лишился  права заключения договора.</w:t>
      </w:r>
    </w:p>
    <w:p w:rsidR="00753E6E" w:rsidRPr="009773DC" w:rsidRDefault="00753E6E" w:rsidP="003357B2">
      <w:pPr>
        <w:widowControl w:val="0"/>
        <w:tabs>
          <w:tab w:val="left" w:pos="1134"/>
        </w:tabs>
        <w:ind w:firstLine="567"/>
        <w:jc w:val="both"/>
        <w:rPr>
          <w:rFonts w:ascii="GHEA Grapalat" w:hAnsi="GHEA Grapalat" w:cs="Sylfaen"/>
          <w:sz w:val="18"/>
          <w:szCs w:val="18"/>
        </w:rPr>
      </w:pPr>
      <w:r w:rsidRPr="009773DC">
        <w:rPr>
          <w:rFonts w:ascii="GHEA Grapalat" w:hAnsi="GHEA Grapalat"/>
          <w:sz w:val="18"/>
          <w:szCs w:val="18"/>
        </w:rPr>
        <w:t>2.2.</w:t>
      </w:r>
      <w:r w:rsidR="00E1385B" w:rsidRPr="009773DC">
        <w:rPr>
          <w:rFonts w:ascii="GHEA Grapalat" w:hAnsi="GHEA Grapalat"/>
          <w:sz w:val="18"/>
          <w:szCs w:val="18"/>
        </w:rPr>
        <w:tab/>
      </w:r>
      <w:r w:rsidRPr="009773DC">
        <w:rPr>
          <w:rFonts w:ascii="GHEA Grapalat" w:hAnsi="GHEA Grapalat"/>
          <w:sz w:val="18"/>
          <w:szCs w:val="18"/>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773DC" w:rsidRDefault="00BA3554"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2.3</w:t>
      </w:r>
      <w:r w:rsidR="003240F7" w:rsidRPr="009773DC">
        <w:rPr>
          <w:rFonts w:ascii="GHEA Grapalat" w:hAnsi="GHEA Grapalat"/>
          <w:sz w:val="18"/>
          <w:szCs w:val="18"/>
        </w:rPr>
        <w:t>.</w:t>
      </w:r>
      <w:r w:rsidR="00E1385B" w:rsidRPr="009773DC">
        <w:rPr>
          <w:rFonts w:ascii="GHEA Grapalat" w:hAnsi="GHEA Grapalat"/>
          <w:sz w:val="18"/>
          <w:szCs w:val="18"/>
        </w:rPr>
        <w:tab/>
      </w:r>
      <w:r w:rsidRPr="009773DC">
        <w:rPr>
          <w:rFonts w:ascii="GHEA Grapalat" w:hAnsi="GHEA Grapalat"/>
          <w:sz w:val="18"/>
          <w:szCs w:val="18"/>
        </w:rPr>
        <w:t>Запрещается одновременное участие в настоящей процедуре</w:t>
      </w:r>
      <w:r w:rsidR="00F4264D" w:rsidRPr="009773DC">
        <w:rPr>
          <w:rFonts w:ascii="GHEA Grapalat" w:hAnsi="GHEA Grapalat"/>
          <w:sz w:val="18"/>
          <w:szCs w:val="18"/>
        </w:rPr>
        <w:t xml:space="preserve"> (</w:t>
      </w:r>
      <w:r w:rsidR="00DA4643" w:rsidRPr="009773DC">
        <w:rPr>
          <w:rFonts w:ascii="GHEA Grapalat" w:hAnsi="GHEA Grapalat"/>
          <w:sz w:val="18"/>
          <w:szCs w:val="18"/>
        </w:rPr>
        <w:t>на о</w:t>
      </w:r>
      <w:r w:rsidR="00EE7758" w:rsidRPr="009773DC">
        <w:rPr>
          <w:rFonts w:ascii="GHEA Grapalat" w:hAnsi="GHEA Grapalat"/>
          <w:sz w:val="18"/>
          <w:szCs w:val="18"/>
        </w:rPr>
        <w:t>дин и тот же</w:t>
      </w:r>
      <w:r w:rsidR="00DA4643" w:rsidRPr="009773DC">
        <w:rPr>
          <w:rFonts w:ascii="GHEA Grapalat" w:hAnsi="GHEA Grapalat"/>
          <w:sz w:val="18"/>
          <w:szCs w:val="18"/>
        </w:rPr>
        <w:t xml:space="preserve"> лот</w:t>
      </w:r>
      <w:r w:rsidR="00F4264D" w:rsidRPr="009773DC">
        <w:rPr>
          <w:rFonts w:ascii="GHEA Grapalat" w:hAnsi="GHEA Grapalat"/>
          <w:sz w:val="18"/>
          <w:szCs w:val="18"/>
        </w:rPr>
        <w:t>)</w:t>
      </w:r>
      <w:r w:rsidRPr="009773DC">
        <w:rPr>
          <w:rFonts w:ascii="GHEA Grapalat" w:hAnsi="GHEA Grapalat"/>
          <w:sz w:val="18"/>
          <w:szCs w:val="18"/>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773DC" w:rsidRDefault="009F18D0" w:rsidP="003357B2">
      <w:pPr>
        <w:pStyle w:val="af4"/>
        <w:widowControl w:val="0"/>
        <w:tabs>
          <w:tab w:val="left" w:pos="1134"/>
        </w:tabs>
        <w:spacing w:before="0" w:beforeAutospacing="0" w:after="0" w:afterAutospacing="0"/>
        <w:ind w:firstLine="567"/>
        <w:jc w:val="both"/>
        <w:rPr>
          <w:rFonts w:ascii="GHEA Grapalat" w:hAnsi="GHEA Grapalat"/>
          <w:sz w:val="18"/>
          <w:szCs w:val="18"/>
        </w:rPr>
      </w:pPr>
      <w:r w:rsidRPr="009773DC">
        <w:rPr>
          <w:rFonts w:ascii="GHEA Grapalat" w:hAnsi="GHEA Grapalat"/>
          <w:sz w:val="18"/>
          <w:szCs w:val="18"/>
        </w:rPr>
        <w:t>По смыслу пункта 119 Порядка:</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sz w:val="18"/>
          <w:szCs w:val="18"/>
        </w:rPr>
        <w:t>1)</w:t>
      </w:r>
      <w:r w:rsidR="00E1385B" w:rsidRPr="009773DC">
        <w:rPr>
          <w:rFonts w:ascii="GHEA Grapalat" w:hAnsi="GHEA Grapalat"/>
          <w:sz w:val="18"/>
          <w:szCs w:val="18"/>
        </w:rPr>
        <w:tab/>
      </w:r>
      <w:r w:rsidRPr="009773DC">
        <w:rPr>
          <w:rFonts w:ascii="GHEA Grapalat" w:hAnsi="GHEA Grapalat"/>
          <w:sz w:val="18"/>
          <w:szCs w:val="18"/>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773DC">
        <w:rPr>
          <w:rFonts w:ascii="GHEA Grapalat" w:hAnsi="GHEA Grapalat"/>
          <w:color w:val="000000"/>
          <w:sz w:val="18"/>
          <w:szCs w:val="18"/>
        </w:rPr>
        <w:t xml:space="preserve"> </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2)</w:t>
      </w:r>
      <w:r w:rsidR="00E1385B" w:rsidRPr="009773DC">
        <w:rPr>
          <w:rFonts w:ascii="GHEA Grapalat" w:hAnsi="GHEA Grapalat"/>
          <w:color w:val="000000"/>
          <w:sz w:val="18"/>
          <w:szCs w:val="18"/>
        </w:rPr>
        <w:tab/>
      </w:r>
      <w:r w:rsidRPr="009773DC">
        <w:rPr>
          <w:rFonts w:ascii="GHEA Grapalat" w:hAnsi="GHEA Grapalat"/>
          <w:color w:val="000000"/>
          <w:sz w:val="18"/>
          <w:szCs w:val="18"/>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а.</w:t>
      </w:r>
      <w:r w:rsidR="00E1385B" w:rsidRPr="009773DC">
        <w:rPr>
          <w:rFonts w:ascii="GHEA Grapalat" w:hAnsi="GHEA Grapalat"/>
          <w:color w:val="000000"/>
          <w:sz w:val="18"/>
          <w:szCs w:val="18"/>
        </w:rPr>
        <w:tab/>
      </w:r>
      <w:r w:rsidRPr="009773DC">
        <w:rPr>
          <w:rFonts w:ascii="GHEA Grapalat" w:hAnsi="GHEA Grapalat"/>
          <w:color w:val="000000"/>
          <w:sz w:val="18"/>
          <w:szCs w:val="18"/>
        </w:rPr>
        <w:t>участником, распоряжающимся более чем десятью процентами акций данного юридического лица;</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б.</w:t>
      </w:r>
      <w:r w:rsidR="00E1385B" w:rsidRPr="009773DC">
        <w:rPr>
          <w:rFonts w:ascii="GHEA Grapalat" w:hAnsi="GHEA Grapalat"/>
          <w:color w:val="000000"/>
          <w:sz w:val="18"/>
          <w:szCs w:val="18"/>
        </w:rPr>
        <w:tab/>
      </w:r>
      <w:r w:rsidRPr="009773DC">
        <w:rPr>
          <w:rFonts w:ascii="GHEA Grapalat" w:hAnsi="GHEA Grapalat"/>
          <w:color w:val="000000"/>
          <w:sz w:val="18"/>
          <w:szCs w:val="18"/>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в.</w:t>
      </w:r>
      <w:r w:rsidR="00E1385B" w:rsidRPr="009773DC">
        <w:rPr>
          <w:rFonts w:ascii="GHEA Grapalat" w:hAnsi="GHEA Grapalat"/>
          <w:color w:val="000000"/>
          <w:sz w:val="18"/>
          <w:szCs w:val="18"/>
        </w:rPr>
        <w:tab/>
      </w:r>
      <w:r w:rsidRPr="009773DC">
        <w:rPr>
          <w:rFonts w:ascii="GHEA Grapalat" w:hAnsi="GHEA Grapalat"/>
          <w:color w:val="000000"/>
          <w:sz w:val="18"/>
          <w:szCs w:val="18"/>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г.</w:t>
      </w:r>
      <w:r w:rsidR="00E1385B" w:rsidRPr="009773DC">
        <w:rPr>
          <w:rFonts w:ascii="GHEA Grapalat" w:hAnsi="GHEA Grapalat"/>
          <w:color w:val="000000"/>
          <w:sz w:val="18"/>
          <w:szCs w:val="18"/>
        </w:rPr>
        <w:tab/>
      </w:r>
      <w:r w:rsidRPr="009773DC">
        <w:rPr>
          <w:rFonts w:ascii="GHEA Grapalat" w:hAnsi="GHEA Grapalat"/>
          <w:color w:val="000000"/>
          <w:sz w:val="18"/>
          <w:szCs w:val="18"/>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sz w:val="18"/>
          <w:szCs w:val="18"/>
        </w:rPr>
        <w:t>3)</w:t>
      </w:r>
      <w:r w:rsidR="00E1385B" w:rsidRPr="009773DC">
        <w:rPr>
          <w:rFonts w:ascii="GHEA Grapalat" w:hAnsi="GHEA Grapalat"/>
          <w:sz w:val="18"/>
          <w:szCs w:val="18"/>
        </w:rPr>
        <w:tab/>
      </w:r>
      <w:r w:rsidRPr="009773DC">
        <w:rPr>
          <w:rFonts w:ascii="GHEA Grapalat" w:hAnsi="GHEA Grapalat"/>
          <w:sz w:val="18"/>
          <w:szCs w:val="18"/>
        </w:rPr>
        <w:t>участники, не имеющие статуса физического лица, считаются взаимосвязанными, если:</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а.</w:t>
      </w:r>
      <w:r w:rsidR="00E1385B" w:rsidRPr="009773DC">
        <w:rPr>
          <w:rFonts w:ascii="GHEA Grapalat" w:hAnsi="GHEA Grapalat"/>
          <w:color w:val="000000"/>
          <w:sz w:val="18"/>
          <w:szCs w:val="18"/>
        </w:rPr>
        <w:tab/>
      </w:r>
      <w:r w:rsidRPr="009773DC">
        <w:rPr>
          <w:rFonts w:ascii="GHEA Grapalat" w:hAnsi="GHEA Grapalat"/>
          <w:color w:val="000000"/>
          <w:sz w:val="18"/>
          <w:szCs w:val="18"/>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9773DC">
        <w:rPr>
          <w:rFonts w:ascii="Courier New" w:hAnsi="Courier New" w:cs="Courier New"/>
          <w:color w:val="000000"/>
          <w:sz w:val="18"/>
          <w:szCs w:val="18"/>
          <w:lang w:val="en-US"/>
        </w:rPr>
        <w:t> </w:t>
      </w:r>
      <w:r w:rsidRPr="009773DC">
        <w:rPr>
          <w:rFonts w:ascii="GHEA Grapalat" w:hAnsi="GHEA Grapalat"/>
          <w:color w:val="000000"/>
          <w:sz w:val="18"/>
          <w:szCs w:val="18"/>
        </w:rPr>
        <w:t>лица;</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б.</w:t>
      </w:r>
      <w:r w:rsidR="00E1385B" w:rsidRPr="009773DC">
        <w:rPr>
          <w:rFonts w:ascii="GHEA Grapalat" w:hAnsi="GHEA Grapalat"/>
          <w:color w:val="000000"/>
          <w:sz w:val="18"/>
          <w:szCs w:val="18"/>
        </w:rPr>
        <w:tab/>
      </w:r>
      <w:r w:rsidRPr="009773DC">
        <w:rPr>
          <w:rFonts w:ascii="GHEA Grapalat" w:hAnsi="GHEA Grapalat"/>
          <w:color w:val="000000"/>
          <w:sz w:val="18"/>
          <w:szCs w:val="18"/>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sz w:val="18"/>
          <w:szCs w:val="18"/>
        </w:rPr>
      </w:pPr>
      <w:r w:rsidRPr="009773DC">
        <w:rPr>
          <w:rFonts w:ascii="GHEA Grapalat" w:hAnsi="GHEA Grapalat"/>
          <w:color w:val="000000"/>
          <w:sz w:val="18"/>
          <w:szCs w:val="18"/>
        </w:rPr>
        <w:t>в.</w:t>
      </w:r>
      <w:r w:rsidR="00E1385B" w:rsidRPr="009773DC">
        <w:rPr>
          <w:rFonts w:ascii="GHEA Grapalat" w:hAnsi="GHEA Grapalat"/>
          <w:color w:val="000000"/>
          <w:sz w:val="18"/>
          <w:szCs w:val="18"/>
        </w:rPr>
        <w:tab/>
      </w:r>
      <w:r w:rsidRPr="009773DC">
        <w:rPr>
          <w:rFonts w:ascii="GHEA Grapalat" w:hAnsi="GHEA Grapalat"/>
          <w:color w:val="000000"/>
          <w:sz w:val="18"/>
          <w:szCs w:val="18"/>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г.</w:t>
      </w:r>
      <w:r w:rsidR="00E1385B" w:rsidRPr="009773DC">
        <w:rPr>
          <w:rFonts w:ascii="GHEA Grapalat" w:hAnsi="GHEA Grapalat"/>
          <w:color w:val="000000"/>
          <w:sz w:val="18"/>
          <w:szCs w:val="18"/>
        </w:rPr>
        <w:tab/>
      </w:r>
      <w:r w:rsidRPr="009773DC">
        <w:rPr>
          <w:rFonts w:ascii="GHEA Grapalat" w:hAnsi="GHEA Grapalat"/>
          <w:color w:val="000000"/>
          <w:sz w:val="18"/>
          <w:szCs w:val="18"/>
        </w:rPr>
        <w:t>они действовали или действуют согласованно, исходя из общих экономических интересов.</w:t>
      </w:r>
    </w:p>
    <w:p w:rsidR="00D5674E" w:rsidRPr="009773DC" w:rsidRDefault="00D5674E" w:rsidP="003357B2">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Pr="009773DC" w:rsidRDefault="00096865" w:rsidP="003357B2">
      <w:pPr>
        <w:widowControl w:val="0"/>
        <w:tabs>
          <w:tab w:val="left" w:pos="1134"/>
        </w:tabs>
        <w:ind w:firstLine="567"/>
        <w:jc w:val="both"/>
        <w:rPr>
          <w:rFonts w:ascii="GHEA Grapalat" w:hAnsi="GHEA Grapalat" w:cs="Arial Armenian"/>
          <w:sz w:val="18"/>
          <w:szCs w:val="18"/>
        </w:rPr>
      </w:pPr>
      <w:r w:rsidRPr="009773DC">
        <w:rPr>
          <w:rFonts w:ascii="GHEA Grapalat" w:hAnsi="GHEA Grapalat"/>
          <w:sz w:val="18"/>
          <w:szCs w:val="18"/>
        </w:rPr>
        <w:t>2.</w:t>
      </w:r>
      <w:r w:rsidR="00C335F2">
        <w:rPr>
          <w:rFonts w:ascii="GHEA Grapalat" w:hAnsi="GHEA Grapalat"/>
          <w:sz w:val="18"/>
          <w:szCs w:val="18"/>
          <w:lang w:val="hy-AM"/>
        </w:rPr>
        <w:t>4</w:t>
      </w:r>
      <w:r w:rsidR="00D13662" w:rsidRPr="009773DC">
        <w:rPr>
          <w:rFonts w:ascii="GHEA Grapalat" w:hAnsi="GHEA Grapalat"/>
          <w:sz w:val="18"/>
          <w:szCs w:val="18"/>
        </w:rPr>
        <w:t>.</w:t>
      </w:r>
      <w:r w:rsidR="00E1385B" w:rsidRPr="009773DC">
        <w:rPr>
          <w:rFonts w:ascii="GHEA Grapalat" w:hAnsi="GHEA Grapalat"/>
          <w:sz w:val="18"/>
          <w:szCs w:val="18"/>
        </w:rPr>
        <w:tab/>
      </w:r>
      <w:r w:rsidRPr="009773DC">
        <w:rPr>
          <w:rFonts w:ascii="GHEA Grapalat" w:hAnsi="GHEA Grapalat"/>
          <w:sz w:val="18"/>
          <w:szCs w:val="18"/>
        </w:rPr>
        <w:t>Участник</w:t>
      </w:r>
      <w:r w:rsidR="000C3F69" w:rsidRPr="009773DC">
        <w:rPr>
          <w:rFonts w:ascii="GHEA Grapalat" w:hAnsi="GHEA Grapalat"/>
          <w:sz w:val="18"/>
          <w:szCs w:val="18"/>
        </w:rPr>
        <w:t>,</w:t>
      </w:r>
      <w:r w:rsidRPr="009773DC">
        <w:rPr>
          <w:rFonts w:ascii="GHEA Grapalat" w:hAnsi="GHEA Grapalat"/>
          <w:sz w:val="18"/>
          <w:szCs w:val="18"/>
        </w:rPr>
        <w:t xml:space="preserve"> </w:t>
      </w:r>
      <w:r w:rsidR="002C1D72" w:rsidRPr="009773DC">
        <w:rPr>
          <w:rFonts w:ascii="GHEA Grapalat" w:hAnsi="GHEA Grapalat"/>
          <w:sz w:val="18"/>
          <w:szCs w:val="18"/>
        </w:rPr>
        <w:t xml:space="preserve">в случае признания </w:t>
      </w:r>
      <w:r w:rsidR="00876D7D" w:rsidRPr="009773DC">
        <w:rPr>
          <w:rFonts w:ascii="GHEA Grapalat" w:hAnsi="GHEA Grapalat"/>
          <w:sz w:val="18"/>
          <w:szCs w:val="18"/>
        </w:rPr>
        <w:t>ото</w:t>
      </w:r>
      <w:r w:rsidR="002C1D72" w:rsidRPr="009773DC">
        <w:rPr>
          <w:rFonts w:ascii="GHEA Grapalat" w:hAnsi="GHEA Grapalat"/>
          <w:sz w:val="18"/>
          <w:szCs w:val="18"/>
        </w:rPr>
        <w:t>бранным участником</w:t>
      </w:r>
      <w:r w:rsidR="000C3F69" w:rsidRPr="009773DC">
        <w:rPr>
          <w:rFonts w:ascii="GHEA Grapalat" w:hAnsi="GHEA Grapalat"/>
          <w:sz w:val="18"/>
          <w:szCs w:val="18"/>
        </w:rPr>
        <w:t>,</w:t>
      </w:r>
      <w:r w:rsidR="002C1D72" w:rsidRPr="009773DC">
        <w:rPr>
          <w:rFonts w:ascii="GHEA Grapalat" w:hAnsi="GHEA Grapalat"/>
          <w:sz w:val="18"/>
          <w:szCs w:val="18"/>
        </w:rPr>
        <w:t xml:space="preserve"> в срок</w:t>
      </w:r>
      <w:r w:rsidR="00BB67B5" w:rsidRPr="009773DC">
        <w:rPr>
          <w:rFonts w:ascii="GHEA Grapalat" w:hAnsi="GHEA Grapalat"/>
          <w:sz w:val="18"/>
          <w:szCs w:val="18"/>
        </w:rPr>
        <w:t>и</w:t>
      </w:r>
      <w:r w:rsidR="002C1D72" w:rsidRPr="009773DC">
        <w:rPr>
          <w:rFonts w:ascii="GHEA Grapalat" w:hAnsi="GHEA Grapalat"/>
          <w:sz w:val="18"/>
          <w:szCs w:val="18"/>
        </w:rPr>
        <w:t xml:space="preserve"> и порядке, установленны</w:t>
      </w:r>
      <w:r w:rsidR="00180D64" w:rsidRPr="009773DC">
        <w:rPr>
          <w:rFonts w:ascii="GHEA Grapalat" w:hAnsi="GHEA Grapalat"/>
          <w:sz w:val="18"/>
          <w:szCs w:val="18"/>
        </w:rPr>
        <w:t>ми</w:t>
      </w:r>
      <w:r w:rsidR="002C1D72" w:rsidRPr="009773DC">
        <w:rPr>
          <w:rFonts w:ascii="GHEA Grapalat" w:hAnsi="GHEA Grapalat"/>
          <w:sz w:val="18"/>
          <w:szCs w:val="18"/>
        </w:rPr>
        <w:t xml:space="preserve"> статьей 35 </w:t>
      </w:r>
      <w:r w:rsidR="00876D7D" w:rsidRPr="009773DC">
        <w:rPr>
          <w:rFonts w:ascii="GHEA Grapalat" w:hAnsi="GHEA Grapalat"/>
          <w:sz w:val="18"/>
          <w:szCs w:val="18"/>
        </w:rPr>
        <w:t>З</w:t>
      </w:r>
      <w:r w:rsidR="002C1D72" w:rsidRPr="009773DC">
        <w:rPr>
          <w:rFonts w:ascii="GHEA Grapalat" w:hAnsi="GHEA Grapalat"/>
          <w:sz w:val="18"/>
          <w:szCs w:val="18"/>
        </w:rPr>
        <w:t xml:space="preserve">акона, </w:t>
      </w:r>
      <w:r w:rsidR="00466F7A" w:rsidRPr="009773DC">
        <w:rPr>
          <w:rFonts w:ascii="GHEA Grapalat" w:hAnsi="GHEA Grapalat"/>
          <w:sz w:val="18"/>
          <w:szCs w:val="18"/>
        </w:rPr>
        <w:t xml:space="preserve">представляет </w:t>
      </w:r>
      <w:r w:rsidR="002C1D72" w:rsidRPr="009773DC">
        <w:rPr>
          <w:rFonts w:ascii="GHEA Grapalat" w:hAnsi="GHEA Grapalat"/>
          <w:sz w:val="18"/>
          <w:szCs w:val="18"/>
        </w:rPr>
        <w:t>обеспеч</w:t>
      </w:r>
      <w:r w:rsidR="00466F7A" w:rsidRPr="009773DC">
        <w:rPr>
          <w:rFonts w:ascii="GHEA Grapalat" w:hAnsi="GHEA Grapalat"/>
          <w:sz w:val="18"/>
          <w:szCs w:val="18"/>
        </w:rPr>
        <w:t>ение</w:t>
      </w:r>
      <w:r w:rsidR="002C1D72" w:rsidRPr="009773DC">
        <w:rPr>
          <w:rFonts w:ascii="GHEA Grapalat" w:hAnsi="GHEA Grapalat"/>
          <w:sz w:val="18"/>
          <w:szCs w:val="18"/>
        </w:rPr>
        <w:t xml:space="preserve"> квалификаци</w:t>
      </w:r>
      <w:r w:rsidR="00466F7A" w:rsidRPr="009773DC">
        <w:rPr>
          <w:rFonts w:ascii="GHEA Grapalat" w:hAnsi="GHEA Grapalat"/>
          <w:sz w:val="18"/>
          <w:szCs w:val="18"/>
        </w:rPr>
        <w:t>и</w:t>
      </w:r>
      <w:r w:rsidR="002C1D72" w:rsidRPr="009773DC">
        <w:rPr>
          <w:rFonts w:ascii="GHEA Grapalat" w:hAnsi="GHEA Grapalat"/>
          <w:sz w:val="18"/>
          <w:szCs w:val="18"/>
        </w:rPr>
        <w:t xml:space="preserve"> в размере</w:t>
      </w:r>
      <w:r w:rsidR="003C57CD" w:rsidRPr="009773DC">
        <w:rPr>
          <w:rFonts w:ascii="GHEA Grapalat" w:hAnsi="GHEA Grapalat"/>
          <w:sz w:val="18"/>
          <w:szCs w:val="18"/>
        </w:rPr>
        <w:t xml:space="preserve"> </w:t>
      </w:r>
      <w:r w:rsidR="000B1048" w:rsidRPr="009773DC">
        <w:rPr>
          <w:rFonts w:ascii="GHEA Grapalat" w:hAnsi="GHEA Grapalat"/>
          <w:sz w:val="18"/>
          <w:szCs w:val="18"/>
        </w:rPr>
        <w:t>15</w:t>
      </w:r>
      <w:r w:rsidR="003C57CD" w:rsidRPr="009773DC">
        <w:rPr>
          <w:rFonts w:ascii="GHEA Grapalat" w:hAnsi="GHEA Grapalat"/>
          <w:sz w:val="18"/>
          <w:szCs w:val="18"/>
        </w:rPr>
        <w:t xml:space="preserve"> процентов</w:t>
      </w:r>
      <w:r w:rsidR="003C57CD" w:rsidRPr="009773DC">
        <w:rPr>
          <w:rFonts w:ascii="GHEA Grapalat" w:hAnsi="GHEA Grapalat"/>
          <w:sz w:val="18"/>
          <w:szCs w:val="18"/>
          <w:vertAlign w:val="superscript"/>
        </w:rPr>
        <w:t>5,1</w:t>
      </w:r>
      <w:r w:rsidR="003C57CD" w:rsidRPr="009773DC">
        <w:rPr>
          <w:rFonts w:ascii="GHEA Grapalat" w:hAnsi="GHEA Grapalat"/>
          <w:sz w:val="18"/>
          <w:szCs w:val="18"/>
        </w:rPr>
        <w:t xml:space="preserve"> </w:t>
      </w:r>
      <w:r w:rsidR="002C1D72" w:rsidRPr="009773DC">
        <w:rPr>
          <w:rFonts w:ascii="GHEA Grapalat" w:hAnsi="GHEA Grapalat"/>
          <w:sz w:val="18"/>
          <w:szCs w:val="18"/>
        </w:rPr>
        <w:t xml:space="preserve"> представленного им ценового предложения</w:t>
      </w:r>
      <w:r w:rsidR="000964F1" w:rsidRPr="009773DC">
        <w:rPr>
          <w:rFonts w:ascii="GHEA Grapalat" w:hAnsi="GHEA Grapalat"/>
          <w:sz w:val="18"/>
          <w:szCs w:val="18"/>
        </w:rPr>
        <w:t>.</w:t>
      </w:r>
      <w:r w:rsidR="008C56FA" w:rsidRPr="009773DC">
        <w:rPr>
          <w:rFonts w:ascii="GHEA Grapalat" w:hAnsi="GHEA Grapalat"/>
          <w:sz w:val="18"/>
          <w:szCs w:val="18"/>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sidRPr="009773DC">
        <w:rPr>
          <w:rFonts w:ascii="GHEA Grapalat" w:hAnsi="GHEA Grapalat"/>
          <w:sz w:val="18"/>
          <w:szCs w:val="18"/>
        </w:rPr>
        <w:t>.</w:t>
      </w:r>
    </w:p>
    <w:p w:rsidR="000A6B75" w:rsidRPr="009773DC" w:rsidRDefault="000A6B75" w:rsidP="003357B2">
      <w:pPr>
        <w:pStyle w:val="norm"/>
        <w:widowControl w:val="0"/>
        <w:tabs>
          <w:tab w:val="left" w:pos="1134"/>
        </w:tabs>
        <w:spacing w:line="240" w:lineRule="auto"/>
        <w:ind w:firstLine="567"/>
        <w:rPr>
          <w:rFonts w:ascii="GHEA Grapalat" w:hAnsi="GHEA Grapalat" w:cs="Sylfaen"/>
          <w:sz w:val="18"/>
          <w:szCs w:val="18"/>
        </w:rPr>
      </w:pPr>
      <w:r w:rsidRPr="009773DC">
        <w:rPr>
          <w:rFonts w:ascii="GHEA Grapalat" w:hAnsi="GHEA Grapalat"/>
          <w:sz w:val="18"/>
          <w:szCs w:val="18"/>
        </w:rPr>
        <w:t>2.</w:t>
      </w:r>
      <w:r w:rsidR="00C335F2">
        <w:rPr>
          <w:rFonts w:ascii="GHEA Grapalat" w:hAnsi="GHEA Grapalat"/>
          <w:sz w:val="18"/>
          <w:szCs w:val="18"/>
          <w:lang w:val="hy-AM"/>
        </w:rPr>
        <w:t>5</w:t>
      </w:r>
      <w:r w:rsidR="000A15F9" w:rsidRPr="009773DC">
        <w:rPr>
          <w:rFonts w:ascii="GHEA Grapalat" w:hAnsi="GHEA Grapalat"/>
          <w:sz w:val="18"/>
          <w:szCs w:val="18"/>
        </w:rPr>
        <w:t>.</w:t>
      </w:r>
      <w:r w:rsidR="00F04AA1" w:rsidRPr="009773DC">
        <w:rPr>
          <w:rFonts w:ascii="GHEA Grapalat" w:hAnsi="GHEA Grapalat"/>
          <w:sz w:val="18"/>
          <w:szCs w:val="18"/>
        </w:rPr>
        <w:tab/>
      </w:r>
      <w:r w:rsidRPr="009773DC">
        <w:rPr>
          <w:rFonts w:ascii="GHEA Grapalat" w:hAnsi="GHEA Grapalat"/>
          <w:sz w:val="18"/>
          <w:szCs w:val="18"/>
        </w:rPr>
        <w:t>Заключаемый в рамках настоящей процедуры договор может быть осуществлен посредством заключения договора</w:t>
      </w:r>
      <w:r w:rsidR="00CE23B1" w:rsidRPr="009773DC">
        <w:rPr>
          <w:rFonts w:ascii="GHEA Grapalat" w:hAnsi="GHEA Grapalat"/>
          <w:sz w:val="18"/>
          <w:szCs w:val="18"/>
        </w:rPr>
        <w:t xml:space="preserve"> субподряда</w:t>
      </w:r>
      <w:r w:rsidRPr="009773DC">
        <w:rPr>
          <w:rFonts w:ascii="GHEA Grapalat" w:hAnsi="GHEA Grapalat"/>
          <w:sz w:val="18"/>
          <w:szCs w:val="18"/>
        </w:rPr>
        <w:t xml:space="preserve">. Стороной </w:t>
      </w:r>
      <w:r w:rsidR="00CE23B1" w:rsidRPr="009773DC">
        <w:rPr>
          <w:rFonts w:ascii="GHEA Grapalat" w:hAnsi="GHEA Grapalat"/>
          <w:sz w:val="18"/>
          <w:szCs w:val="18"/>
        </w:rPr>
        <w:t>договора субподряда</w:t>
      </w:r>
      <w:r w:rsidRPr="009773DC">
        <w:rPr>
          <w:rFonts w:ascii="GHEA Grapalat" w:hAnsi="GHEA Grapalat"/>
          <w:sz w:val="18"/>
          <w:szCs w:val="18"/>
        </w:rPr>
        <w:t xml:space="preserve"> не может являться участник, подавший заявку с целью участия в настоящей процедуре</w:t>
      </w:r>
      <w:r w:rsidR="00796008" w:rsidRPr="009773DC">
        <w:rPr>
          <w:rFonts w:ascii="GHEA Grapalat" w:hAnsi="GHEA Grapalat"/>
          <w:sz w:val="18"/>
          <w:szCs w:val="18"/>
        </w:rPr>
        <w:t xml:space="preserve"> </w:t>
      </w:r>
      <w:r w:rsidR="00C366B6" w:rsidRPr="009773DC">
        <w:rPr>
          <w:rFonts w:ascii="GHEA Grapalat" w:hAnsi="GHEA Grapalat"/>
          <w:sz w:val="18"/>
          <w:szCs w:val="18"/>
        </w:rPr>
        <w:t>(на один и тот же лот)</w:t>
      </w:r>
      <w:r w:rsidRPr="009773DC">
        <w:rPr>
          <w:rFonts w:ascii="GHEA Grapalat" w:hAnsi="GHEA Grapalat"/>
          <w:sz w:val="18"/>
          <w:szCs w:val="18"/>
        </w:rPr>
        <w:t xml:space="preserve">. </w:t>
      </w:r>
    </w:p>
    <w:p w:rsidR="009E07EE" w:rsidRPr="009773DC" w:rsidRDefault="000A6B75" w:rsidP="003357B2">
      <w:pPr>
        <w:pStyle w:val="23"/>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lastRenderedPageBreak/>
        <w:t>2.</w:t>
      </w:r>
      <w:r w:rsidR="00C335F2">
        <w:rPr>
          <w:rFonts w:ascii="GHEA Grapalat" w:hAnsi="GHEA Grapalat"/>
          <w:sz w:val="18"/>
          <w:szCs w:val="18"/>
          <w:lang w:val="hy-AM"/>
        </w:rPr>
        <w:t>6</w:t>
      </w:r>
      <w:r w:rsidR="000A15F9" w:rsidRPr="009773DC">
        <w:rPr>
          <w:rFonts w:ascii="GHEA Grapalat" w:hAnsi="GHEA Grapalat"/>
          <w:sz w:val="18"/>
          <w:szCs w:val="18"/>
        </w:rPr>
        <w:t>.</w:t>
      </w:r>
      <w:r w:rsidR="00F04AA1" w:rsidRPr="009773DC">
        <w:rPr>
          <w:rFonts w:ascii="GHEA Grapalat" w:hAnsi="GHEA Grapalat"/>
          <w:sz w:val="18"/>
          <w:szCs w:val="18"/>
        </w:rPr>
        <w:tab/>
      </w:r>
      <w:r w:rsidRPr="009773DC">
        <w:rPr>
          <w:rFonts w:ascii="GHEA Grapalat" w:hAnsi="GHEA Grapalat"/>
          <w:sz w:val="18"/>
          <w:szCs w:val="18"/>
        </w:rPr>
        <w:t xml:space="preserve">Участники могут участвовать в настоящей процедуре в порядке совместной деятельности (консорциумом). </w:t>
      </w:r>
    </w:p>
    <w:p w:rsidR="000A6B75" w:rsidRPr="009773DC" w:rsidRDefault="000A6B75" w:rsidP="003357B2">
      <w:pPr>
        <w:pStyle w:val="23"/>
        <w:widowControl w:val="0"/>
        <w:spacing w:line="240" w:lineRule="auto"/>
        <w:rPr>
          <w:rFonts w:ascii="GHEA Grapalat" w:hAnsi="GHEA Grapalat" w:cs="Sylfaen"/>
          <w:sz w:val="18"/>
          <w:szCs w:val="18"/>
        </w:rPr>
      </w:pPr>
      <w:r w:rsidRPr="009773DC">
        <w:rPr>
          <w:rFonts w:ascii="GHEA Grapalat" w:hAnsi="GHEA Grapalat"/>
          <w:sz w:val="18"/>
          <w:szCs w:val="18"/>
        </w:rPr>
        <w:t>В подобном случае:</w:t>
      </w:r>
    </w:p>
    <w:p w:rsidR="005A405F" w:rsidRPr="009773DC" w:rsidRDefault="00C366B6" w:rsidP="003357B2">
      <w:pPr>
        <w:pStyle w:val="23"/>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1</w:t>
      </w:r>
      <w:r w:rsidR="000A6B75" w:rsidRPr="009773DC">
        <w:rPr>
          <w:rFonts w:ascii="GHEA Grapalat" w:hAnsi="GHEA Grapalat"/>
          <w:sz w:val="18"/>
          <w:szCs w:val="18"/>
        </w:rPr>
        <w:t>)</w:t>
      </w:r>
      <w:r w:rsidR="00911F57" w:rsidRPr="009773DC">
        <w:rPr>
          <w:rFonts w:ascii="GHEA Grapalat" w:hAnsi="GHEA Grapalat"/>
          <w:sz w:val="18"/>
          <w:szCs w:val="18"/>
        </w:rPr>
        <w:tab/>
      </w:r>
      <w:r w:rsidR="000A6B75" w:rsidRPr="009773DC">
        <w:rPr>
          <w:rFonts w:ascii="GHEA Grapalat" w:hAnsi="GHEA Grapalat"/>
          <w:sz w:val="18"/>
          <w:szCs w:val="18"/>
        </w:rPr>
        <w:t>ни одна из сторон договора о совместной деятельности не может подать отдельную заявку на одну и ту же процедуру</w:t>
      </w:r>
      <w:r w:rsidR="00796D4A" w:rsidRPr="009773DC">
        <w:rPr>
          <w:rFonts w:ascii="GHEA Grapalat" w:hAnsi="GHEA Grapalat"/>
          <w:sz w:val="18"/>
          <w:szCs w:val="18"/>
        </w:rPr>
        <w:t xml:space="preserve"> (на один и тот же лот)</w:t>
      </w:r>
      <w:r w:rsidR="000A6B75" w:rsidRPr="009773DC">
        <w:rPr>
          <w:rFonts w:ascii="GHEA Grapalat" w:hAnsi="GHEA Grapalat"/>
          <w:sz w:val="18"/>
          <w:szCs w:val="18"/>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813CE0" w:rsidRDefault="00C366B6" w:rsidP="003357B2">
      <w:pPr>
        <w:pStyle w:val="23"/>
        <w:widowControl w:val="0"/>
        <w:tabs>
          <w:tab w:val="left" w:pos="1134"/>
        </w:tabs>
        <w:spacing w:after="160" w:line="240" w:lineRule="auto"/>
        <w:ind w:firstLine="567"/>
        <w:rPr>
          <w:rFonts w:ascii="GHEA Grapalat" w:hAnsi="GHEA Grapalat"/>
          <w:sz w:val="18"/>
          <w:szCs w:val="18"/>
          <w:lang w:val="hy-AM"/>
        </w:rPr>
      </w:pPr>
      <w:r w:rsidRPr="009773DC">
        <w:rPr>
          <w:rFonts w:ascii="GHEA Grapalat" w:hAnsi="GHEA Grapalat"/>
          <w:sz w:val="18"/>
          <w:szCs w:val="18"/>
        </w:rPr>
        <w:t>2</w:t>
      </w:r>
      <w:r w:rsidR="000A6B75" w:rsidRPr="009773DC">
        <w:rPr>
          <w:rFonts w:ascii="GHEA Grapalat" w:hAnsi="GHEA Grapalat"/>
          <w:sz w:val="18"/>
          <w:szCs w:val="18"/>
        </w:rPr>
        <w:t>)</w:t>
      </w:r>
      <w:r w:rsidR="00911F57" w:rsidRPr="009773DC">
        <w:rPr>
          <w:rFonts w:ascii="GHEA Grapalat" w:hAnsi="GHEA Grapalat"/>
          <w:sz w:val="18"/>
          <w:szCs w:val="18"/>
        </w:rPr>
        <w:tab/>
      </w:r>
      <w:r w:rsidR="000A6B75" w:rsidRPr="009773DC">
        <w:rPr>
          <w:rFonts w:ascii="GHEA Grapalat" w:hAnsi="GHEA Grapalat"/>
          <w:sz w:val="18"/>
          <w:szCs w:val="18"/>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93730B" w:rsidRPr="0093730B" w:rsidRDefault="0093730B" w:rsidP="003357B2">
      <w:pPr>
        <w:pStyle w:val="23"/>
        <w:widowControl w:val="0"/>
        <w:tabs>
          <w:tab w:val="left" w:pos="1134"/>
        </w:tabs>
        <w:spacing w:after="160" w:line="240" w:lineRule="auto"/>
        <w:ind w:firstLine="567"/>
        <w:rPr>
          <w:rFonts w:ascii="GHEA Grapalat" w:hAnsi="GHEA Grapalat" w:cs="Sylfaen"/>
          <w:sz w:val="18"/>
          <w:szCs w:val="18"/>
          <w:lang w:val="hy-AM"/>
        </w:rPr>
      </w:pPr>
    </w:p>
    <w:p w:rsidR="00813CE0" w:rsidRPr="009773DC" w:rsidRDefault="00ED2352" w:rsidP="00B46D58">
      <w:pPr>
        <w:widowControl w:val="0"/>
        <w:spacing w:after="160"/>
        <w:jc w:val="center"/>
        <w:rPr>
          <w:rFonts w:ascii="GHEA Grapalat" w:hAnsi="GHEA Grapalat"/>
          <w:b/>
        </w:rPr>
      </w:pPr>
      <w:r w:rsidRPr="009773DC">
        <w:rPr>
          <w:rFonts w:ascii="GHEA Grapalat" w:hAnsi="GHEA Grapalat"/>
          <w:b/>
        </w:rPr>
        <w:t>3.</w:t>
      </w:r>
      <w:r w:rsidR="002B32D6" w:rsidRPr="009773DC">
        <w:rPr>
          <w:rFonts w:ascii="GHEA Grapalat" w:hAnsi="GHEA Grapalat"/>
          <w:b/>
        </w:rPr>
        <w:t xml:space="preserve"> РАЗЪЯСНЕНИЕ ПРИГЛАШЕНИЯ </w:t>
      </w:r>
      <w:r w:rsidRPr="009773DC">
        <w:rPr>
          <w:rFonts w:ascii="GHEA Grapalat" w:hAnsi="GHEA Grapalat"/>
          <w:b/>
        </w:rPr>
        <w:br/>
      </w:r>
      <w:r w:rsidR="002B32D6" w:rsidRPr="009773DC">
        <w:rPr>
          <w:rFonts w:ascii="GHEA Grapalat" w:hAnsi="GHEA Grapalat"/>
          <w:b/>
        </w:rPr>
        <w:t>И ПОРЯДОК ВНЕСЕНИЯ ИЗМЕНЕНИЯ В ПРИГЛАШЕНИЕ</w:t>
      </w:r>
    </w:p>
    <w:p w:rsidR="00096865" w:rsidRPr="009773DC" w:rsidRDefault="00096865"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3.1</w:t>
      </w:r>
      <w:r w:rsidR="000A15F9" w:rsidRPr="009773DC">
        <w:rPr>
          <w:rFonts w:ascii="GHEA Grapalat" w:hAnsi="GHEA Grapalat"/>
          <w:sz w:val="18"/>
          <w:szCs w:val="18"/>
        </w:rPr>
        <w:t>.</w:t>
      </w:r>
      <w:r w:rsidR="00ED2352" w:rsidRPr="009773DC">
        <w:rPr>
          <w:rFonts w:ascii="GHEA Grapalat" w:hAnsi="GHEA Grapalat"/>
          <w:sz w:val="18"/>
          <w:szCs w:val="18"/>
        </w:rPr>
        <w:tab/>
      </w:r>
      <w:r w:rsidRPr="009773DC">
        <w:rPr>
          <w:rFonts w:ascii="GHEA Grapalat" w:hAnsi="GHEA Grapalat"/>
          <w:sz w:val="18"/>
          <w:szCs w:val="18"/>
        </w:rPr>
        <w:t>Согласно статье 29 Закона участник вправе требовать от заказчика разъяснения приглашения.</w:t>
      </w:r>
    </w:p>
    <w:p w:rsidR="00096865" w:rsidRPr="009773DC" w:rsidRDefault="00096865" w:rsidP="003357B2">
      <w:pPr>
        <w:widowControl w:val="0"/>
        <w:autoSpaceDE w:val="0"/>
        <w:autoSpaceDN w:val="0"/>
        <w:adjustRightInd w:val="0"/>
        <w:ind w:firstLine="567"/>
        <w:jc w:val="both"/>
        <w:rPr>
          <w:rFonts w:ascii="GHEA Grapalat" w:hAnsi="GHEA Grapalat"/>
          <w:sz w:val="18"/>
          <w:szCs w:val="18"/>
        </w:rPr>
      </w:pPr>
      <w:r w:rsidRPr="009773DC">
        <w:rPr>
          <w:rFonts w:ascii="GHEA Grapalat" w:hAnsi="GHEA Grapalat"/>
          <w:sz w:val="18"/>
          <w:szCs w:val="18"/>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0B3864" w:rsidRPr="009773DC">
        <w:rPr>
          <w:rStyle w:val="af6"/>
          <w:rFonts w:ascii="GHEA Grapalat" w:hAnsi="GHEA Grapalat"/>
          <w:sz w:val="18"/>
          <w:szCs w:val="18"/>
        </w:rPr>
        <w:footnoteReference w:customMarkFollows="1" w:id="1"/>
        <w:t>5</w:t>
      </w:r>
      <w:r w:rsidRPr="009773DC">
        <w:rPr>
          <w:rFonts w:ascii="GHEA Grapalat" w:hAnsi="GHEA Grapalat"/>
          <w:sz w:val="18"/>
          <w:szCs w:val="18"/>
        </w:rPr>
        <w:t>.</w:t>
      </w:r>
      <w:r w:rsidR="00AA7117" w:rsidRPr="009773DC">
        <w:rPr>
          <w:rFonts w:ascii="GHEA Grapalat" w:hAnsi="GHEA Grapalat"/>
          <w:sz w:val="18"/>
          <w:szCs w:val="18"/>
        </w:rPr>
        <w:t xml:space="preserve"> </w:t>
      </w:r>
    </w:p>
    <w:p w:rsidR="00096865" w:rsidRPr="009773DC" w:rsidRDefault="00096865"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3.2.</w:t>
      </w:r>
      <w:r w:rsidR="00ED2352" w:rsidRPr="009773DC">
        <w:rPr>
          <w:rFonts w:ascii="GHEA Grapalat" w:hAnsi="GHEA Grapalat"/>
          <w:sz w:val="18"/>
          <w:szCs w:val="18"/>
        </w:rPr>
        <w:tab/>
      </w:r>
      <w:r w:rsidRPr="009773DC">
        <w:rPr>
          <w:rFonts w:ascii="GHEA Grapalat" w:hAnsi="GHEA Grapalat"/>
          <w:sz w:val="18"/>
          <w:szCs w:val="18"/>
        </w:rPr>
        <w:t>В день предоставления разъяснения объявление о запросе и о</w:t>
      </w:r>
      <w:r w:rsidR="00775FAF" w:rsidRPr="009773DC">
        <w:rPr>
          <w:rFonts w:ascii="Courier New" w:hAnsi="Courier New" w:cs="Courier New"/>
          <w:sz w:val="18"/>
          <w:szCs w:val="18"/>
          <w:lang w:val="en-US"/>
        </w:rPr>
        <w:t> </w:t>
      </w:r>
      <w:r w:rsidRPr="009773DC">
        <w:rPr>
          <w:rFonts w:ascii="GHEA Grapalat" w:hAnsi="GHEA Grapalat"/>
          <w:sz w:val="18"/>
          <w:szCs w:val="18"/>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9773DC">
        <w:rPr>
          <w:rFonts w:ascii="Courier New" w:hAnsi="Courier New" w:cs="Courier New"/>
          <w:sz w:val="18"/>
          <w:szCs w:val="18"/>
          <w:lang w:val="en-US"/>
        </w:rPr>
        <w:t> </w:t>
      </w:r>
      <w:r w:rsidRPr="009773DC">
        <w:rPr>
          <w:rFonts w:ascii="GHEA Grapalat" w:hAnsi="GHEA Grapalat"/>
          <w:sz w:val="18"/>
          <w:szCs w:val="18"/>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9773DC" w:rsidRDefault="00096865" w:rsidP="003357B2">
      <w:pPr>
        <w:widowControl w:val="0"/>
        <w:tabs>
          <w:tab w:val="left" w:pos="1134"/>
        </w:tabs>
        <w:autoSpaceDE w:val="0"/>
        <w:autoSpaceDN w:val="0"/>
        <w:adjustRightInd w:val="0"/>
        <w:ind w:firstLine="567"/>
        <w:jc w:val="both"/>
        <w:rPr>
          <w:rFonts w:ascii="GHEA Grapalat" w:hAnsi="GHEA Grapalat"/>
          <w:sz w:val="18"/>
          <w:szCs w:val="18"/>
        </w:rPr>
      </w:pPr>
      <w:r w:rsidRPr="009773DC">
        <w:rPr>
          <w:rFonts w:ascii="GHEA Grapalat" w:hAnsi="GHEA Grapalat"/>
          <w:sz w:val="18"/>
          <w:szCs w:val="18"/>
        </w:rPr>
        <w:t>3.3</w:t>
      </w:r>
      <w:r w:rsidR="000A15F9" w:rsidRPr="009773DC">
        <w:rPr>
          <w:rFonts w:ascii="GHEA Grapalat" w:hAnsi="GHEA Grapalat"/>
          <w:sz w:val="18"/>
          <w:szCs w:val="18"/>
        </w:rPr>
        <w:t>.</w:t>
      </w:r>
      <w:r w:rsidR="00ED2352" w:rsidRPr="009773DC">
        <w:rPr>
          <w:rFonts w:ascii="GHEA Grapalat" w:hAnsi="GHEA Grapalat"/>
          <w:sz w:val="18"/>
          <w:szCs w:val="18"/>
        </w:rPr>
        <w:tab/>
      </w:r>
      <w:r w:rsidRPr="009773DC">
        <w:rPr>
          <w:rFonts w:ascii="GHEA Grapalat" w:hAnsi="GHEA Grapalat"/>
          <w:sz w:val="18"/>
          <w:szCs w:val="18"/>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9773DC">
        <w:rPr>
          <w:rFonts w:ascii="GHEA Grapalat" w:hAnsi="GHEA Grapalat"/>
          <w:sz w:val="18"/>
          <w:szCs w:val="18"/>
        </w:rPr>
        <w:t xml:space="preserve">, или если запрос касается соответствия технических характеристик предлагаемых </w:t>
      </w:r>
      <w:r w:rsidR="00A14672" w:rsidRPr="009773DC">
        <w:rPr>
          <w:rFonts w:ascii="GHEA Grapalat" w:hAnsi="GHEA Grapalat"/>
          <w:sz w:val="18"/>
          <w:szCs w:val="18"/>
        </w:rPr>
        <w:t>у</w:t>
      </w:r>
      <w:r w:rsidR="00791FE4" w:rsidRPr="009773DC">
        <w:rPr>
          <w:rFonts w:ascii="GHEA Grapalat" w:hAnsi="GHEA Grapalat"/>
          <w:sz w:val="18"/>
          <w:szCs w:val="18"/>
        </w:rPr>
        <w:t>частником товаров техническим характеристикам, предусмотренным настоящим</w:t>
      </w:r>
      <w:r w:rsidR="00791FE4" w:rsidRPr="009773DC">
        <w:rPr>
          <w:rFonts w:ascii="Sylfaen" w:hAnsi="Sylfaen"/>
          <w:sz w:val="18"/>
          <w:szCs w:val="18"/>
          <w:lang w:val="hy-AM"/>
        </w:rPr>
        <w:t xml:space="preserve"> </w:t>
      </w:r>
      <w:r w:rsidR="00791FE4" w:rsidRPr="009773DC">
        <w:rPr>
          <w:rFonts w:ascii="GHEA Grapalat" w:hAnsi="GHEA Grapalat"/>
          <w:sz w:val="18"/>
          <w:szCs w:val="18"/>
        </w:rPr>
        <w:t>приглашением</w:t>
      </w:r>
      <w:r w:rsidRPr="009773DC">
        <w:rPr>
          <w:rFonts w:ascii="GHEA Grapalat" w:hAnsi="GHEA Grapalat"/>
          <w:sz w:val="18"/>
          <w:szCs w:val="18"/>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9773DC" w:rsidRDefault="00096865" w:rsidP="003357B2">
      <w:pPr>
        <w:widowControl w:val="0"/>
        <w:tabs>
          <w:tab w:val="left" w:pos="1134"/>
        </w:tabs>
        <w:autoSpaceDE w:val="0"/>
        <w:autoSpaceDN w:val="0"/>
        <w:adjustRightInd w:val="0"/>
        <w:ind w:firstLine="567"/>
        <w:jc w:val="both"/>
        <w:rPr>
          <w:rFonts w:ascii="GHEA Grapalat" w:hAnsi="GHEA Grapalat"/>
          <w:sz w:val="18"/>
          <w:szCs w:val="18"/>
          <w:lang w:val="hy-AM"/>
        </w:rPr>
      </w:pPr>
      <w:r w:rsidRPr="009773DC">
        <w:rPr>
          <w:rFonts w:ascii="GHEA Grapalat" w:hAnsi="GHEA Grapalat"/>
          <w:sz w:val="18"/>
          <w:szCs w:val="18"/>
        </w:rPr>
        <w:t>3.4</w:t>
      </w:r>
      <w:r w:rsidR="000A15F9" w:rsidRPr="009773DC">
        <w:rPr>
          <w:rFonts w:ascii="GHEA Grapalat" w:hAnsi="GHEA Grapalat"/>
          <w:sz w:val="18"/>
          <w:szCs w:val="18"/>
        </w:rPr>
        <w:t>.</w:t>
      </w:r>
      <w:r w:rsidR="00ED2352" w:rsidRPr="009773DC">
        <w:rPr>
          <w:rFonts w:ascii="GHEA Grapalat" w:hAnsi="GHEA Grapalat"/>
          <w:sz w:val="18"/>
          <w:szCs w:val="18"/>
        </w:rPr>
        <w:tab/>
      </w:r>
      <w:r w:rsidRPr="009773DC">
        <w:rPr>
          <w:rFonts w:ascii="GHEA Grapalat" w:hAnsi="GHEA Grapalat"/>
          <w:sz w:val="18"/>
          <w:szCs w:val="18"/>
        </w:rPr>
        <w:t xml:space="preserve">В приглашение могут быть внесены изменения минимум за пять календарных дней до </w:t>
      </w:r>
      <w:r w:rsidRPr="009773DC">
        <w:rPr>
          <w:rFonts w:ascii="GHEA Grapalat" w:hAnsi="GHEA Grapalat"/>
          <w:sz w:val="18"/>
          <w:szCs w:val="18"/>
        </w:rPr>
        <w:lastRenderedPageBreak/>
        <w:t>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9773DC">
        <w:rPr>
          <w:rFonts w:ascii="GHEA Grapalat" w:hAnsi="GHEA Grapalat"/>
          <w:sz w:val="18"/>
          <w:szCs w:val="18"/>
          <w:vertAlign w:val="superscript"/>
          <w:lang w:val="hy-AM"/>
        </w:rPr>
        <w:t>5</w:t>
      </w:r>
      <w:r w:rsidRPr="009773DC">
        <w:rPr>
          <w:rFonts w:ascii="GHEA Grapalat" w:hAnsi="GHEA Grapalat"/>
          <w:sz w:val="18"/>
          <w:szCs w:val="18"/>
        </w:rPr>
        <w:t xml:space="preserve"> </w:t>
      </w:r>
    </w:p>
    <w:p w:rsidR="002D7D70" w:rsidRPr="009773DC" w:rsidRDefault="002D7D70" w:rsidP="003357B2">
      <w:pPr>
        <w:widowControl w:val="0"/>
        <w:tabs>
          <w:tab w:val="left" w:pos="1134"/>
        </w:tabs>
        <w:autoSpaceDE w:val="0"/>
        <w:autoSpaceDN w:val="0"/>
        <w:adjustRightInd w:val="0"/>
        <w:ind w:firstLine="567"/>
        <w:jc w:val="both"/>
        <w:rPr>
          <w:rFonts w:ascii="GHEA Grapalat" w:hAnsi="GHEA Grapalat" w:cs="Arial Unicode"/>
          <w:sz w:val="18"/>
          <w:szCs w:val="18"/>
          <w:lang w:val="hy-AM"/>
        </w:rPr>
      </w:pPr>
      <w:r w:rsidRPr="009773DC">
        <w:rPr>
          <w:rFonts w:ascii="GHEA Grapalat" w:hAnsi="GHEA Grapalat"/>
          <w:sz w:val="18"/>
          <w:szCs w:val="18"/>
          <w:lang w:val="hy-AM"/>
        </w:rPr>
        <w:t>3.5</w:t>
      </w:r>
      <w:r w:rsidR="00F9791A" w:rsidRPr="009773DC">
        <w:rPr>
          <w:rFonts w:ascii="GHEA Grapalat" w:hAnsi="GHEA Grapalat"/>
          <w:sz w:val="18"/>
          <w:szCs w:val="18"/>
        </w:rPr>
        <w:t xml:space="preserve"> </w:t>
      </w:r>
      <w:r w:rsidR="00F9791A" w:rsidRPr="009773DC">
        <w:rPr>
          <w:rFonts w:ascii="GHEA Grapalat" w:hAnsi="GHEA Grapalat"/>
          <w:sz w:val="18"/>
          <w:szCs w:val="18"/>
          <w:lang w:val="hy-AM"/>
        </w:rPr>
        <w:t>Кажд</w:t>
      </w:r>
      <w:r w:rsidR="00F9791A" w:rsidRPr="009773DC">
        <w:rPr>
          <w:rFonts w:ascii="GHEA Grapalat" w:hAnsi="GHEA Grapalat"/>
          <w:sz w:val="18"/>
          <w:szCs w:val="18"/>
        </w:rPr>
        <w:t>ое лиц</w:t>
      </w:r>
      <w:r w:rsidR="00CA1F39" w:rsidRPr="009773DC">
        <w:rPr>
          <w:rFonts w:ascii="GHEA Grapalat" w:hAnsi="GHEA Grapalat"/>
          <w:sz w:val="18"/>
          <w:szCs w:val="18"/>
        </w:rPr>
        <w:t>о</w:t>
      </w:r>
      <w:r w:rsidR="00CA1F39" w:rsidRPr="009773DC">
        <w:rPr>
          <w:rFonts w:ascii="GHEA Grapalat" w:hAnsi="GHEA Grapalat"/>
          <w:sz w:val="18"/>
          <w:szCs w:val="18"/>
          <w:lang w:val="hy-AM"/>
        </w:rPr>
        <w:t xml:space="preserve"> без указания имени</w:t>
      </w:r>
      <w:r w:rsidR="00F9791A" w:rsidRPr="009773DC">
        <w:rPr>
          <w:rFonts w:ascii="GHEA Grapalat" w:hAnsi="GHEA Grapalat"/>
          <w:sz w:val="18"/>
          <w:szCs w:val="18"/>
          <w:lang w:val="hy-AM"/>
        </w:rPr>
        <w:t xml:space="preserve">, до истечения срока, установленного для внесения изменений в приглашение, </w:t>
      </w:r>
      <w:r w:rsidR="00F9791A" w:rsidRPr="009773DC">
        <w:rPr>
          <w:rFonts w:ascii="GHEA Grapalat" w:hAnsi="GHEA Grapalat"/>
          <w:sz w:val="18"/>
          <w:szCs w:val="18"/>
        </w:rPr>
        <w:t xml:space="preserve">имеет право </w:t>
      </w:r>
      <w:r w:rsidR="00F9791A" w:rsidRPr="009773DC">
        <w:rPr>
          <w:rFonts w:ascii="GHEA Grapalat" w:hAnsi="GHEA Grapalat"/>
          <w:sz w:val="18"/>
          <w:szCs w:val="18"/>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9773DC">
        <w:rPr>
          <w:rFonts w:ascii="GHEA Grapalat" w:hAnsi="GHEA Grapalat"/>
          <w:sz w:val="18"/>
          <w:szCs w:val="18"/>
        </w:rPr>
        <w:t xml:space="preserve"> </w:t>
      </w:r>
      <w:r w:rsidR="00F9791A" w:rsidRPr="009773DC">
        <w:rPr>
          <w:rFonts w:ascii="GHEA Grapalat" w:hAnsi="GHEA Grapalat"/>
          <w:sz w:val="18"/>
          <w:szCs w:val="18"/>
          <w:lang w:val="hy-AM"/>
        </w:rPr>
        <w:t>с точки зрения предусмотренных Законом требований обеспечения конкуренции и исключения дискриминации</w:t>
      </w:r>
      <w:r w:rsidR="00023F8F" w:rsidRPr="009773DC">
        <w:rPr>
          <w:rFonts w:ascii="GHEA Grapalat" w:hAnsi="GHEA Grapalat"/>
          <w:sz w:val="18"/>
          <w:szCs w:val="18"/>
        </w:rPr>
        <w:t>.</w:t>
      </w:r>
      <w:r w:rsidR="00F9791A" w:rsidRPr="009773DC">
        <w:rPr>
          <w:rFonts w:ascii="GHEA Grapalat" w:hAnsi="GHEA Grapalat"/>
          <w:sz w:val="18"/>
          <w:szCs w:val="18"/>
          <w:lang w:val="hy-AM"/>
        </w:rPr>
        <w:t xml:space="preserve"> </w:t>
      </w:r>
      <w:r w:rsidR="00750FFF" w:rsidRPr="009773DC">
        <w:rPr>
          <w:rFonts w:ascii="GHEA Grapalat" w:hAnsi="GHEA Grapalat"/>
          <w:sz w:val="18"/>
          <w:szCs w:val="18"/>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B051BE" w:rsidRPr="009773DC" w:rsidRDefault="00096865" w:rsidP="003357B2">
      <w:pPr>
        <w:widowControl w:val="0"/>
        <w:tabs>
          <w:tab w:val="left" w:pos="1134"/>
        </w:tabs>
        <w:autoSpaceDE w:val="0"/>
        <w:autoSpaceDN w:val="0"/>
        <w:adjustRightInd w:val="0"/>
        <w:spacing w:after="160"/>
        <w:ind w:firstLine="567"/>
        <w:jc w:val="both"/>
        <w:rPr>
          <w:rFonts w:ascii="GHEA Grapalat" w:hAnsi="GHEA Grapalat" w:cs="Arial Unicode"/>
          <w:sz w:val="18"/>
          <w:szCs w:val="18"/>
        </w:rPr>
      </w:pPr>
      <w:r w:rsidRPr="009773DC">
        <w:rPr>
          <w:rFonts w:ascii="GHEA Grapalat" w:hAnsi="GHEA Grapalat"/>
          <w:sz w:val="18"/>
          <w:szCs w:val="18"/>
        </w:rPr>
        <w:t>3.</w:t>
      </w:r>
      <w:r w:rsidR="00E648D1" w:rsidRPr="009773DC">
        <w:rPr>
          <w:rFonts w:ascii="GHEA Grapalat" w:hAnsi="GHEA Grapalat"/>
          <w:sz w:val="18"/>
          <w:szCs w:val="18"/>
          <w:lang w:val="hy-AM"/>
        </w:rPr>
        <w:t>6</w:t>
      </w:r>
      <w:r w:rsidR="000A15F9" w:rsidRPr="009773DC">
        <w:rPr>
          <w:rFonts w:ascii="GHEA Grapalat" w:hAnsi="GHEA Grapalat"/>
          <w:sz w:val="18"/>
          <w:szCs w:val="18"/>
        </w:rPr>
        <w:t>.</w:t>
      </w:r>
      <w:r w:rsidR="00ED2352" w:rsidRPr="009773DC">
        <w:rPr>
          <w:rFonts w:ascii="GHEA Grapalat" w:hAnsi="GHEA Grapalat"/>
          <w:sz w:val="18"/>
          <w:szCs w:val="18"/>
        </w:rPr>
        <w:tab/>
      </w:r>
      <w:r w:rsidRPr="009773DC">
        <w:rPr>
          <w:rFonts w:ascii="GHEA Grapalat" w:hAnsi="GHEA Grapalat"/>
          <w:sz w:val="18"/>
          <w:szCs w:val="18"/>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9773DC">
        <w:rPr>
          <w:rFonts w:ascii="Courier New" w:hAnsi="Courier New" w:cs="Courier New"/>
          <w:sz w:val="18"/>
          <w:szCs w:val="18"/>
          <w:lang w:val="en-US"/>
        </w:rPr>
        <w:t> </w:t>
      </w:r>
      <w:r w:rsidRPr="009773DC">
        <w:rPr>
          <w:rFonts w:ascii="GHEA Grapalat" w:hAnsi="GHEA Grapalat"/>
          <w:sz w:val="18"/>
          <w:szCs w:val="18"/>
        </w:rPr>
        <w:t xml:space="preserve">этих изменениях. </w:t>
      </w:r>
    </w:p>
    <w:p w:rsidR="00096865" w:rsidRPr="009773DC" w:rsidRDefault="00955A1E" w:rsidP="00B46D58">
      <w:pPr>
        <w:widowControl w:val="0"/>
        <w:spacing w:after="160"/>
        <w:jc w:val="center"/>
        <w:rPr>
          <w:rFonts w:ascii="GHEA Grapalat" w:hAnsi="GHEA Grapalat" w:cs="Arial"/>
          <w:b/>
        </w:rPr>
      </w:pPr>
      <w:r w:rsidRPr="009773DC">
        <w:rPr>
          <w:rFonts w:ascii="GHEA Grapalat" w:hAnsi="GHEA Grapalat"/>
          <w:b/>
        </w:rPr>
        <w:t>4. ПОРЯДОК ПОДАЧИ ЗАЯВКИ</w:t>
      </w:r>
    </w:p>
    <w:p w:rsidR="00096865" w:rsidRPr="009773DC" w:rsidRDefault="00096865"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4.1</w:t>
      </w:r>
      <w:r w:rsidR="00A34DFE" w:rsidRPr="009773DC">
        <w:rPr>
          <w:rFonts w:ascii="GHEA Grapalat" w:hAnsi="GHEA Grapalat"/>
          <w:sz w:val="18"/>
          <w:szCs w:val="18"/>
        </w:rPr>
        <w:t>.</w:t>
      </w:r>
      <w:r w:rsidR="009C7913" w:rsidRPr="009773DC">
        <w:rPr>
          <w:rFonts w:ascii="GHEA Grapalat" w:hAnsi="GHEA Grapalat"/>
          <w:sz w:val="18"/>
          <w:szCs w:val="18"/>
        </w:rPr>
        <w:tab/>
      </w:r>
      <w:r w:rsidRPr="009773DC">
        <w:rPr>
          <w:rFonts w:ascii="GHEA Grapalat" w:hAnsi="GHEA Grapalat"/>
          <w:sz w:val="18"/>
          <w:szCs w:val="18"/>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773DC" w:rsidRDefault="00096865" w:rsidP="003357B2">
      <w:pPr>
        <w:pStyle w:val="23"/>
        <w:widowControl w:val="0"/>
        <w:spacing w:line="240" w:lineRule="auto"/>
        <w:ind w:firstLine="567"/>
        <w:rPr>
          <w:rFonts w:ascii="GHEA Grapalat" w:hAnsi="GHEA Grapalat" w:cs="Sylfaen"/>
          <w:sz w:val="18"/>
          <w:szCs w:val="18"/>
        </w:rPr>
      </w:pPr>
      <w:r w:rsidRPr="009773DC">
        <w:rPr>
          <w:rFonts w:ascii="GHEA Grapalat" w:hAnsi="GHEA Grapalat"/>
          <w:sz w:val="18"/>
          <w:szCs w:val="18"/>
        </w:rPr>
        <w:t>Участник может подать заявку как для каждого лота, так и для нескольких или всех лотов</w:t>
      </w:r>
      <w:r w:rsidR="00367F26" w:rsidRPr="009773DC">
        <w:rPr>
          <w:rStyle w:val="af6"/>
          <w:rFonts w:ascii="GHEA Grapalat" w:hAnsi="GHEA Grapalat"/>
          <w:sz w:val="18"/>
          <w:szCs w:val="18"/>
        </w:rPr>
        <w:footnoteReference w:customMarkFollows="1" w:id="2"/>
        <w:t>7</w:t>
      </w:r>
      <w:r w:rsidRPr="009773DC">
        <w:rPr>
          <w:rFonts w:ascii="GHEA Grapalat" w:hAnsi="GHEA Grapalat"/>
          <w:sz w:val="18"/>
          <w:szCs w:val="18"/>
        </w:rPr>
        <w:t>.</w:t>
      </w:r>
      <w:r w:rsidR="00AA7117" w:rsidRPr="009773DC">
        <w:rPr>
          <w:rFonts w:ascii="GHEA Grapalat" w:hAnsi="GHEA Grapalat"/>
          <w:sz w:val="18"/>
          <w:szCs w:val="18"/>
        </w:rPr>
        <w:t xml:space="preserve"> </w:t>
      </w:r>
    </w:p>
    <w:p w:rsidR="00096865" w:rsidRPr="009773DC" w:rsidRDefault="000946A3" w:rsidP="003357B2">
      <w:pPr>
        <w:pStyle w:val="23"/>
        <w:widowControl w:val="0"/>
        <w:spacing w:line="240" w:lineRule="auto"/>
        <w:ind w:firstLine="567"/>
        <w:rPr>
          <w:rFonts w:ascii="GHEA Grapalat" w:hAnsi="GHEA Grapalat" w:cs="Sylfaen"/>
          <w:sz w:val="18"/>
          <w:szCs w:val="18"/>
        </w:rPr>
      </w:pPr>
      <w:r w:rsidRPr="009773DC">
        <w:rPr>
          <w:rFonts w:ascii="GHEA Grapalat" w:hAnsi="GHEA Grapalat"/>
          <w:sz w:val="18"/>
          <w:szCs w:val="18"/>
        </w:rPr>
        <w:t>Заявка подается до истечения срока, установленного для этого настоящим Приглашением.</w:t>
      </w:r>
    </w:p>
    <w:p w:rsidR="00096865" w:rsidRPr="00823C5C" w:rsidRDefault="000946A3" w:rsidP="003357B2">
      <w:pPr>
        <w:pStyle w:val="23"/>
        <w:widowControl w:val="0"/>
        <w:spacing w:line="240" w:lineRule="auto"/>
        <w:ind w:firstLine="567"/>
        <w:rPr>
          <w:rFonts w:ascii="GHEA Grapalat" w:hAnsi="GHEA Grapalat"/>
          <w:sz w:val="18"/>
          <w:szCs w:val="18"/>
        </w:rPr>
      </w:pPr>
      <w:r w:rsidRPr="00823C5C">
        <w:rPr>
          <w:rFonts w:ascii="GHEA Grapalat" w:hAnsi="GHEA Grapalat"/>
          <w:sz w:val="18"/>
          <w:szCs w:val="18"/>
        </w:rPr>
        <w:t xml:space="preserve">Порядок подготовки заявки описан в части 2 настоящего приглашения - в инструкции по подготовке заявок на </w:t>
      </w:r>
      <w:r w:rsidR="006249F2" w:rsidRPr="00823C5C">
        <w:rPr>
          <w:rFonts w:ascii="GHEA Grapalat" w:hAnsi="GHEA Grapalat"/>
          <w:sz w:val="18"/>
          <w:szCs w:val="18"/>
        </w:rPr>
        <w:t>запрос котировок</w:t>
      </w:r>
      <w:r w:rsidRPr="00823C5C">
        <w:rPr>
          <w:rFonts w:ascii="GHEA Grapalat" w:hAnsi="GHEA Grapalat"/>
          <w:sz w:val="18"/>
          <w:szCs w:val="18"/>
        </w:rPr>
        <w:t>.</w:t>
      </w:r>
    </w:p>
    <w:p w:rsidR="008B1605" w:rsidRPr="00823C5C" w:rsidRDefault="00096865" w:rsidP="003357B2">
      <w:pPr>
        <w:pStyle w:val="23"/>
        <w:widowControl w:val="0"/>
        <w:tabs>
          <w:tab w:val="left" w:pos="1134"/>
        </w:tabs>
        <w:spacing w:line="240" w:lineRule="auto"/>
        <w:ind w:firstLine="567"/>
        <w:rPr>
          <w:rFonts w:ascii="GHEA Grapalat" w:hAnsi="GHEA Grapalat" w:cs="Sylfaen"/>
          <w:sz w:val="18"/>
          <w:szCs w:val="18"/>
        </w:rPr>
      </w:pPr>
      <w:r w:rsidRPr="00686F95">
        <w:rPr>
          <w:rFonts w:ascii="GHEA Grapalat" w:hAnsi="GHEA Grapalat"/>
          <w:sz w:val="18"/>
          <w:szCs w:val="18"/>
        </w:rPr>
        <w:t>4.2</w:t>
      </w:r>
      <w:r w:rsidR="00444026" w:rsidRPr="00686F95">
        <w:rPr>
          <w:rFonts w:ascii="GHEA Grapalat" w:hAnsi="GHEA Grapalat"/>
          <w:sz w:val="18"/>
          <w:szCs w:val="18"/>
        </w:rPr>
        <w:t>.</w:t>
      </w:r>
      <w:r w:rsidR="003065C4" w:rsidRPr="00686F95">
        <w:rPr>
          <w:rFonts w:ascii="GHEA Grapalat" w:hAnsi="GHEA Grapalat"/>
          <w:sz w:val="18"/>
          <w:szCs w:val="18"/>
        </w:rPr>
        <w:tab/>
      </w:r>
      <w:r w:rsidRPr="00686F95">
        <w:rPr>
          <w:rFonts w:ascii="GHEA Grapalat" w:hAnsi="GHEA Grapalat"/>
          <w:sz w:val="18"/>
          <w:szCs w:val="18"/>
        </w:rPr>
        <w:t>Заявки на процедуру необходимо подать посредством системы не позднее, чем "</w:t>
      </w:r>
      <w:r w:rsidR="00686F95" w:rsidRPr="00686F95">
        <w:rPr>
          <w:rFonts w:ascii="GHEA Grapalat" w:hAnsi="GHEA Grapalat"/>
          <w:sz w:val="18"/>
          <w:szCs w:val="18"/>
        </w:rPr>
        <w:t>11</w:t>
      </w:r>
      <w:r w:rsidR="00F71816" w:rsidRPr="00686F95">
        <w:rPr>
          <w:rFonts w:ascii="GHEA Grapalat" w:hAnsi="GHEA Grapalat"/>
          <w:sz w:val="18"/>
          <w:szCs w:val="18"/>
        </w:rPr>
        <w:t>:00</w:t>
      </w:r>
      <w:r w:rsidRPr="00686F95">
        <w:rPr>
          <w:rFonts w:ascii="GHEA Grapalat" w:hAnsi="GHEA Grapalat"/>
          <w:sz w:val="18"/>
          <w:szCs w:val="18"/>
        </w:rPr>
        <w:t>" часов "</w:t>
      </w:r>
      <w:r w:rsidR="005124A6" w:rsidRPr="00686F95">
        <w:rPr>
          <w:rFonts w:ascii="GHEA Grapalat" w:hAnsi="GHEA Grapalat"/>
          <w:sz w:val="18"/>
          <w:szCs w:val="18"/>
        </w:rPr>
        <w:t>7</w:t>
      </w:r>
      <w:r w:rsidRPr="00686F95">
        <w:rPr>
          <w:rFonts w:ascii="GHEA Grapalat" w:hAnsi="GHEA Grapalat"/>
          <w:sz w:val="18"/>
          <w:szCs w:val="18"/>
        </w:rPr>
        <w:t>"-го</w:t>
      </w:r>
      <w:r w:rsidR="00F71816" w:rsidRPr="00686F95">
        <w:rPr>
          <w:rFonts w:ascii="GHEA Grapalat" w:hAnsi="GHEA Grapalat"/>
          <w:sz w:val="18"/>
          <w:szCs w:val="18"/>
        </w:rPr>
        <w:t xml:space="preserve"> /</w:t>
      </w:r>
      <w:r w:rsidR="00686F95" w:rsidRPr="00686F95">
        <w:rPr>
          <w:rFonts w:ascii="GHEA Grapalat" w:hAnsi="GHEA Grapalat"/>
          <w:sz w:val="18"/>
          <w:szCs w:val="18"/>
        </w:rPr>
        <w:t>14</w:t>
      </w:r>
      <w:r w:rsidR="005124A6" w:rsidRPr="00686F95">
        <w:rPr>
          <w:rFonts w:ascii="GHEA Grapalat" w:hAnsi="GHEA Grapalat"/>
          <w:sz w:val="18"/>
          <w:szCs w:val="18"/>
        </w:rPr>
        <w:t>.</w:t>
      </w:r>
      <w:r w:rsidR="00686F95" w:rsidRPr="00686F95">
        <w:rPr>
          <w:rFonts w:ascii="GHEA Grapalat" w:hAnsi="GHEA Grapalat"/>
          <w:sz w:val="18"/>
          <w:szCs w:val="18"/>
        </w:rPr>
        <w:t>10</w:t>
      </w:r>
      <w:r w:rsidR="005124A6" w:rsidRPr="00686F95">
        <w:rPr>
          <w:rFonts w:ascii="GHEA Grapalat" w:hAnsi="GHEA Grapalat"/>
          <w:sz w:val="18"/>
          <w:szCs w:val="18"/>
        </w:rPr>
        <w:t>.2022г.</w:t>
      </w:r>
      <w:r w:rsidR="00F71816" w:rsidRPr="00686F95">
        <w:rPr>
          <w:rFonts w:ascii="GHEA Grapalat" w:hAnsi="GHEA Grapalat"/>
          <w:sz w:val="18"/>
          <w:szCs w:val="18"/>
        </w:rPr>
        <w:t>/</w:t>
      </w:r>
      <w:r w:rsidRPr="00686F95">
        <w:rPr>
          <w:rFonts w:ascii="GHEA Grapalat" w:hAnsi="GHEA Grapalat"/>
          <w:sz w:val="18"/>
          <w:szCs w:val="18"/>
        </w:rPr>
        <w:t xml:space="preserve"> дня опубликования в системе объявления и приглашения на настоящую процедуру.</w:t>
      </w:r>
      <w:r w:rsidR="00AA7117" w:rsidRPr="00686F95">
        <w:rPr>
          <w:rFonts w:ascii="GHEA Grapalat" w:hAnsi="GHEA Grapalat"/>
          <w:sz w:val="18"/>
          <w:szCs w:val="18"/>
        </w:rPr>
        <w:t xml:space="preserve"> </w:t>
      </w:r>
      <w:r w:rsidRPr="00686F95">
        <w:rPr>
          <w:rFonts w:ascii="GHEA Grapalat" w:hAnsi="GHEA Grapalat"/>
          <w:sz w:val="18"/>
          <w:szCs w:val="18"/>
        </w:rPr>
        <w:t>Заявки, поданные по истечении окончательного срока подачи заявок, не принимаются системой.</w:t>
      </w:r>
    </w:p>
    <w:p w:rsidR="00B67CCD" w:rsidRPr="009773DC" w:rsidRDefault="00B67CCD" w:rsidP="003357B2">
      <w:pPr>
        <w:pStyle w:val="23"/>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4.3.</w:t>
      </w:r>
      <w:r w:rsidR="003065C4" w:rsidRPr="009773DC">
        <w:rPr>
          <w:rFonts w:ascii="GHEA Grapalat" w:hAnsi="GHEA Grapalat"/>
          <w:sz w:val="18"/>
          <w:szCs w:val="18"/>
        </w:rPr>
        <w:tab/>
      </w:r>
      <w:r w:rsidRPr="009773DC">
        <w:rPr>
          <w:rFonts w:ascii="GHEA Grapalat" w:hAnsi="GHEA Grapalat"/>
          <w:sz w:val="18"/>
          <w:szCs w:val="18"/>
        </w:rPr>
        <w:t>В заявке участник представляет:</w:t>
      </w:r>
    </w:p>
    <w:p w:rsidR="005F25EF" w:rsidRPr="009773DC" w:rsidRDefault="005F25EF" w:rsidP="003357B2">
      <w:pPr>
        <w:jc w:val="both"/>
        <w:rPr>
          <w:rFonts w:ascii="GHEA Grapalat" w:hAnsi="GHEA Grapalat"/>
          <w:sz w:val="18"/>
          <w:szCs w:val="18"/>
        </w:rPr>
      </w:pPr>
      <w:r w:rsidRPr="009773DC">
        <w:rPr>
          <w:rFonts w:ascii="GHEA Grapalat" w:hAnsi="GHEA Grapalat"/>
          <w:sz w:val="18"/>
          <w:szCs w:val="18"/>
        </w:rPr>
        <w:t>1) утвержденное им заявление-объявление, предусмотренное пунктом 2.1 части 2 настоящего приглашения</w:t>
      </w:r>
      <w:r w:rsidR="003C5795" w:rsidRPr="009773DC">
        <w:rPr>
          <w:rFonts w:ascii="GHEA Grapalat" w:hAnsi="GHEA Grapalat"/>
          <w:sz w:val="18"/>
          <w:szCs w:val="18"/>
          <w:lang w:val="hy-AM"/>
        </w:rPr>
        <w:t xml:space="preserve"> </w:t>
      </w:r>
      <w:r w:rsidR="003C5795" w:rsidRPr="009773DC">
        <w:rPr>
          <w:rFonts w:ascii="GHEA Grapalat" w:hAnsi="GHEA Grapalat"/>
          <w:sz w:val="18"/>
          <w:szCs w:val="18"/>
        </w:rPr>
        <w:t xml:space="preserve">указав адрес электронной почты, учетный номер налогоплательщика, адрес деятельности и номер телефона </w:t>
      </w:r>
      <w:r w:rsidRPr="009773DC">
        <w:rPr>
          <w:rFonts w:ascii="GHEA Grapalat" w:hAnsi="GHEA Grapalat"/>
          <w:sz w:val="18"/>
          <w:szCs w:val="18"/>
        </w:rPr>
        <w:t>, которое включает:</w:t>
      </w:r>
    </w:p>
    <w:p w:rsidR="005F25EF" w:rsidRPr="009773DC" w:rsidRDefault="005F25EF" w:rsidP="003357B2">
      <w:pPr>
        <w:jc w:val="both"/>
        <w:rPr>
          <w:rFonts w:ascii="GHEA Grapalat" w:hAnsi="GHEA Grapalat"/>
          <w:sz w:val="18"/>
          <w:szCs w:val="18"/>
        </w:rPr>
      </w:pPr>
      <w:r w:rsidRPr="009773DC">
        <w:rPr>
          <w:rFonts w:ascii="GHEA Grapalat" w:hAnsi="GHEA Grapalat"/>
          <w:sz w:val="18"/>
          <w:szCs w:val="18"/>
        </w:rPr>
        <w:t xml:space="preserve">   а) </w:t>
      </w:r>
      <w:r w:rsidR="003C5795" w:rsidRPr="009773DC">
        <w:rPr>
          <w:rFonts w:ascii="GHEA Grapalat" w:hAnsi="GHEA Grapalat"/>
          <w:sz w:val="18"/>
          <w:szCs w:val="18"/>
        </w:rPr>
        <w:t xml:space="preserve">подтверждение </w:t>
      </w:r>
      <w:r w:rsidRPr="009773DC">
        <w:rPr>
          <w:rFonts w:ascii="GHEA Grapalat" w:hAnsi="GHEA Grapalat"/>
          <w:sz w:val="18"/>
          <w:szCs w:val="18"/>
        </w:rPr>
        <w:t>о соответствии своих данных требованиям права на участие, установленным настоящим приглашением;</w:t>
      </w:r>
    </w:p>
    <w:p w:rsidR="00C648DF" w:rsidRPr="009773DC" w:rsidRDefault="005F25EF" w:rsidP="003357B2">
      <w:pPr>
        <w:jc w:val="both"/>
        <w:rPr>
          <w:rFonts w:ascii="GHEA Grapalat" w:hAnsi="GHEA Grapalat"/>
          <w:sz w:val="18"/>
          <w:szCs w:val="18"/>
          <w:lang w:val="hy-AM"/>
        </w:rPr>
      </w:pPr>
      <w:r w:rsidRPr="009773DC">
        <w:rPr>
          <w:rFonts w:ascii="GHEA Grapalat" w:hAnsi="GHEA Grapalat"/>
          <w:sz w:val="18"/>
          <w:szCs w:val="18"/>
        </w:rPr>
        <w:t xml:space="preserve">   б) </w:t>
      </w:r>
      <w:r w:rsidR="002F0651" w:rsidRPr="009773DC">
        <w:rPr>
          <w:rFonts w:ascii="GHEA Grapalat" w:hAnsi="GHEA Grapalat"/>
          <w:sz w:val="18"/>
          <w:szCs w:val="18"/>
        </w:rPr>
        <w:t xml:space="preserve">в случае признания отобранным участником </w:t>
      </w:r>
      <w:r w:rsidR="00051F89" w:rsidRPr="009773DC">
        <w:rPr>
          <w:rFonts w:ascii="GHEA Grapalat" w:hAnsi="GHEA Grapalat"/>
          <w:sz w:val="18"/>
          <w:szCs w:val="18"/>
        </w:rPr>
        <w:t>-</w:t>
      </w:r>
      <w:r w:rsidR="002F0651" w:rsidRPr="009773DC">
        <w:rPr>
          <w:rFonts w:ascii="GHEA Grapalat" w:hAnsi="GHEA Grapalat"/>
          <w:sz w:val="18"/>
          <w:szCs w:val="18"/>
        </w:rPr>
        <w:t xml:space="preserve"> </w:t>
      </w:r>
      <w:r w:rsidR="003C5795" w:rsidRPr="009773DC">
        <w:rPr>
          <w:rFonts w:ascii="GHEA Grapalat" w:hAnsi="GHEA Grapalat"/>
          <w:sz w:val="18"/>
          <w:szCs w:val="18"/>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9C3FD4" w:rsidRPr="009773DC">
        <w:rPr>
          <w:rFonts w:ascii="GHEA Grapalat" w:hAnsi="GHEA Grapalat"/>
          <w:sz w:val="18"/>
          <w:szCs w:val="18"/>
          <w:lang w:val="hy-AM"/>
        </w:rPr>
        <w:t xml:space="preserve"> </w:t>
      </w:r>
      <w:r w:rsidR="009C3FD4" w:rsidRPr="009773DC">
        <w:rPr>
          <w:rFonts w:ascii="GHEA Grapalat" w:hAnsi="GHEA Grapalat"/>
          <w:sz w:val="18"/>
          <w:szCs w:val="18"/>
        </w:rPr>
        <w:t>или о наличии рейтинга кредитоспособности, установленного настоящим приглашением</w:t>
      </w:r>
      <w:r w:rsidR="009C3FD4" w:rsidRPr="009773DC">
        <w:rPr>
          <w:rFonts w:ascii="GHEA Grapalat" w:hAnsi="GHEA Grapalat"/>
          <w:sz w:val="18"/>
          <w:szCs w:val="18"/>
          <w:lang w:val="hy-AM"/>
        </w:rPr>
        <w:t xml:space="preserve"> </w:t>
      </w:r>
      <w:r w:rsidR="00051F89" w:rsidRPr="009773DC">
        <w:rPr>
          <w:rFonts w:ascii="GHEA Grapalat" w:hAnsi="GHEA Grapalat"/>
          <w:sz w:val="18"/>
          <w:szCs w:val="18"/>
        </w:rPr>
        <w:t>;</w:t>
      </w:r>
      <w:r w:rsidR="00023F8F" w:rsidRPr="009773DC">
        <w:rPr>
          <w:rFonts w:ascii="GHEA Grapalat" w:hAnsi="GHEA Grapalat"/>
          <w:sz w:val="18"/>
          <w:szCs w:val="18"/>
        </w:rPr>
        <w:t xml:space="preserve"> </w:t>
      </w:r>
    </w:p>
    <w:p w:rsidR="005F25EF" w:rsidRPr="009773DC" w:rsidRDefault="005F25EF" w:rsidP="00C648DF">
      <w:pPr>
        <w:ind w:firstLine="284"/>
        <w:jc w:val="both"/>
        <w:rPr>
          <w:rFonts w:ascii="GHEA Grapalat" w:hAnsi="GHEA Grapalat"/>
          <w:sz w:val="18"/>
          <w:szCs w:val="18"/>
        </w:rPr>
      </w:pPr>
      <w:r w:rsidRPr="009773DC">
        <w:rPr>
          <w:rFonts w:ascii="GHEA Grapalat" w:hAnsi="GHEA Grapalat"/>
          <w:sz w:val="18"/>
          <w:szCs w:val="18"/>
        </w:rPr>
        <w:t xml:space="preserve">в) объявление об отсутствии </w:t>
      </w:r>
      <w:r w:rsidR="00175F3E" w:rsidRPr="009773DC">
        <w:rPr>
          <w:rFonts w:ascii="GHEA Grapalat" w:hAnsi="GHEA Grapalat"/>
          <w:sz w:val="18"/>
          <w:szCs w:val="18"/>
        </w:rPr>
        <w:t xml:space="preserve">недобросовестной конкуренции, </w:t>
      </w:r>
      <w:r w:rsidRPr="009773DC">
        <w:rPr>
          <w:rFonts w:ascii="GHEA Grapalat" w:hAnsi="GHEA Grapalat"/>
          <w:sz w:val="18"/>
          <w:szCs w:val="18"/>
        </w:rPr>
        <w:t>злоупотребления доминирующим положением и антиконкурентного соглашения в рамках настоящей процедуры</w:t>
      </w:r>
    </w:p>
    <w:p w:rsidR="005F25EF" w:rsidRPr="009773DC" w:rsidRDefault="005F25EF" w:rsidP="00B46D58">
      <w:pPr>
        <w:jc w:val="both"/>
        <w:rPr>
          <w:rFonts w:ascii="GHEA Grapalat" w:hAnsi="GHEA Grapalat"/>
          <w:sz w:val="18"/>
          <w:szCs w:val="18"/>
        </w:rPr>
      </w:pPr>
      <w:r w:rsidRPr="009773DC">
        <w:rPr>
          <w:rFonts w:ascii="GHEA Grapalat" w:hAnsi="GHEA Grapalat"/>
          <w:sz w:val="18"/>
          <w:szCs w:val="18"/>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BC3746" w:rsidRPr="009773DC" w:rsidRDefault="001361B2" w:rsidP="00BC3746">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 xml:space="preserve">д) </w:t>
      </w:r>
      <w:r w:rsidR="007F1C07" w:rsidRPr="009773DC">
        <w:rPr>
          <w:rFonts w:ascii="GHEA Grapalat" w:hAnsi="GHEA Grapalat"/>
          <w:sz w:val="18"/>
          <w:szCs w:val="18"/>
        </w:rPr>
        <w:t>д</w:t>
      </w:r>
      <w:r w:rsidR="00F70632" w:rsidRPr="009773DC">
        <w:rPr>
          <w:rFonts w:ascii="GHEA Grapalat" w:hAnsi="GHEA Grapalat"/>
          <w:sz w:val="18"/>
          <w:szCs w:val="18"/>
        </w:rPr>
        <w:t>еклараци</w:t>
      </w:r>
      <w:r w:rsidR="007F1C07" w:rsidRPr="009773DC">
        <w:rPr>
          <w:rFonts w:ascii="GHEA Grapalat" w:hAnsi="GHEA Grapalat"/>
          <w:sz w:val="18"/>
          <w:szCs w:val="18"/>
        </w:rPr>
        <w:t>ю</w:t>
      </w:r>
      <w:r w:rsidR="00F70632" w:rsidRPr="009773DC">
        <w:rPr>
          <w:rFonts w:ascii="GHEA Grapalat" w:hAnsi="GHEA Grapalat"/>
          <w:sz w:val="18"/>
          <w:szCs w:val="18"/>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6D32C0" w:rsidRPr="009773DC">
        <w:rPr>
          <w:rFonts w:ascii="GHEA Grapalat" w:hAnsi="GHEA Grapalat"/>
          <w:sz w:val="18"/>
          <w:szCs w:val="18"/>
        </w:rPr>
        <w:t>.</w:t>
      </w:r>
      <w:r w:rsidRPr="009773DC">
        <w:rPr>
          <w:rFonts w:ascii="GHEA Grapalat" w:hAnsi="GHEA Grapalat"/>
          <w:sz w:val="18"/>
          <w:szCs w:val="18"/>
        </w:rPr>
        <w:t xml:space="preserve"> При этом, если участник объявляется отобранным участником, то предусмотренная</w:t>
      </w:r>
      <w:r w:rsidRPr="009773DC">
        <w:rPr>
          <w:rFonts w:ascii="GHEA Grapalat" w:hAnsi="GHEA Grapalat"/>
          <w:spacing w:val="-6"/>
          <w:sz w:val="18"/>
          <w:szCs w:val="18"/>
        </w:rPr>
        <w:t xml:space="preserve"> настоящим абзацем </w:t>
      </w:r>
      <w:r w:rsidR="006D32C0" w:rsidRPr="009773DC">
        <w:rPr>
          <w:rFonts w:ascii="GHEA Grapalat" w:hAnsi="GHEA Grapalat"/>
          <w:spacing w:val="-6"/>
          <w:sz w:val="18"/>
          <w:szCs w:val="18"/>
          <w:lang w:val="hy-AM"/>
        </w:rPr>
        <w:t xml:space="preserve"> </w:t>
      </w:r>
      <w:r w:rsidRPr="009773DC">
        <w:rPr>
          <w:rFonts w:ascii="GHEA Grapalat" w:hAnsi="GHEA Grapalat"/>
          <w:spacing w:val="-6"/>
          <w:sz w:val="18"/>
          <w:szCs w:val="18"/>
        </w:rPr>
        <w:t>которая после вскрытия заявок автоматически публик</w:t>
      </w:r>
      <w:r w:rsidR="0027519B" w:rsidRPr="009773DC">
        <w:rPr>
          <w:rFonts w:ascii="GHEA Grapalat" w:hAnsi="GHEA Grapalat"/>
          <w:spacing w:val="-6"/>
          <w:sz w:val="18"/>
          <w:szCs w:val="18"/>
        </w:rPr>
        <w:t>у</w:t>
      </w:r>
      <w:r w:rsidRPr="009773DC">
        <w:rPr>
          <w:rFonts w:ascii="GHEA Grapalat" w:hAnsi="GHEA Grapalat"/>
          <w:spacing w:val="-6"/>
          <w:sz w:val="18"/>
          <w:szCs w:val="18"/>
        </w:rPr>
        <w:t>ется в системе, одновременно публик</w:t>
      </w:r>
      <w:r w:rsidR="0027519B" w:rsidRPr="009773DC">
        <w:rPr>
          <w:rFonts w:ascii="GHEA Grapalat" w:hAnsi="GHEA Grapalat"/>
          <w:spacing w:val="-6"/>
          <w:sz w:val="18"/>
          <w:szCs w:val="18"/>
        </w:rPr>
        <w:t>у</w:t>
      </w:r>
      <w:r w:rsidRPr="009773DC">
        <w:rPr>
          <w:rFonts w:ascii="GHEA Grapalat" w:hAnsi="GHEA Grapalat"/>
          <w:spacing w:val="-6"/>
          <w:sz w:val="18"/>
          <w:szCs w:val="18"/>
        </w:rPr>
        <w:t>ется в бюллетене вместе с объявлением о</w:t>
      </w:r>
      <w:r w:rsidRPr="009773DC">
        <w:rPr>
          <w:rFonts w:ascii="GHEA Grapalat" w:hAnsi="GHEA Grapalat"/>
          <w:sz w:val="18"/>
          <w:szCs w:val="18"/>
        </w:rPr>
        <w:t xml:space="preserve"> решении заключить договор;</w:t>
      </w:r>
      <w:r w:rsidR="005F25EF" w:rsidRPr="009773DC">
        <w:rPr>
          <w:rFonts w:ascii="GHEA Grapalat" w:hAnsi="GHEA Grapalat"/>
          <w:sz w:val="18"/>
          <w:szCs w:val="18"/>
        </w:rPr>
        <w:t xml:space="preserve">  </w:t>
      </w:r>
    </w:p>
    <w:p w:rsidR="00BC3746" w:rsidRPr="009773DC" w:rsidRDefault="00BC3746" w:rsidP="00BC3746">
      <w:pPr>
        <w:pStyle w:val="norm"/>
        <w:widowControl w:val="0"/>
        <w:tabs>
          <w:tab w:val="left" w:pos="1134"/>
        </w:tabs>
        <w:spacing w:line="240" w:lineRule="auto"/>
        <w:ind w:firstLine="0"/>
        <w:rPr>
          <w:rFonts w:ascii="GHEA Grapalat" w:hAnsi="GHEA Grapalat" w:cs="Sylfaen"/>
          <w:sz w:val="18"/>
          <w:szCs w:val="18"/>
        </w:rPr>
      </w:pPr>
      <w:r w:rsidRPr="009773DC">
        <w:rPr>
          <w:rFonts w:ascii="GHEA Grapalat" w:hAnsi="GHEA Grapalat"/>
          <w:sz w:val="18"/>
          <w:szCs w:val="18"/>
        </w:rPr>
        <w:t xml:space="preserve">   </w:t>
      </w:r>
      <w:r w:rsidR="00E71B4A" w:rsidRPr="009773DC">
        <w:rPr>
          <w:rFonts w:ascii="GHEA Grapalat" w:hAnsi="GHEA Grapalat"/>
          <w:sz w:val="18"/>
          <w:szCs w:val="18"/>
          <w:lang w:val="hy-AM"/>
        </w:rPr>
        <w:t xml:space="preserve"> </w:t>
      </w:r>
      <w:r w:rsidRPr="009773DC">
        <w:rPr>
          <w:rFonts w:ascii="GHEA Grapalat" w:hAnsi="GHEA Grapalat"/>
          <w:sz w:val="18"/>
          <w:szCs w:val="18"/>
        </w:rPr>
        <w:t xml:space="preserve"> 2)</w:t>
      </w:r>
      <w:r w:rsidRPr="009773DC">
        <w:rPr>
          <w:rFonts w:ascii="GHEA Grapalat" w:hAnsi="GHEA Grapalat"/>
          <w:sz w:val="18"/>
          <w:szCs w:val="18"/>
        </w:rPr>
        <w:tab/>
        <w:t>утвержденное им ценовое предложение;</w:t>
      </w:r>
    </w:p>
    <w:p w:rsidR="00E71B4A" w:rsidRPr="009773DC" w:rsidRDefault="00BC3746" w:rsidP="003357B2">
      <w:pPr>
        <w:pStyle w:val="norm"/>
        <w:widowControl w:val="0"/>
        <w:tabs>
          <w:tab w:val="left" w:pos="1134"/>
        </w:tabs>
        <w:spacing w:line="240" w:lineRule="auto"/>
        <w:ind w:firstLine="284"/>
        <w:rPr>
          <w:rFonts w:ascii="GHEA Grapalat" w:hAnsi="GHEA Grapalat"/>
          <w:sz w:val="18"/>
          <w:szCs w:val="18"/>
          <w:lang w:val="hy-AM"/>
        </w:rPr>
      </w:pPr>
      <w:r w:rsidRPr="009773DC">
        <w:rPr>
          <w:rFonts w:ascii="GHEA Grapalat" w:hAnsi="GHEA Grapalat"/>
          <w:sz w:val="18"/>
          <w:szCs w:val="18"/>
        </w:rPr>
        <w:t>3)</w:t>
      </w:r>
      <w:r w:rsidRPr="009773DC">
        <w:rPr>
          <w:rFonts w:ascii="GHEA Grapalat" w:hAnsi="GHEA Grapalat"/>
          <w:sz w:val="18"/>
          <w:szCs w:val="18"/>
        </w:rPr>
        <w:tab/>
        <w:t>копию предусмотренной настоящим Приглашением лицензии (вкладыша)</w:t>
      </w:r>
      <w:r w:rsidR="00E71B4A" w:rsidRPr="009773DC">
        <w:rPr>
          <w:rFonts w:ascii="GHEA Grapalat" w:hAnsi="GHEA Grapalat"/>
          <w:sz w:val="18"/>
          <w:szCs w:val="18"/>
          <w:lang w:val="hy-AM"/>
        </w:rPr>
        <w:t>;</w:t>
      </w:r>
    </w:p>
    <w:p w:rsidR="002E313E" w:rsidRPr="002E313E" w:rsidRDefault="002E313E" w:rsidP="002E313E">
      <w:pPr>
        <w:pStyle w:val="norm"/>
        <w:widowControl w:val="0"/>
        <w:tabs>
          <w:tab w:val="left" w:pos="1134"/>
        </w:tabs>
        <w:ind w:firstLine="0"/>
        <w:rPr>
          <w:rFonts w:ascii="GHEA Grapalat" w:hAnsi="GHEA Grapalat"/>
          <w:sz w:val="18"/>
          <w:szCs w:val="18"/>
        </w:rPr>
      </w:pPr>
      <w:r>
        <w:rPr>
          <w:rFonts w:ascii="GHEA Grapalat" w:hAnsi="GHEA Grapalat"/>
          <w:sz w:val="18"/>
          <w:szCs w:val="18"/>
          <w:lang w:val="hy-AM"/>
        </w:rPr>
        <w:t xml:space="preserve">     </w:t>
      </w:r>
      <w:r w:rsidRPr="002E313E">
        <w:rPr>
          <w:rFonts w:ascii="GHEA Grapalat" w:hAnsi="GHEA Grapalat"/>
          <w:sz w:val="18"/>
          <w:szCs w:val="18"/>
        </w:rPr>
        <w:t>4) в случае приобретения строительных работ:</w:t>
      </w:r>
    </w:p>
    <w:p w:rsidR="002E313E" w:rsidRPr="002E313E" w:rsidRDefault="002E313E" w:rsidP="002E313E">
      <w:pPr>
        <w:pStyle w:val="norm"/>
        <w:widowControl w:val="0"/>
        <w:tabs>
          <w:tab w:val="left" w:pos="1134"/>
        </w:tabs>
        <w:spacing w:line="240" w:lineRule="auto"/>
        <w:rPr>
          <w:rFonts w:ascii="GHEA Grapalat" w:hAnsi="GHEA Grapalat"/>
          <w:sz w:val="18"/>
          <w:szCs w:val="18"/>
        </w:rPr>
      </w:pPr>
      <w:r w:rsidRPr="002E313E">
        <w:rPr>
          <w:rFonts w:ascii="GHEA Grapalat" w:hAnsi="GHEA Grapalat"/>
          <w:sz w:val="18"/>
          <w:szCs w:val="18"/>
        </w:rPr>
        <w:t xml:space="preserve">- заполненный объем-смета, </w:t>
      </w:r>
      <w:proofErr w:type="gramStart"/>
      <w:r w:rsidRPr="002E313E">
        <w:rPr>
          <w:rFonts w:ascii="GHEA Grapalat" w:hAnsi="GHEA Grapalat"/>
          <w:sz w:val="18"/>
          <w:szCs w:val="18"/>
        </w:rPr>
        <w:t>утвержденная</w:t>
      </w:r>
      <w:proofErr w:type="gramEnd"/>
      <w:r w:rsidRPr="002E313E">
        <w:rPr>
          <w:rFonts w:ascii="GHEA Grapalat" w:hAnsi="GHEA Grapalat"/>
          <w:sz w:val="18"/>
          <w:szCs w:val="18"/>
        </w:rPr>
        <w:t xml:space="preserve"> им, с учетом максимальных весов, установленных для сметных участков работ согласно объем-листу, приложенному к настоящему приглашению. При этом веса применяются к представленному участником ценовому предложению с учетом того, что отклонение не может быть больше или меньше десяти процентов от количества веса, определенного для данного раздела в ведомости объемов, приложенной к настоящему приглашению.</w:t>
      </w:r>
      <w:proofErr w:type="gramStart"/>
      <w:r w:rsidRPr="002E313E">
        <w:rPr>
          <w:rFonts w:ascii="GHEA Grapalat" w:hAnsi="GHEA Grapalat"/>
          <w:sz w:val="18"/>
          <w:szCs w:val="18"/>
        </w:rPr>
        <w:t xml:space="preserve"> .</w:t>
      </w:r>
      <w:proofErr w:type="gramEnd"/>
      <w:r w:rsidRPr="002E313E">
        <w:rPr>
          <w:rFonts w:ascii="GHEA Grapalat" w:hAnsi="GHEA Grapalat"/>
          <w:sz w:val="18"/>
          <w:szCs w:val="18"/>
        </w:rPr>
        <w:t xml:space="preserve"> Отделы работы не могут быть искусственно объединены или разделены.</w:t>
      </w:r>
    </w:p>
    <w:p w:rsidR="002E313E" w:rsidRDefault="002E313E" w:rsidP="002E313E">
      <w:pPr>
        <w:pStyle w:val="norm"/>
        <w:widowControl w:val="0"/>
        <w:tabs>
          <w:tab w:val="left" w:pos="1134"/>
        </w:tabs>
        <w:spacing w:line="240" w:lineRule="auto"/>
        <w:ind w:firstLine="0"/>
        <w:rPr>
          <w:rFonts w:ascii="GHEA Grapalat" w:hAnsi="GHEA Grapalat"/>
          <w:sz w:val="18"/>
          <w:szCs w:val="18"/>
          <w:lang w:val="hy-AM"/>
        </w:rPr>
      </w:pPr>
      <w:r w:rsidRPr="002E313E">
        <w:rPr>
          <w:rFonts w:ascii="GHEA Grapalat" w:hAnsi="GHEA Grapalat"/>
          <w:sz w:val="18"/>
          <w:szCs w:val="18"/>
        </w:rPr>
        <w:t>- технические характеристики, товарные знаки, фирменные наименования, бренды, производители и гарантийные условия предлагаемых им приборов и оборудования, соответствующих техническим характеристикам, определенным проектной документацией, прилагаемой к настоящему приглашению.9</w:t>
      </w:r>
      <w:r w:rsidR="00E71B4A" w:rsidRPr="009773DC">
        <w:rPr>
          <w:rFonts w:ascii="GHEA Grapalat" w:hAnsi="GHEA Grapalat"/>
          <w:sz w:val="18"/>
          <w:szCs w:val="18"/>
          <w:lang w:val="hy-AM"/>
        </w:rPr>
        <w:t xml:space="preserve">   </w:t>
      </w:r>
    </w:p>
    <w:p w:rsidR="000845F6" w:rsidRPr="009773DC" w:rsidRDefault="00E71B4A" w:rsidP="00E71B4A">
      <w:pPr>
        <w:pStyle w:val="norm"/>
        <w:widowControl w:val="0"/>
        <w:tabs>
          <w:tab w:val="left" w:pos="1134"/>
        </w:tabs>
        <w:spacing w:line="240" w:lineRule="auto"/>
        <w:ind w:firstLine="0"/>
        <w:rPr>
          <w:rFonts w:ascii="GHEA Grapalat" w:hAnsi="GHEA Grapalat" w:cs="Sylfaen"/>
          <w:sz w:val="18"/>
          <w:szCs w:val="18"/>
        </w:rPr>
      </w:pPr>
      <w:r w:rsidRPr="009773DC">
        <w:rPr>
          <w:rFonts w:ascii="GHEA Grapalat" w:hAnsi="GHEA Grapalat"/>
          <w:sz w:val="18"/>
          <w:szCs w:val="18"/>
          <w:lang w:val="hy-AM"/>
        </w:rPr>
        <w:t xml:space="preserve">     </w:t>
      </w:r>
      <w:r w:rsidR="002E313E">
        <w:rPr>
          <w:rFonts w:ascii="GHEA Grapalat" w:hAnsi="GHEA Grapalat"/>
          <w:sz w:val="18"/>
          <w:szCs w:val="18"/>
          <w:lang w:val="hy-AM"/>
        </w:rPr>
        <w:t>5</w:t>
      </w:r>
      <w:r w:rsidR="003E3FD0" w:rsidRPr="009773DC">
        <w:rPr>
          <w:rFonts w:ascii="GHEA Grapalat" w:hAnsi="GHEA Grapalat"/>
          <w:sz w:val="18"/>
          <w:szCs w:val="18"/>
        </w:rPr>
        <w:t>)</w:t>
      </w:r>
      <w:r w:rsidR="00333B85" w:rsidRPr="009773DC">
        <w:rPr>
          <w:rFonts w:ascii="GHEA Grapalat" w:hAnsi="GHEA Grapalat"/>
          <w:sz w:val="18"/>
          <w:szCs w:val="18"/>
        </w:rPr>
        <w:tab/>
      </w:r>
      <w:r w:rsidR="003E3FD0" w:rsidRPr="009773DC">
        <w:rPr>
          <w:rFonts w:ascii="GHEA Grapalat" w:hAnsi="GHEA Grapalat"/>
          <w:sz w:val="18"/>
          <w:szCs w:val="18"/>
        </w:rPr>
        <w:t>копию договора</w:t>
      </w:r>
      <w:r w:rsidR="00E8071D" w:rsidRPr="009773DC">
        <w:rPr>
          <w:rFonts w:ascii="GHEA Grapalat" w:hAnsi="GHEA Grapalat"/>
          <w:sz w:val="18"/>
          <w:szCs w:val="18"/>
        </w:rPr>
        <w:t xml:space="preserve"> субподряда </w:t>
      </w:r>
      <w:r w:rsidR="003E3FD0" w:rsidRPr="009773DC">
        <w:rPr>
          <w:rFonts w:ascii="GHEA Grapalat" w:hAnsi="GHEA Grapalat"/>
          <w:sz w:val="18"/>
          <w:szCs w:val="18"/>
        </w:rPr>
        <w:t xml:space="preserve">и данные лица, являющегося стороной этого договора, если </w:t>
      </w:r>
      <w:r w:rsidR="003E3FD0" w:rsidRPr="009773DC">
        <w:rPr>
          <w:rFonts w:ascii="GHEA Grapalat" w:hAnsi="GHEA Grapalat"/>
          <w:sz w:val="18"/>
          <w:szCs w:val="18"/>
        </w:rPr>
        <w:lastRenderedPageBreak/>
        <w:t xml:space="preserve">заключаемый договор будет исполняться через </w:t>
      </w:r>
      <w:r w:rsidR="00E8071D" w:rsidRPr="009773DC">
        <w:rPr>
          <w:rFonts w:ascii="GHEA Grapalat" w:hAnsi="GHEA Grapalat"/>
          <w:sz w:val="18"/>
          <w:szCs w:val="18"/>
        </w:rPr>
        <w:t>субподряд</w:t>
      </w:r>
      <w:r w:rsidR="003E3FD0" w:rsidRPr="009773DC">
        <w:rPr>
          <w:rFonts w:ascii="GHEA Grapalat" w:hAnsi="GHEA Grapalat"/>
          <w:sz w:val="18"/>
          <w:szCs w:val="18"/>
        </w:rPr>
        <w:t>;</w:t>
      </w:r>
    </w:p>
    <w:p w:rsidR="00076309" w:rsidRPr="009773DC" w:rsidRDefault="00E71B4A" w:rsidP="00E71B4A">
      <w:pPr>
        <w:pStyle w:val="norm"/>
        <w:widowControl w:val="0"/>
        <w:tabs>
          <w:tab w:val="left" w:pos="1134"/>
        </w:tabs>
        <w:spacing w:line="240" w:lineRule="auto"/>
        <w:ind w:firstLine="0"/>
        <w:rPr>
          <w:rFonts w:ascii="GHEA Grapalat" w:hAnsi="GHEA Grapalat"/>
          <w:sz w:val="18"/>
          <w:szCs w:val="18"/>
        </w:rPr>
      </w:pPr>
      <w:r w:rsidRPr="009773DC">
        <w:rPr>
          <w:rFonts w:ascii="GHEA Grapalat" w:hAnsi="GHEA Grapalat"/>
          <w:sz w:val="18"/>
          <w:szCs w:val="18"/>
          <w:lang w:val="hy-AM"/>
        </w:rPr>
        <w:t xml:space="preserve">    </w:t>
      </w:r>
      <w:r w:rsidR="002E313E">
        <w:rPr>
          <w:rFonts w:ascii="GHEA Grapalat" w:hAnsi="GHEA Grapalat"/>
          <w:sz w:val="18"/>
          <w:szCs w:val="18"/>
          <w:lang w:val="hy-AM"/>
        </w:rPr>
        <w:t>6</w:t>
      </w:r>
      <w:r w:rsidR="003E3FD0" w:rsidRPr="009773DC">
        <w:rPr>
          <w:rFonts w:ascii="GHEA Grapalat" w:hAnsi="GHEA Grapalat"/>
          <w:sz w:val="18"/>
          <w:szCs w:val="18"/>
        </w:rPr>
        <w:t>)</w:t>
      </w:r>
      <w:r w:rsidR="00333B85" w:rsidRPr="009773DC">
        <w:rPr>
          <w:rFonts w:ascii="GHEA Grapalat" w:hAnsi="GHEA Grapalat"/>
          <w:sz w:val="18"/>
          <w:szCs w:val="18"/>
        </w:rPr>
        <w:tab/>
      </w:r>
      <w:r w:rsidR="003E3FD0" w:rsidRPr="009773DC">
        <w:rPr>
          <w:rFonts w:ascii="GHEA Grapalat" w:hAnsi="GHEA Grapalat"/>
          <w:sz w:val="18"/>
          <w:szCs w:val="18"/>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9773DC" w:rsidRDefault="00721677" w:rsidP="00076309">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cs="Sylfaen"/>
          <w:sz w:val="18"/>
          <w:szCs w:val="18"/>
        </w:rPr>
        <w:t xml:space="preserve">При этом в случае участия в настоящей процедуре в порядке совместной деятельности (консорциумом) </w:t>
      </w:r>
    </w:p>
    <w:p w:rsidR="00721677" w:rsidRPr="009773DC" w:rsidRDefault="00721677" w:rsidP="00B46D58">
      <w:pPr>
        <w:jc w:val="both"/>
        <w:rPr>
          <w:rFonts w:ascii="GHEA Grapalat" w:hAnsi="GHEA Grapalat" w:cs="Sylfaen"/>
          <w:sz w:val="18"/>
          <w:szCs w:val="18"/>
        </w:rPr>
      </w:pPr>
      <w:r w:rsidRPr="009773DC">
        <w:rPr>
          <w:rFonts w:ascii="GHEA Grapalat" w:hAnsi="GHEA Grapalat" w:cs="Sylfaen"/>
          <w:sz w:val="18"/>
          <w:szCs w:val="18"/>
        </w:rPr>
        <w:t xml:space="preserve">  • ни одна из сторон договора о совместной деятельности не может подавать отдельную заявку на данную процедуру</w:t>
      </w:r>
      <w:r w:rsidR="006519EF" w:rsidRPr="009773DC">
        <w:rPr>
          <w:rFonts w:ascii="GHEA Grapalat" w:hAnsi="GHEA Grapalat" w:cs="Sylfaen"/>
          <w:sz w:val="18"/>
          <w:szCs w:val="18"/>
        </w:rPr>
        <w:t xml:space="preserve"> (на один и тот же лот)</w:t>
      </w:r>
      <w:r w:rsidRPr="009773DC">
        <w:rPr>
          <w:rFonts w:ascii="GHEA Grapalat" w:hAnsi="GHEA Grapalat" w:cs="Sylfaen"/>
          <w:sz w:val="18"/>
          <w:szCs w:val="18"/>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9773DC" w:rsidRDefault="00721677" w:rsidP="00B46D58">
      <w:pPr>
        <w:pStyle w:val="norm"/>
        <w:widowControl w:val="0"/>
        <w:spacing w:after="120" w:line="240" w:lineRule="auto"/>
        <w:ind w:firstLine="0"/>
        <w:rPr>
          <w:ins w:id="3" w:author="Inesa Kocharyan" w:date="2021-04-09T12:32:00Z"/>
          <w:rFonts w:ascii="GHEA Grapalat" w:hAnsi="GHEA Grapalat" w:cs="Sylfaen"/>
          <w:sz w:val="18"/>
          <w:szCs w:val="18"/>
        </w:rPr>
      </w:pPr>
      <w:r w:rsidRPr="009773DC">
        <w:rPr>
          <w:rFonts w:ascii="GHEA Grapalat" w:hAnsi="GHEA Grapalat" w:cs="Sylfaen"/>
          <w:sz w:val="18"/>
          <w:szCs w:val="18"/>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E33599" w:rsidRPr="009773DC" w:rsidRDefault="00E33599" w:rsidP="00B46D58">
      <w:pPr>
        <w:pStyle w:val="norm"/>
        <w:widowControl w:val="0"/>
        <w:spacing w:after="120" w:line="240" w:lineRule="auto"/>
        <w:ind w:firstLine="0"/>
        <w:rPr>
          <w:rFonts w:ascii="GHEA Grapalat" w:hAnsi="GHEA Grapalat" w:cs="Sylfaen"/>
          <w:sz w:val="24"/>
          <w:szCs w:val="24"/>
        </w:rPr>
      </w:pPr>
    </w:p>
    <w:p w:rsidR="0049655D" w:rsidRPr="009773DC" w:rsidRDefault="00C90BCA">
      <w:pPr>
        <w:rPr>
          <w:rFonts w:ascii="GHEA Grapalat" w:hAnsi="GHEA Grapalat"/>
          <w:b/>
        </w:rPr>
      </w:pPr>
      <w:r w:rsidRPr="009773DC">
        <w:rPr>
          <w:rFonts w:ascii="GHEA Grapalat" w:hAnsi="GHEA Grapalat"/>
          <w:b/>
        </w:rPr>
        <w:t>-----------------------------</w:t>
      </w:r>
    </w:p>
    <w:p w:rsidR="00700398" w:rsidRPr="009773DC" w:rsidRDefault="00700398">
      <w:pPr>
        <w:rPr>
          <w:rFonts w:ascii="GHEA Grapalat" w:hAnsi="GHEA Grapalat"/>
          <w:b/>
        </w:rPr>
      </w:pPr>
    </w:p>
    <w:p w:rsidR="00A45946" w:rsidRPr="009773DC" w:rsidRDefault="00333B85" w:rsidP="00B46D58">
      <w:pPr>
        <w:widowControl w:val="0"/>
        <w:spacing w:after="160"/>
        <w:jc w:val="center"/>
        <w:rPr>
          <w:rFonts w:ascii="GHEA Grapalat" w:hAnsi="GHEA Grapalat" w:cs="Arial"/>
          <w:b/>
        </w:rPr>
      </w:pPr>
      <w:r w:rsidRPr="009773DC">
        <w:rPr>
          <w:rFonts w:ascii="GHEA Grapalat" w:hAnsi="GHEA Grapalat"/>
          <w:b/>
        </w:rPr>
        <w:t>5.</w:t>
      </w:r>
      <w:r w:rsidR="00C8055A" w:rsidRPr="009773DC">
        <w:rPr>
          <w:rFonts w:ascii="GHEA Grapalat" w:hAnsi="GHEA Grapalat"/>
          <w:b/>
        </w:rPr>
        <w:t xml:space="preserve">ЦЕНОВОЕ ПРЕДЛОЖЕНИЕ ЗАЯВКИ </w:t>
      </w:r>
    </w:p>
    <w:p w:rsidR="00A45946" w:rsidRPr="009773DC" w:rsidRDefault="00C8055A"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5.1</w:t>
      </w:r>
      <w:r w:rsidR="00A34DFE" w:rsidRPr="009773DC">
        <w:rPr>
          <w:rFonts w:ascii="GHEA Grapalat" w:hAnsi="GHEA Grapalat"/>
          <w:sz w:val="18"/>
          <w:szCs w:val="18"/>
        </w:rPr>
        <w:t>.</w:t>
      </w:r>
      <w:r w:rsidR="00333B85" w:rsidRPr="009773DC">
        <w:rPr>
          <w:rFonts w:ascii="GHEA Grapalat" w:hAnsi="GHEA Grapalat"/>
          <w:sz w:val="18"/>
          <w:szCs w:val="18"/>
        </w:rPr>
        <w:tab/>
      </w:r>
      <w:r w:rsidRPr="009773DC">
        <w:rPr>
          <w:rFonts w:ascii="GHEA Grapalat" w:hAnsi="GHEA Grapalat"/>
          <w:sz w:val="18"/>
          <w:szCs w:val="18"/>
        </w:rPr>
        <w:t xml:space="preserve">Предлагаемая цена помимо стоимости </w:t>
      </w:r>
      <w:r w:rsidR="00BD6E80" w:rsidRPr="009773DC">
        <w:rPr>
          <w:rFonts w:ascii="GHEA Grapalat" w:hAnsi="GHEA Grapalat"/>
          <w:sz w:val="18"/>
          <w:szCs w:val="18"/>
        </w:rPr>
        <w:t>работ</w:t>
      </w:r>
      <w:r w:rsidRPr="009773DC">
        <w:rPr>
          <w:rFonts w:ascii="GHEA Grapalat" w:hAnsi="GHEA Grapalat"/>
          <w:sz w:val="18"/>
          <w:szCs w:val="18"/>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773DC" w:rsidRDefault="00C8055A" w:rsidP="003357B2">
      <w:pPr>
        <w:pStyle w:val="norm"/>
        <w:widowControl w:val="0"/>
        <w:tabs>
          <w:tab w:val="left" w:pos="1134"/>
        </w:tabs>
        <w:spacing w:line="240" w:lineRule="auto"/>
        <w:ind w:firstLine="567"/>
        <w:rPr>
          <w:rFonts w:ascii="GHEA Grapalat" w:hAnsi="GHEA Grapalat" w:cs="Sylfaen"/>
          <w:sz w:val="18"/>
          <w:szCs w:val="18"/>
        </w:rPr>
      </w:pPr>
      <w:r w:rsidRPr="009773DC">
        <w:rPr>
          <w:rFonts w:ascii="GHEA Grapalat" w:hAnsi="GHEA Grapalat"/>
          <w:sz w:val="18"/>
          <w:szCs w:val="18"/>
        </w:rPr>
        <w:t>5.2.</w:t>
      </w:r>
      <w:r w:rsidR="00333B85" w:rsidRPr="009773DC">
        <w:rPr>
          <w:rFonts w:ascii="GHEA Grapalat" w:hAnsi="GHEA Grapalat"/>
          <w:sz w:val="18"/>
          <w:szCs w:val="18"/>
        </w:rPr>
        <w:tab/>
      </w:r>
      <w:r w:rsidRPr="009773DC">
        <w:rPr>
          <w:rFonts w:ascii="GHEA Grapalat" w:hAnsi="GHEA Grapalat"/>
          <w:sz w:val="18"/>
          <w:szCs w:val="18"/>
        </w:rPr>
        <w:t>Участник представляет ценовое предложение в форме расчета, состоящего из обобщенных компонентов</w:t>
      </w:r>
      <w:r w:rsidR="00B07955" w:rsidRPr="009773DC">
        <w:rPr>
          <w:rFonts w:ascii="GHEA Grapalat" w:hAnsi="GHEA Grapalat"/>
          <w:sz w:val="18"/>
          <w:szCs w:val="18"/>
        </w:rPr>
        <w:t xml:space="preserve"> </w:t>
      </w:r>
      <w:r w:rsidR="00443317" w:rsidRPr="009773DC">
        <w:rPr>
          <w:rFonts w:ascii="GHEA Grapalat" w:hAnsi="GHEA Grapalat"/>
          <w:sz w:val="18"/>
          <w:szCs w:val="18"/>
        </w:rPr>
        <w:t>-</w:t>
      </w:r>
      <w:r w:rsidRPr="009773DC">
        <w:rPr>
          <w:rFonts w:ascii="GHEA Grapalat" w:hAnsi="GHEA Grapalat"/>
          <w:sz w:val="18"/>
          <w:szCs w:val="18"/>
        </w:rPr>
        <w:t xml:space="preserve"> </w:t>
      </w:r>
      <w:r w:rsidR="00443317" w:rsidRPr="009773DC">
        <w:rPr>
          <w:rFonts w:ascii="GHEA Grapalat" w:hAnsi="GHEA Grapalat"/>
          <w:sz w:val="18"/>
          <w:szCs w:val="18"/>
        </w:rPr>
        <w:t>стоимость</w:t>
      </w:r>
      <w:r w:rsidR="00546DF3" w:rsidRPr="009773DC">
        <w:rPr>
          <w:rFonts w:ascii="GHEA Grapalat" w:hAnsi="GHEA Grapalat"/>
          <w:sz w:val="18"/>
          <w:szCs w:val="18"/>
        </w:rPr>
        <w:t xml:space="preserve"> (совокупность себестоимости и прогнозируемой прибыли)</w:t>
      </w:r>
      <w:r w:rsidR="0080112C" w:rsidRPr="009773DC">
        <w:rPr>
          <w:rFonts w:ascii="GHEA Grapalat" w:hAnsi="GHEA Grapalat"/>
          <w:sz w:val="18"/>
          <w:szCs w:val="18"/>
        </w:rPr>
        <w:t xml:space="preserve"> </w:t>
      </w:r>
      <w:r w:rsidRPr="009773DC">
        <w:rPr>
          <w:rFonts w:ascii="GHEA Grapalat" w:hAnsi="GHEA Grapalat"/>
          <w:sz w:val="18"/>
          <w:szCs w:val="18"/>
        </w:rPr>
        <w:t xml:space="preserve">и налог на добавленную стоимость. Расчет компонентов </w:t>
      </w:r>
      <w:r w:rsidR="009963C3" w:rsidRPr="009773DC">
        <w:rPr>
          <w:rFonts w:ascii="GHEA Grapalat" w:hAnsi="GHEA Grapalat"/>
          <w:sz w:val="18"/>
          <w:szCs w:val="18"/>
        </w:rPr>
        <w:t>себе</w:t>
      </w:r>
      <w:r w:rsidRPr="009773DC">
        <w:rPr>
          <w:rFonts w:ascii="GHEA Grapalat" w:hAnsi="GHEA Grapalat"/>
          <w:sz w:val="18"/>
          <w:szCs w:val="18"/>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773DC" w:rsidRDefault="00B95FE0" w:rsidP="003357B2">
      <w:pPr>
        <w:pStyle w:val="norm"/>
        <w:widowControl w:val="0"/>
        <w:spacing w:line="240" w:lineRule="auto"/>
        <w:ind w:firstLine="567"/>
        <w:rPr>
          <w:rFonts w:ascii="GHEA Grapalat" w:hAnsi="GHEA Grapalat" w:cs="Sylfaen"/>
          <w:sz w:val="18"/>
          <w:szCs w:val="18"/>
        </w:rPr>
      </w:pPr>
      <w:r w:rsidRPr="009773DC">
        <w:rPr>
          <w:rFonts w:ascii="GHEA Grapalat" w:hAnsi="GHEA Grapalat"/>
          <w:sz w:val="18"/>
          <w:szCs w:val="18"/>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773DC" w:rsidRDefault="00B95FE0" w:rsidP="003357B2">
      <w:pPr>
        <w:pStyle w:val="norm"/>
        <w:widowControl w:val="0"/>
        <w:tabs>
          <w:tab w:val="left" w:pos="1134"/>
        </w:tabs>
        <w:spacing w:line="240" w:lineRule="auto"/>
        <w:ind w:firstLine="567"/>
        <w:rPr>
          <w:rFonts w:ascii="GHEA Grapalat" w:hAnsi="GHEA Grapalat" w:cs="Sylfaen"/>
          <w:sz w:val="18"/>
          <w:szCs w:val="18"/>
        </w:rPr>
      </w:pPr>
      <w:r w:rsidRPr="009773DC">
        <w:rPr>
          <w:rFonts w:ascii="GHEA Grapalat" w:hAnsi="GHEA Grapalat"/>
          <w:sz w:val="18"/>
          <w:szCs w:val="18"/>
        </w:rPr>
        <w:t>а.</w:t>
      </w:r>
      <w:r w:rsidR="00333B85" w:rsidRPr="009773DC">
        <w:rPr>
          <w:rFonts w:ascii="GHEA Grapalat" w:hAnsi="GHEA Grapalat"/>
          <w:sz w:val="18"/>
          <w:szCs w:val="18"/>
        </w:rPr>
        <w:tab/>
      </w:r>
      <w:r w:rsidRPr="009773DC">
        <w:rPr>
          <w:rFonts w:ascii="GHEA Grapalat" w:hAnsi="GHEA Grapalat"/>
          <w:sz w:val="18"/>
          <w:szCs w:val="18"/>
        </w:rPr>
        <w:t>графы "стоимость</w:t>
      </w:r>
      <w:r w:rsidR="00DF3688" w:rsidRPr="009773DC">
        <w:rPr>
          <w:rFonts w:ascii="GHEA Grapalat" w:hAnsi="GHEA Grapalat"/>
          <w:sz w:val="18"/>
          <w:szCs w:val="18"/>
        </w:rPr>
        <w:t>"</w:t>
      </w:r>
      <w:r w:rsidR="00830AD3" w:rsidRPr="009773DC">
        <w:rPr>
          <w:rFonts w:ascii="GHEA Grapalat" w:hAnsi="GHEA Grapalat"/>
          <w:sz w:val="18"/>
          <w:szCs w:val="18"/>
        </w:rPr>
        <w:t xml:space="preserve"> </w:t>
      </w:r>
      <w:r w:rsidRPr="009773DC">
        <w:rPr>
          <w:rFonts w:ascii="GHEA Grapalat" w:hAnsi="GHEA Grapalat"/>
          <w:sz w:val="18"/>
          <w:szCs w:val="18"/>
        </w:rPr>
        <w:t xml:space="preserve">и "налог на добавленную стоимость" </w:t>
      </w:r>
      <w:r w:rsidR="00FC4515" w:rsidRPr="009773DC">
        <w:rPr>
          <w:rFonts w:ascii="GHEA Grapalat" w:hAnsi="GHEA Grapalat"/>
          <w:sz w:val="18"/>
          <w:szCs w:val="18"/>
        </w:rPr>
        <w:t xml:space="preserve">ценового предложения </w:t>
      </w:r>
      <w:r w:rsidRPr="009773DC">
        <w:rPr>
          <w:rFonts w:ascii="GHEA Grapalat" w:hAnsi="GHEA Grapalat"/>
          <w:sz w:val="18"/>
          <w:szCs w:val="18"/>
        </w:rPr>
        <w:t>заполнены только цифрами, а графа "общая цена" — и прописью, и цифрами или только прописью</w:t>
      </w:r>
      <w:r w:rsidR="00ED437B" w:rsidRPr="009773DC">
        <w:rPr>
          <w:rFonts w:ascii="GHEA Grapalat" w:hAnsi="GHEA Grapalat"/>
          <w:sz w:val="18"/>
          <w:szCs w:val="18"/>
        </w:rPr>
        <w:t>;</w:t>
      </w:r>
    </w:p>
    <w:p w:rsidR="00B95FE0" w:rsidRPr="009773DC" w:rsidRDefault="00B95FE0" w:rsidP="003357B2">
      <w:pPr>
        <w:pStyle w:val="norm"/>
        <w:widowControl w:val="0"/>
        <w:tabs>
          <w:tab w:val="left" w:pos="1134"/>
        </w:tabs>
        <w:spacing w:line="240" w:lineRule="auto"/>
        <w:ind w:firstLine="567"/>
        <w:rPr>
          <w:rFonts w:ascii="GHEA Grapalat" w:hAnsi="GHEA Grapalat" w:cs="Sylfaen"/>
          <w:sz w:val="18"/>
          <w:szCs w:val="18"/>
        </w:rPr>
      </w:pPr>
      <w:r w:rsidRPr="009773DC">
        <w:rPr>
          <w:rFonts w:ascii="GHEA Grapalat" w:hAnsi="GHEA Grapalat"/>
          <w:sz w:val="18"/>
          <w:szCs w:val="18"/>
        </w:rPr>
        <w:t>б.</w:t>
      </w:r>
      <w:r w:rsidR="00333B85" w:rsidRPr="009773DC">
        <w:rPr>
          <w:rFonts w:ascii="GHEA Grapalat" w:hAnsi="GHEA Grapalat"/>
          <w:sz w:val="18"/>
          <w:szCs w:val="18"/>
        </w:rPr>
        <w:tab/>
      </w:r>
      <w:r w:rsidRPr="009773DC">
        <w:rPr>
          <w:rFonts w:ascii="GHEA Grapalat" w:hAnsi="GHEA Grapalat"/>
          <w:sz w:val="18"/>
          <w:szCs w:val="18"/>
        </w:rPr>
        <w:t xml:space="preserve">между суммами, указанными прописью или цифрами в графах </w:t>
      </w:r>
      <w:r w:rsidR="00A60D60" w:rsidRPr="009773DC">
        <w:rPr>
          <w:rFonts w:ascii="GHEA Grapalat" w:hAnsi="GHEA Grapalat"/>
          <w:sz w:val="18"/>
          <w:szCs w:val="18"/>
        </w:rPr>
        <w:t>"стоимость"</w:t>
      </w:r>
      <w:r w:rsidR="00753BE3" w:rsidRPr="009773DC">
        <w:rPr>
          <w:rFonts w:ascii="GHEA Grapalat" w:hAnsi="GHEA Grapalat"/>
          <w:sz w:val="18"/>
          <w:szCs w:val="18"/>
        </w:rPr>
        <w:t xml:space="preserve"> </w:t>
      </w:r>
      <w:r w:rsidRPr="009773DC">
        <w:rPr>
          <w:rFonts w:ascii="GHEA Grapalat" w:hAnsi="GHEA Grapalat"/>
          <w:sz w:val="18"/>
          <w:szCs w:val="18"/>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9773DC" w:rsidRDefault="00B95FE0" w:rsidP="003357B2">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в.</w:t>
      </w:r>
      <w:r w:rsidR="00333B85" w:rsidRPr="009773DC">
        <w:rPr>
          <w:rFonts w:ascii="GHEA Grapalat" w:hAnsi="GHEA Grapalat"/>
          <w:sz w:val="18"/>
          <w:szCs w:val="18"/>
        </w:rPr>
        <w:tab/>
      </w:r>
      <w:r w:rsidRPr="009773DC">
        <w:rPr>
          <w:rFonts w:ascii="GHEA Grapalat" w:hAnsi="GHEA Grapalat"/>
          <w:sz w:val="18"/>
          <w:szCs w:val="18"/>
        </w:rPr>
        <w:t>номер лота в ценовом предложении указан неверно, однако наименование предмета закупки заполнено правильно</w:t>
      </w:r>
      <w:r w:rsidR="00ED437B" w:rsidRPr="009773DC">
        <w:rPr>
          <w:rFonts w:ascii="GHEA Grapalat" w:hAnsi="GHEA Grapalat"/>
          <w:sz w:val="18"/>
          <w:szCs w:val="18"/>
        </w:rPr>
        <w:t>;</w:t>
      </w:r>
    </w:p>
    <w:p w:rsidR="00B9778A" w:rsidRPr="009773DC" w:rsidRDefault="00B9778A" w:rsidP="003357B2">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г.</w:t>
      </w:r>
      <w:r w:rsidRPr="009773DC">
        <w:rPr>
          <w:sz w:val="18"/>
          <w:szCs w:val="18"/>
        </w:rPr>
        <w:t xml:space="preserve"> </w:t>
      </w:r>
      <w:r w:rsidRPr="009773DC">
        <w:rPr>
          <w:rFonts w:ascii="GHEA Grapalat" w:hAnsi="GHEA Grapalat"/>
          <w:sz w:val="18"/>
          <w:szCs w:val="18"/>
        </w:rPr>
        <w:t>стоимость, налог на добавленную стоимость и общая сумма</w:t>
      </w:r>
      <w:r w:rsidR="00910938" w:rsidRPr="009773DC">
        <w:rPr>
          <w:rFonts w:ascii="GHEA Grapalat" w:hAnsi="GHEA Grapalat"/>
          <w:sz w:val="18"/>
          <w:szCs w:val="18"/>
        </w:rPr>
        <w:t xml:space="preserve"> ценового предложения</w:t>
      </w:r>
      <w:r w:rsidRPr="009773DC">
        <w:rPr>
          <w:rFonts w:ascii="GHEA Grapalat" w:hAnsi="GHEA Grapalat"/>
          <w:sz w:val="18"/>
          <w:szCs w:val="18"/>
        </w:rPr>
        <w:t xml:space="preserve">, указанные в графах </w:t>
      </w:r>
      <w:r w:rsidR="00207490" w:rsidRPr="009773DC">
        <w:rPr>
          <w:rFonts w:ascii="GHEA Grapalat" w:hAnsi="GHEA Grapalat"/>
          <w:sz w:val="18"/>
          <w:szCs w:val="18"/>
        </w:rPr>
        <w:t>прописью</w:t>
      </w:r>
      <w:r w:rsidRPr="009773DC">
        <w:rPr>
          <w:rFonts w:ascii="GHEA Grapalat" w:hAnsi="GHEA Grapalat"/>
          <w:sz w:val="18"/>
          <w:szCs w:val="18"/>
        </w:rPr>
        <w:t xml:space="preserve"> или цифрами, округлены до пяти десятых-до целого числа ниже, а пять десятых и более-до целого числа выше</w:t>
      </w:r>
      <w:r w:rsidR="00DE7BA2" w:rsidRPr="009773DC">
        <w:rPr>
          <w:rFonts w:ascii="GHEA Grapalat" w:hAnsi="GHEA Grapalat"/>
          <w:sz w:val="18"/>
          <w:szCs w:val="18"/>
        </w:rPr>
        <w:t>;</w:t>
      </w:r>
      <w:r w:rsidR="00A14685" w:rsidRPr="009773DC">
        <w:rPr>
          <w:rFonts w:ascii="GHEA Grapalat" w:hAnsi="GHEA Grapalat"/>
          <w:sz w:val="18"/>
          <w:szCs w:val="18"/>
        </w:rPr>
        <w:t xml:space="preserve"> </w:t>
      </w:r>
    </w:p>
    <w:p w:rsidR="00260739" w:rsidRPr="009773DC" w:rsidRDefault="00A14685" w:rsidP="003357B2">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д.</w:t>
      </w:r>
      <w:r w:rsidRPr="009773DC">
        <w:rPr>
          <w:sz w:val="18"/>
          <w:szCs w:val="18"/>
        </w:rPr>
        <w:t xml:space="preserve"> </w:t>
      </w:r>
      <w:r w:rsidRPr="009773DC">
        <w:rPr>
          <w:rFonts w:ascii="GHEA Grapalat" w:hAnsi="GHEA Grapalat"/>
          <w:sz w:val="18"/>
          <w:szCs w:val="18"/>
        </w:rPr>
        <w:t xml:space="preserve">в графах </w:t>
      </w:r>
      <w:r w:rsidR="00753BE3" w:rsidRPr="009773DC">
        <w:rPr>
          <w:rFonts w:ascii="GHEA Grapalat" w:hAnsi="GHEA Grapalat"/>
          <w:sz w:val="18"/>
          <w:szCs w:val="18"/>
        </w:rPr>
        <w:t xml:space="preserve">"стоимость" и "налог на добавленную стоимость" </w:t>
      </w:r>
      <w:r w:rsidR="008730A8" w:rsidRPr="009773DC">
        <w:rPr>
          <w:rFonts w:ascii="GHEA Grapalat" w:hAnsi="GHEA Grapalat"/>
          <w:sz w:val="18"/>
          <w:szCs w:val="18"/>
        </w:rPr>
        <w:t xml:space="preserve">ценового предложения </w:t>
      </w:r>
      <w:r w:rsidRPr="009773DC">
        <w:rPr>
          <w:rFonts w:ascii="GHEA Grapalat" w:hAnsi="GHEA Grapalat"/>
          <w:sz w:val="18"/>
          <w:szCs w:val="18"/>
        </w:rPr>
        <w:t xml:space="preserve">суммы заполнены как цифрами, так и </w:t>
      </w:r>
      <w:r w:rsidR="008730A8" w:rsidRPr="009773DC">
        <w:rPr>
          <w:rFonts w:ascii="GHEA Grapalat" w:hAnsi="GHEA Grapalat"/>
          <w:sz w:val="18"/>
          <w:szCs w:val="18"/>
        </w:rPr>
        <w:t>прописью</w:t>
      </w:r>
      <w:r w:rsidRPr="009773DC">
        <w:rPr>
          <w:rFonts w:ascii="GHEA Grapalat" w:hAnsi="GHEA Grapalat"/>
          <w:sz w:val="18"/>
          <w:szCs w:val="18"/>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9773DC">
        <w:rPr>
          <w:rFonts w:ascii="GHEA Grapalat" w:hAnsi="GHEA Grapalat"/>
          <w:sz w:val="18"/>
          <w:szCs w:val="18"/>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w:t>
      </w:r>
      <w:r w:rsidR="00DE7BA2" w:rsidRPr="009773DC">
        <w:rPr>
          <w:rFonts w:ascii="GHEA Grapalat" w:hAnsi="GHEA Grapalat"/>
          <w:sz w:val="18"/>
          <w:szCs w:val="18"/>
        </w:rPr>
        <w:t>с</w:t>
      </w:r>
      <w:r w:rsidR="00260739" w:rsidRPr="009773DC">
        <w:rPr>
          <w:rFonts w:ascii="GHEA Grapalat" w:hAnsi="GHEA Grapalat"/>
          <w:sz w:val="18"/>
          <w:szCs w:val="18"/>
        </w:rPr>
        <w:t>тоимость"</w:t>
      </w:r>
      <w:r w:rsidR="00DE7BA2" w:rsidRPr="009773DC">
        <w:rPr>
          <w:rFonts w:ascii="GHEA Grapalat" w:hAnsi="GHEA Grapalat"/>
          <w:sz w:val="18"/>
          <w:szCs w:val="18"/>
        </w:rPr>
        <w:t xml:space="preserve"> </w:t>
      </w:r>
      <w:r w:rsidR="00260739" w:rsidRPr="009773DC">
        <w:rPr>
          <w:rFonts w:ascii="GHEA Grapalat" w:hAnsi="GHEA Grapalat"/>
          <w:sz w:val="18"/>
          <w:szCs w:val="18"/>
        </w:rPr>
        <w:t>и "налог на добавленную стоимость".</w:t>
      </w:r>
    </w:p>
    <w:p w:rsidR="0048059F" w:rsidRPr="009773DC" w:rsidRDefault="0048059F" w:rsidP="003357B2">
      <w:pPr>
        <w:pStyle w:val="norm"/>
        <w:widowControl w:val="0"/>
        <w:tabs>
          <w:tab w:val="left" w:pos="1134"/>
        </w:tabs>
        <w:spacing w:line="240" w:lineRule="auto"/>
        <w:ind w:firstLine="567"/>
        <w:rPr>
          <w:rFonts w:ascii="GHEA Grapalat" w:hAnsi="GHEA Grapalat" w:cs="Sylfaen"/>
          <w:sz w:val="18"/>
          <w:szCs w:val="18"/>
        </w:rPr>
      </w:pPr>
      <w:r w:rsidRPr="009773DC">
        <w:rPr>
          <w:rFonts w:ascii="GHEA Grapalat" w:hAnsi="GHEA Grapalat"/>
          <w:sz w:val="18"/>
          <w:szCs w:val="18"/>
        </w:rPr>
        <w:t>е.</w:t>
      </w:r>
      <w:r w:rsidRPr="009773DC">
        <w:rPr>
          <w:sz w:val="18"/>
          <w:szCs w:val="18"/>
        </w:rPr>
        <w:t xml:space="preserve"> </w:t>
      </w:r>
      <w:r w:rsidRPr="009773DC">
        <w:rPr>
          <w:rFonts w:ascii="GHEA Grapalat" w:hAnsi="GHEA Grapalat"/>
          <w:sz w:val="18"/>
          <w:szCs w:val="18"/>
        </w:rPr>
        <w:t>в суммах, заполненных буквами в графах ценового пред</w:t>
      </w:r>
      <w:r w:rsidR="00413595" w:rsidRPr="009773DC">
        <w:rPr>
          <w:rFonts w:ascii="GHEA Grapalat" w:hAnsi="GHEA Grapalat"/>
          <w:sz w:val="18"/>
          <w:szCs w:val="18"/>
        </w:rPr>
        <w:t>ложения, лумы указаны в цифрах.</w:t>
      </w:r>
    </w:p>
    <w:p w:rsidR="00A45946" w:rsidRPr="009773DC" w:rsidRDefault="00C8055A" w:rsidP="003357B2">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5.3</w:t>
      </w:r>
      <w:r w:rsidR="00A34DFE" w:rsidRPr="009773DC">
        <w:rPr>
          <w:rFonts w:ascii="GHEA Grapalat" w:hAnsi="GHEA Grapalat"/>
          <w:sz w:val="18"/>
          <w:szCs w:val="18"/>
        </w:rPr>
        <w:t>.</w:t>
      </w:r>
      <w:r w:rsidR="00333B85" w:rsidRPr="009773DC">
        <w:rPr>
          <w:rFonts w:ascii="GHEA Grapalat" w:hAnsi="GHEA Grapalat"/>
          <w:sz w:val="18"/>
          <w:szCs w:val="18"/>
        </w:rPr>
        <w:tab/>
      </w:r>
      <w:r w:rsidRPr="009773DC">
        <w:rPr>
          <w:rFonts w:ascii="GHEA Grapalat" w:hAnsi="GHEA Grapalat"/>
          <w:sz w:val="18"/>
          <w:szCs w:val="18"/>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9773DC">
        <w:rPr>
          <w:rFonts w:ascii="Courier New" w:hAnsi="Courier New" w:cs="Courier New"/>
          <w:sz w:val="18"/>
          <w:szCs w:val="18"/>
          <w:lang w:val="en-US"/>
        </w:rPr>
        <w:t> </w:t>
      </w:r>
      <w:r w:rsidRPr="009773DC">
        <w:rPr>
          <w:rFonts w:ascii="GHEA Grapalat" w:hAnsi="GHEA Grapalat"/>
          <w:sz w:val="18"/>
          <w:szCs w:val="18"/>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9773DC" w:rsidRDefault="00873D42" w:rsidP="00873D42">
      <w:pPr>
        <w:jc w:val="center"/>
        <w:rPr>
          <w:rFonts w:ascii="GHEA Grapalat" w:hAnsi="GHEA Grapalat"/>
          <w:b/>
        </w:rPr>
      </w:pPr>
    </w:p>
    <w:p w:rsidR="00096865" w:rsidRPr="009773DC" w:rsidRDefault="00220C7C" w:rsidP="00873D42">
      <w:pPr>
        <w:jc w:val="center"/>
        <w:rPr>
          <w:rFonts w:ascii="GHEA Grapalat" w:hAnsi="GHEA Grapalat"/>
          <w:b/>
        </w:rPr>
      </w:pPr>
      <w:r w:rsidRPr="009773DC">
        <w:rPr>
          <w:rFonts w:ascii="GHEA Grapalat" w:hAnsi="GHEA Grapalat"/>
          <w:b/>
        </w:rPr>
        <w:t xml:space="preserve">6. СРОК ДЕЙСТВИЯ ЗАЯВКИ, </w:t>
      </w:r>
      <w:r w:rsidR="00294F67" w:rsidRPr="009773DC">
        <w:rPr>
          <w:rFonts w:ascii="GHEA Grapalat" w:hAnsi="GHEA Grapalat"/>
          <w:b/>
        </w:rPr>
        <w:br/>
      </w:r>
      <w:r w:rsidRPr="009773DC">
        <w:rPr>
          <w:rFonts w:ascii="GHEA Grapalat" w:hAnsi="GHEA Grapalat"/>
          <w:b/>
        </w:rPr>
        <w:t>ПОРЯДОК ВНЕСЕНИЯ ИЗМЕНЕНИЙ В ЗАЯВКИ</w:t>
      </w:r>
      <w:r w:rsidR="002626F7" w:rsidRPr="009773DC">
        <w:rPr>
          <w:rFonts w:ascii="GHEA Grapalat" w:hAnsi="GHEA Grapalat"/>
          <w:b/>
        </w:rPr>
        <w:t xml:space="preserve"> </w:t>
      </w:r>
      <w:r w:rsidR="00955A1E" w:rsidRPr="009773DC">
        <w:rPr>
          <w:rFonts w:ascii="GHEA Grapalat" w:hAnsi="GHEA Grapalat"/>
          <w:b/>
        </w:rPr>
        <w:t>И ИХ ОТЗЫВА</w:t>
      </w:r>
    </w:p>
    <w:p w:rsidR="00873D42" w:rsidRPr="009773DC" w:rsidRDefault="00873D42" w:rsidP="00873D42">
      <w:pPr>
        <w:jc w:val="center"/>
        <w:rPr>
          <w:rFonts w:ascii="GHEA Grapalat" w:hAnsi="GHEA Grapalat"/>
          <w:b/>
        </w:rPr>
      </w:pPr>
    </w:p>
    <w:p w:rsidR="00096865" w:rsidRPr="009773DC" w:rsidRDefault="00220C7C" w:rsidP="003357B2">
      <w:pPr>
        <w:pStyle w:val="a3"/>
        <w:widowControl w:val="0"/>
        <w:tabs>
          <w:tab w:val="left" w:pos="1134"/>
        </w:tabs>
        <w:spacing w:line="240" w:lineRule="auto"/>
        <w:ind w:firstLine="567"/>
        <w:rPr>
          <w:rFonts w:ascii="GHEA Grapalat" w:hAnsi="GHEA Grapalat"/>
          <w:i w:val="0"/>
          <w:sz w:val="18"/>
          <w:szCs w:val="18"/>
        </w:rPr>
      </w:pPr>
      <w:r w:rsidRPr="009773DC">
        <w:rPr>
          <w:rFonts w:ascii="GHEA Grapalat" w:hAnsi="GHEA Grapalat"/>
          <w:i w:val="0"/>
          <w:sz w:val="18"/>
          <w:szCs w:val="18"/>
        </w:rPr>
        <w:t>6.1</w:t>
      </w:r>
      <w:r w:rsidR="00A34DFE" w:rsidRPr="009773DC">
        <w:rPr>
          <w:rFonts w:ascii="GHEA Grapalat" w:hAnsi="GHEA Grapalat"/>
          <w:i w:val="0"/>
          <w:sz w:val="18"/>
          <w:szCs w:val="18"/>
        </w:rPr>
        <w:t>.</w:t>
      </w:r>
      <w:r w:rsidR="00294F67" w:rsidRPr="009773DC">
        <w:rPr>
          <w:rFonts w:ascii="GHEA Grapalat" w:hAnsi="GHEA Grapalat"/>
          <w:i w:val="0"/>
          <w:sz w:val="18"/>
          <w:szCs w:val="18"/>
        </w:rPr>
        <w:tab/>
      </w:r>
      <w:r w:rsidRPr="009773DC">
        <w:rPr>
          <w:rFonts w:ascii="GHEA Grapalat" w:hAnsi="GHEA Grapalat"/>
          <w:i w:val="0"/>
          <w:sz w:val="18"/>
          <w:szCs w:val="18"/>
        </w:rPr>
        <w:t xml:space="preserve">Согласно статье 31 Закона заявка действительна до заключения договора в соответствии с </w:t>
      </w:r>
      <w:r w:rsidRPr="009773DC">
        <w:rPr>
          <w:rFonts w:ascii="GHEA Grapalat" w:hAnsi="GHEA Grapalat"/>
          <w:i w:val="0"/>
          <w:sz w:val="18"/>
          <w:szCs w:val="18"/>
        </w:rPr>
        <w:lastRenderedPageBreak/>
        <w:t>Законом, отзыва заявки участником, отклонения заявки или объявления настоящей процедуры несостоявшейся.</w:t>
      </w:r>
    </w:p>
    <w:p w:rsidR="00096865" w:rsidRPr="009773DC" w:rsidRDefault="00220C7C" w:rsidP="003357B2">
      <w:pPr>
        <w:pStyle w:val="a3"/>
        <w:widowControl w:val="0"/>
        <w:tabs>
          <w:tab w:val="left" w:pos="1134"/>
        </w:tabs>
        <w:spacing w:line="240" w:lineRule="auto"/>
        <w:ind w:firstLine="567"/>
        <w:rPr>
          <w:rFonts w:ascii="GHEA Grapalat" w:hAnsi="GHEA Grapalat" w:cs="Sylfaen"/>
          <w:i w:val="0"/>
          <w:sz w:val="18"/>
          <w:szCs w:val="18"/>
        </w:rPr>
      </w:pPr>
      <w:r w:rsidRPr="009773DC">
        <w:rPr>
          <w:rFonts w:ascii="GHEA Grapalat" w:hAnsi="GHEA Grapalat"/>
          <w:i w:val="0"/>
          <w:sz w:val="18"/>
          <w:szCs w:val="18"/>
        </w:rPr>
        <w:t>6.2</w:t>
      </w:r>
      <w:r w:rsidR="00A34DFE" w:rsidRPr="009773DC">
        <w:rPr>
          <w:rFonts w:ascii="GHEA Grapalat" w:hAnsi="GHEA Grapalat"/>
          <w:i w:val="0"/>
          <w:sz w:val="18"/>
          <w:szCs w:val="18"/>
        </w:rPr>
        <w:t>.</w:t>
      </w:r>
      <w:r w:rsidR="008E6E51" w:rsidRPr="009773DC">
        <w:rPr>
          <w:rFonts w:ascii="GHEA Grapalat" w:hAnsi="GHEA Grapalat"/>
          <w:i w:val="0"/>
          <w:sz w:val="18"/>
          <w:szCs w:val="18"/>
        </w:rPr>
        <w:tab/>
      </w:r>
      <w:r w:rsidRPr="009773DC">
        <w:rPr>
          <w:rFonts w:ascii="GHEA Grapalat" w:hAnsi="GHEA Grapalat"/>
          <w:i w:val="0"/>
          <w:sz w:val="18"/>
          <w:szCs w:val="18"/>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773DC" w:rsidRDefault="00FA0E41" w:rsidP="00B46D58">
      <w:pPr>
        <w:widowControl w:val="0"/>
        <w:spacing w:after="160"/>
        <w:ind w:firstLine="567"/>
        <w:jc w:val="center"/>
        <w:rPr>
          <w:rFonts w:ascii="GHEA Grapalat" w:hAnsi="GHEA Grapalat"/>
          <w:b/>
        </w:rPr>
      </w:pPr>
    </w:p>
    <w:p w:rsidR="00096865" w:rsidRPr="00823C5C" w:rsidRDefault="00E70FC4" w:rsidP="00B46D58">
      <w:pPr>
        <w:widowControl w:val="0"/>
        <w:spacing w:after="160"/>
        <w:jc w:val="center"/>
        <w:rPr>
          <w:rFonts w:ascii="GHEA Grapalat" w:hAnsi="GHEA Grapalat"/>
          <w:b/>
        </w:rPr>
      </w:pPr>
      <w:r w:rsidRPr="00823C5C">
        <w:rPr>
          <w:rFonts w:ascii="GHEA Grapalat" w:hAnsi="GHEA Grapalat"/>
          <w:b/>
        </w:rPr>
        <w:t xml:space="preserve">8.ВСКРЫТИЕ, ОЦЕНКА ЗАЯВОК И </w:t>
      </w:r>
      <w:r w:rsidR="008E3C53" w:rsidRPr="00823C5C">
        <w:rPr>
          <w:rFonts w:ascii="GHEA Grapalat" w:hAnsi="GHEA Grapalat"/>
          <w:b/>
        </w:rPr>
        <w:br/>
      </w:r>
      <w:r w:rsidR="00807178" w:rsidRPr="00823C5C">
        <w:rPr>
          <w:rFonts w:ascii="GHEA Grapalat" w:hAnsi="GHEA Grapalat"/>
          <w:b/>
        </w:rPr>
        <w:t xml:space="preserve">ПОДВЕДЕНИЕ ИТОГОВ </w:t>
      </w:r>
    </w:p>
    <w:p w:rsidR="00096865" w:rsidRPr="00823C5C" w:rsidRDefault="00FD2748" w:rsidP="003357B2">
      <w:pPr>
        <w:pStyle w:val="23"/>
        <w:widowControl w:val="0"/>
        <w:tabs>
          <w:tab w:val="left" w:pos="1134"/>
        </w:tabs>
        <w:spacing w:line="240" w:lineRule="auto"/>
        <w:ind w:firstLine="567"/>
        <w:rPr>
          <w:rFonts w:ascii="GHEA Grapalat" w:hAnsi="GHEA Grapalat" w:cs="Tahoma"/>
          <w:sz w:val="18"/>
          <w:szCs w:val="18"/>
        </w:rPr>
      </w:pPr>
      <w:r w:rsidRPr="00686F95">
        <w:rPr>
          <w:rFonts w:ascii="GHEA Grapalat" w:hAnsi="GHEA Grapalat"/>
          <w:sz w:val="18"/>
          <w:szCs w:val="18"/>
        </w:rPr>
        <w:t>8.1</w:t>
      </w:r>
      <w:r w:rsidR="00D07367" w:rsidRPr="00686F95">
        <w:rPr>
          <w:rFonts w:ascii="GHEA Grapalat" w:hAnsi="GHEA Grapalat"/>
          <w:sz w:val="18"/>
          <w:szCs w:val="18"/>
        </w:rPr>
        <w:t>.</w:t>
      </w:r>
      <w:r w:rsidR="00D07367" w:rsidRPr="00686F95">
        <w:rPr>
          <w:rFonts w:ascii="GHEA Grapalat" w:hAnsi="GHEA Grapalat"/>
          <w:sz w:val="18"/>
          <w:szCs w:val="18"/>
        </w:rPr>
        <w:tab/>
      </w:r>
      <w:r w:rsidRPr="00686F95">
        <w:rPr>
          <w:rFonts w:ascii="GHEA Grapalat" w:hAnsi="GHEA Grapalat"/>
          <w:sz w:val="18"/>
          <w:szCs w:val="18"/>
        </w:rPr>
        <w:t>Вскрытие заявок произойдет посредством системы на "</w:t>
      </w:r>
      <w:r w:rsidR="00D64E78" w:rsidRPr="00686F95">
        <w:rPr>
          <w:rFonts w:ascii="GHEA Grapalat" w:hAnsi="GHEA Grapalat"/>
          <w:sz w:val="18"/>
          <w:szCs w:val="18"/>
        </w:rPr>
        <w:t>7"-</w:t>
      </w:r>
      <w:proofErr w:type="gramStart"/>
      <w:r w:rsidR="00D64E78" w:rsidRPr="00686F95">
        <w:rPr>
          <w:rFonts w:ascii="GHEA Grapalat" w:hAnsi="GHEA Grapalat"/>
          <w:sz w:val="18"/>
          <w:szCs w:val="18"/>
        </w:rPr>
        <w:t>о</w:t>
      </w:r>
      <w:r w:rsidRPr="00686F95">
        <w:rPr>
          <w:rFonts w:ascii="GHEA Grapalat" w:hAnsi="GHEA Grapalat"/>
          <w:sz w:val="18"/>
          <w:szCs w:val="18"/>
        </w:rPr>
        <w:t>й</w:t>
      </w:r>
      <w:proofErr w:type="gramEnd"/>
      <w:r w:rsidRPr="00686F95">
        <w:rPr>
          <w:rFonts w:ascii="GHEA Grapalat" w:hAnsi="GHEA Grapalat"/>
          <w:sz w:val="18"/>
          <w:szCs w:val="18"/>
        </w:rPr>
        <w:t xml:space="preserve"> день</w:t>
      </w:r>
      <w:r w:rsidR="00F71816" w:rsidRPr="00686F95">
        <w:rPr>
          <w:rFonts w:ascii="GHEA Grapalat" w:hAnsi="GHEA Grapalat"/>
          <w:sz w:val="18"/>
          <w:szCs w:val="18"/>
        </w:rPr>
        <w:t>/</w:t>
      </w:r>
      <w:r w:rsidR="00686F95" w:rsidRPr="00686F95">
        <w:rPr>
          <w:rFonts w:ascii="GHEA Grapalat" w:hAnsi="GHEA Grapalat"/>
          <w:sz w:val="18"/>
          <w:szCs w:val="18"/>
        </w:rPr>
        <w:t>14</w:t>
      </w:r>
      <w:r w:rsidR="00D64E78" w:rsidRPr="00686F95">
        <w:rPr>
          <w:rFonts w:ascii="GHEA Grapalat" w:hAnsi="GHEA Grapalat"/>
          <w:sz w:val="18"/>
          <w:szCs w:val="18"/>
        </w:rPr>
        <w:t>.</w:t>
      </w:r>
      <w:r w:rsidR="00686F95" w:rsidRPr="00686F95">
        <w:rPr>
          <w:rFonts w:ascii="GHEA Grapalat" w:hAnsi="GHEA Grapalat"/>
          <w:sz w:val="18"/>
          <w:szCs w:val="18"/>
        </w:rPr>
        <w:t>10</w:t>
      </w:r>
      <w:r w:rsidR="00D64E78" w:rsidRPr="00686F95">
        <w:rPr>
          <w:rFonts w:ascii="GHEA Grapalat" w:hAnsi="GHEA Grapalat"/>
          <w:sz w:val="18"/>
          <w:szCs w:val="18"/>
        </w:rPr>
        <w:t>.2022г.</w:t>
      </w:r>
      <w:r w:rsidR="00F71816" w:rsidRPr="00686F95">
        <w:rPr>
          <w:rFonts w:ascii="GHEA Grapalat" w:hAnsi="GHEA Grapalat"/>
          <w:sz w:val="18"/>
          <w:szCs w:val="18"/>
        </w:rPr>
        <w:t>/</w:t>
      </w:r>
      <w:r w:rsidRPr="00686F95">
        <w:rPr>
          <w:rFonts w:ascii="GHEA Grapalat" w:hAnsi="GHEA Grapalat"/>
          <w:sz w:val="18"/>
          <w:szCs w:val="18"/>
        </w:rPr>
        <w:t xml:space="preserve"> в "</w:t>
      </w:r>
      <w:r w:rsidR="00686F95" w:rsidRPr="00686F95">
        <w:rPr>
          <w:rFonts w:ascii="GHEA Grapalat" w:hAnsi="GHEA Grapalat"/>
          <w:sz w:val="18"/>
          <w:szCs w:val="18"/>
        </w:rPr>
        <w:t>11</w:t>
      </w:r>
      <w:r w:rsidR="00F71816" w:rsidRPr="00686F95">
        <w:rPr>
          <w:rFonts w:ascii="GHEA Grapalat" w:hAnsi="GHEA Grapalat"/>
          <w:sz w:val="18"/>
          <w:szCs w:val="18"/>
        </w:rPr>
        <w:t>:00</w:t>
      </w:r>
      <w:r w:rsidRPr="00686F95">
        <w:rPr>
          <w:rFonts w:ascii="GHEA Grapalat" w:hAnsi="GHEA Grapalat"/>
          <w:sz w:val="18"/>
          <w:szCs w:val="18"/>
        </w:rPr>
        <w:t>" со дня опубликования в системе объявления и приглашения на настоящую процедуру.</w:t>
      </w:r>
      <w:r w:rsidRPr="00823C5C">
        <w:rPr>
          <w:rFonts w:ascii="GHEA Grapalat" w:hAnsi="GHEA Grapalat"/>
          <w:sz w:val="18"/>
          <w:szCs w:val="18"/>
        </w:rPr>
        <w:t xml:space="preserve"> </w:t>
      </w:r>
    </w:p>
    <w:p w:rsidR="00ED6836" w:rsidRPr="004D5151" w:rsidRDefault="009B6D58" w:rsidP="003357B2">
      <w:pPr>
        <w:widowControl w:val="0"/>
        <w:ind w:firstLine="567"/>
        <w:jc w:val="both"/>
        <w:rPr>
          <w:rFonts w:ascii="GHEA Grapalat" w:hAnsi="GHEA Grapalat" w:cs="Sylfaen"/>
          <w:sz w:val="18"/>
          <w:szCs w:val="18"/>
        </w:rPr>
      </w:pPr>
      <w:r w:rsidRPr="004D5151">
        <w:rPr>
          <w:rFonts w:ascii="GHEA Grapalat" w:hAnsi="GHEA Grapalat"/>
          <w:sz w:val="18"/>
          <w:szCs w:val="18"/>
        </w:rPr>
        <w:t>На заседании по вскрытию</w:t>
      </w:r>
      <w:r w:rsidR="001F2926" w:rsidRPr="004D5151">
        <w:rPr>
          <w:rFonts w:ascii="GHEA Grapalat" w:hAnsi="GHEA Grapalat"/>
          <w:sz w:val="18"/>
          <w:szCs w:val="18"/>
        </w:rPr>
        <w:t xml:space="preserve"> и оценке</w:t>
      </w:r>
      <w:r w:rsidRPr="004D5151">
        <w:rPr>
          <w:rFonts w:ascii="GHEA Grapalat" w:hAnsi="GHEA Grapalat"/>
          <w:sz w:val="18"/>
          <w:szCs w:val="18"/>
        </w:rPr>
        <w:t xml:space="preserve"> заявок председатель комиссии (председательствующий на заседании) объявляет заседание открытым и оглашает выраженную одним числом цену</w:t>
      </w:r>
      <w:r w:rsidR="00BF7B09" w:rsidRPr="004D5151">
        <w:rPr>
          <w:rFonts w:ascii="GHEA Grapalat" w:hAnsi="GHEA Grapalat"/>
          <w:sz w:val="18"/>
          <w:szCs w:val="18"/>
        </w:rPr>
        <w:t xml:space="preserve"> закупки</w:t>
      </w:r>
      <w:r w:rsidRPr="004D5151">
        <w:rPr>
          <w:rFonts w:ascii="GHEA Grapalat" w:hAnsi="GHEA Grapalat"/>
          <w:sz w:val="18"/>
          <w:szCs w:val="18"/>
        </w:rPr>
        <w:t xml:space="preserve"> на закупаемые в рамках настоящей процедуры </w:t>
      </w:r>
      <w:r w:rsidR="00BF7B09" w:rsidRPr="004D5151">
        <w:rPr>
          <w:rFonts w:ascii="GHEA Grapalat" w:hAnsi="GHEA Grapalat"/>
          <w:sz w:val="18"/>
          <w:szCs w:val="18"/>
        </w:rPr>
        <w:t>работы</w:t>
      </w:r>
      <w:r w:rsidRPr="004D5151">
        <w:rPr>
          <w:rFonts w:ascii="GHEA Grapalat" w:hAnsi="GHEA Grapalat"/>
          <w:sz w:val="18"/>
          <w:szCs w:val="18"/>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4D5151" w:rsidRDefault="00ED6836" w:rsidP="003357B2">
      <w:pPr>
        <w:widowControl w:val="0"/>
        <w:ind w:firstLine="567"/>
        <w:jc w:val="both"/>
        <w:rPr>
          <w:rFonts w:ascii="GHEA Grapalat" w:hAnsi="GHEA Grapalat" w:cs="Sylfaen"/>
          <w:sz w:val="18"/>
          <w:szCs w:val="18"/>
        </w:rPr>
      </w:pPr>
      <w:r w:rsidRPr="004D5151">
        <w:rPr>
          <w:rFonts w:ascii="GHEA Grapalat" w:hAnsi="GHEA Grapalat"/>
          <w:sz w:val="18"/>
          <w:szCs w:val="18"/>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4D5151">
        <w:rPr>
          <w:rFonts w:ascii="GHEA Grapalat" w:hAnsi="GHEA Grapalat"/>
          <w:sz w:val="18"/>
          <w:szCs w:val="18"/>
        </w:rPr>
        <w:t>—</w:t>
      </w:r>
      <w:r w:rsidRPr="004D5151">
        <w:rPr>
          <w:rFonts w:ascii="GHEA Grapalat" w:hAnsi="GHEA Grapalat"/>
          <w:sz w:val="18"/>
          <w:szCs w:val="18"/>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4D5151" w:rsidRDefault="00FD2748" w:rsidP="003357B2">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8.2.</w:t>
      </w:r>
      <w:r w:rsidR="00D07367" w:rsidRPr="004D5151">
        <w:rPr>
          <w:rFonts w:ascii="GHEA Grapalat" w:hAnsi="GHEA Grapalat"/>
          <w:sz w:val="18"/>
          <w:szCs w:val="18"/>
        </w:rPr>
        <w:tab/>
      </w:r>
      <w:r w:rsidRPr="004D5151">
        <w:rPr>
          <w:rFonts w:ascii="GHEA Grapalat" w:hAnsi="GHEA Grapalat"/>
          <w:sz w:val="18"/>
          <w:szCs w:val="18"/>
        </w:rPr>
        <w:t xml:space="preserve">Заявки оцениваются в порядке, установленном настоящим приглашением. </w:t>
      </w:r>
    </w:p>
    <w:p w:rsidR="002A665D" w:rsidRPr="004D5151" w:rsidRDefault="00CF34DE" w:rsidP="003357B2">
      <w:pPr>
        <w:widowControl w:val="0"/>
        <w:ind w:firstLine="567"/>
        <w:jc w:val="both"/>
        <w:rPr>
          <w:sz w:val="18"/>
          <w:szCs w:val="18"/>
        </w:rPr>
      </w:pPr>
      <w:r w:rsidRPr="004D5151">
        <w:rPr>
          <w:rFonts w:ascii="GHEA Grapalat" w:hAnsi="GHEA Grapalat"/>
          <w:sz w:val="18"/>
          <w:szCs w:val="18"/>
        </w:rPr>
        <w:t>Е</w:t>
      </w:r>
      <w:r w:rsidR="00CA7C54" w:rsidRPr="004D5151">
        <w:rPr>
          <w:rFonts w:ascii="GHEA Grapalat" w:hAnsi="GHEA Grapalat"/>
          <w:sz w:val="18"/>
          <w:szCs w:val="18"/>
        </w:rPr>
        <w:t xml:space="preserve">сли количество лотов </w:t>
      </w:r>
      <w:r w:rsidR="00D42D33" w:rsidRPr="004D5151">
        <w:rPr>
          <w:rFonts w:ascii="GHEA Grapalat" w:hAnsi="GHEA Grapalat"/>
          <w:sz w:val="18"/>
          <w:szCs w:val="18"/>
        </w:rPr>
        <w:t xml:space="preserve">в </w:t>
      </w:r>
      <w:r w:rsidR="00CA7C54" w:rsidRPr="004D5151">
        <w:rPr>
          <w:rFonts w:ascii="GHEA Grapalat" w:hAnsi="GHEA Grapalat"/>
          <w:sz w:val="18"/>
          <w:szCs w:val="18"/>
        </w:rPr>
        <w:t>процедур</w:t>
      </w:r>
      <w:r w:rsidR="00D42D33" w:rsidRPr="004D5151">
        <w:rPr>
          <w:rFonts w:ascii="GHEA Grapalat" w:hAnsi="GHEA Grapalat"/>
          <w:sz w:val="18"/>
          <w:szCs w:val="18"/>
        </w:rPr>
        <w:t>е</w:t>
      </w:r>
      <w:r w:rsidR="00CA7C54" w:rsidRPr="004D5151">
        <w:rPr>
          <w:rFonts w:ascii="GHEA Grapalat" w:hAnsi="GHEA Grapalat"/>
          <w:sz w:val="18"/>
          <w:szCs w:val="18"/>
        </w:rPr>
        <w:t xml:space="preserve"> закупок не превышает семдесять пять</w:t>
      </w:r>
      <w:r w:rsidRPr="004D5151">
        <w:rPr>
          <w:rFonts w:ascii="GHEA Grapalat" w:hAnsi="GHEA Grapalat"/>
          <w:sz w:val="18"/>
          <w:szCs w:val="18"/>
        </w:rPr>
        <w:t xml:space="preserve"> лотов</w:t>
      </w:r>
      <w:r w:rsidR="00CA7C54" w:rsidRPr="004D5151">
        <w:rPr>
          <w:rFonts w:ascii="GHEA Grapalat" w:hAnsi="GHEA Grapalat"/>
          <w:sz w:val="18"/>
          <w:szCs w:val="18"/>
        </w:rPr>
        <w:t xml:space="preserve">- оценка </w:t>
      </w:r>
      <w:r w:rsidR="009A796C" w:rsidRPr="004D5151">
        <w:rPr>
          <w:rFonts w:ascii="GHEA Grapalat" w:hAnsi="GHEA Grapalat"/>
          <w:sz w:val="18"/>
          <w:szCs w:val="18"/>
        </w:rPr>
        <w:t xml:space="preserve">заявок осуществляется в течение </w:t>
      </w:r>
      <w:r w:rsidR="0082522B" w:rsidRPr="004D5151">
        <w:rPr>
          <w:rFonts w:ascii="GHEA Grapalat" w:hAnsi="GHEA Grapalat"/>
          <w:sz w:val="18"/>
          <w:szCs w:val="18"/>
        </w:rPr>
        <w:t>пятнадцати</w:t>
      </w:r>
      <w:r w:rsidR="00CA7C54" w:rsidRPr="004D5151">
        <w:rPr>
          <w:rFonts w:ascii="GHEA Grapalat" w:hAnsi="GHEA Grapalat"/>
          <w:sz w:val="18"/>
          <w:szCs w:val="18"/>
        </w:rPr>
        <w:t xml:space="preserve"> </w:t>
      </w:r>
      <w:r w:rsidR="009A796C" w:rsidRPr="004D5151">
        <w:rPr>
          <w:rFonts w:ascii="GHEA Grapalat" w:hAnsi="GHEA Grapalat"/>
          <w:sz w:val="18"/>
          <w:szCs w:val="18"/>
        </w:rPr>
        <w:t>рабочих дней со дня истечения окончательного срока их подачи, а</w:t>
      </w:r>
      <w:r w:rsidR="00CA7C54" w:rsidRPr="004D5151">
        <w:rPr>
          <w:rFonts w:ascii="GHEA Grapalat" w:hAnsi="GHEA Grapalat"/>
          <w:sz w:val="18"/>
          <w:szCs w:val="18"/>
        </w:rPr>
        <w:t xml:space="preserve"> при превышении-</w:t>
      </w:r>
      <w:r w:rsidR="009A796C" w:rsidRPr="004D5151">
        <w:rPr>
          <w:rFonts w:ascii="GHEA Grapalat" w:hAnsi="GHEA Grapalat"/>
          <w:sz w:val="18"/>
          <w:szCs w:val="18"/>
        </w:rPr>
        <w:t xml:space="preserve"> в течение </w:t>
      </w:r>
      <w:r w:rsidR="00196A56" w:rsidRPr="004D5151">
        <w:rPr>
          <w:rFonts w:ascii="GHEA Grapalat" w:hAnsi="GHEA Grapalat"/>
          <w:sz w:val="18"/>
          <w:szCs w:val="18"/>
        </w:rPr>
        <w:t xml:space="preserve">двадцати </w:t>
      </w:r>
      <w:r w:rsidR="009A796C" w:rsidRPr="004D5151">
        <w:rPr>
          <w:rFonts w:ascii="GHEA Grapalat" w:hAnsi="GHEA Grapalat"/>
          <w:sz w:val="18"/>
          <w:szCs w:val="18"/>
        </w:rPr>
        <w:t>рабочих дней.</w:t>
      </w:r>
    </w:p>
    <w:p w:rsidR="00ED6836" w:rsidRPr="004D5151" w:rsidRDefault="00745561" w:rsidP="003357B2">
      <w:pPr>
        <w:widowControl w:val="0"/>
        <w:ind w:firstLine="567"/>
        <w:jc w:val="both"/>
        <w:rPr>
          <w:rFonts w:ascii="GHEA Grapalat" w:hAnsi="GHEA Grapalat" w:cs="Sylfaen"/>
          <w:sz w:val="18"/>
          <w:szCs w:val="18"/>
        </w:rPr>
      </w:pPr>
      <w:r w:rsidRPr="004D5151">
        <w:rPr>
          <w:rFonts w:ascii="GHEA Grapalat" w:hAnsi="GHEA Grapalat"/>
          <w:sz w:val="18"/>
          <w:szCs w:val="18"/>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4D5151">
        <w:rPr>
          <w:rFonts w:ascii="GHEA Grapalat" w:hAnsi="GHEA Grapalat"/>
          <w:sz w:val="18"/>
          <w:szCs w:val="18"/>
        </w:rPr>
        <w:t xml:space="preserve"> и оценке </w:t>
      </w:r>
      <w:r w:rsidRPr="004D5151">
        <w:rPr>
          <w:rFonts w:ascii="GHEA Grapalat" w:hAnsi="GHEA Grapalat"/>
          <w:sz w:val="18"/>
          <w:szCs w:val="18"/>
        </w:rPr>
        <w:t>заявок комиссия отклоняет те заявки, в которых отсутствуют ценовое предложение</w:t>
      </w:r>
      <w:r w:rsidR="007F44EE" w:rsidRPr="004D5151">
        <w:rPr>
          <w:rFonts w:ascii="GHEA Grapalat" w:hAnsi="GHEA Grapalat"/>
          <w:sz w:val="18"/>
          <w:szCs w:val="18"/>
        </w:rPr>
        <w:t xml:space="preserve"> и/или обеспечение заявки</w:t>
      </w:r>
      <w:r w:rsidRPr="004D5151">
        <w:rPr>
          <w:rFonts w:ascii="GHEA Grapalat" w:hAnsi="GHEA Grapalat"/>
          <w:sz w:val="18"/>
          <w:szCs w:val="18"/>
        </w:rPr>
        <w:t xml:space="preserve"> </w:t>
      </w:r>
      <w:r w:rsidR="007F44EE" w:rsidRPr="004D5151">
        <w:rPr>
          <w:rFonts w:ascii="GHEA Grapalat" w:hAnsi="GHEA Grapalat"/>
          <w:sz w:val="18"/>
          <w:szCs w:val="18"/>
        </w:rPr>
        <w:t xml:space="preserve">или </w:t>
      </w:r>
      <w:r w:rsidRPr="004D5151">
        <w:rPr>
          <w:rFonts w:ascii="GHEA Grapalat" w:hAnsi="GHEA Grapalat"/>
          <w:sz w:val="18"/>
          <w:szCs w:val="18"/>
        </w:rPr>
        <w:t>которые не соответствуют требованиям приглашения</w:t>
      </w:r>
      <w:r w:rsidR="00550A62" w:rsidRPr="004D5151">
        <w:rPr>
          <w:rFonts w:ascii="GHEA Grapalat" w:hAnsi="GHEA Grapalat"/>
          <w:sz w:val="18"/>
          <w:szCs w:val="18"/>
        </w:rPr>
        <w:t>, за исключением случая, установленного пунктом 8.9 части 1 настоящего приглашения</w:t>
      </w:r>
      <w:r w:rsidRPr="004D5151">
        <w:rPr>
          <w:rFonts w:ascii="GHEA Grapalat" w:hAnsi="GHEA Grapalat"/>
          <w:sz w:val="18"/>
          <w:szCs w:val="18"/>
        </w:rPr>
        <w:t>.</w:t>
      </w:r>
    </w:p>
    <w:p w:rsidR="00096865" w:rsidRPr="004D5151" w:rsidRDefault="00FD2748" w:rsidP="003357B2">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8.3.</w:t>
      </w:r>
      <w:r w:rsidR="00D07367" w:rsidRPr="004D5151">
        <w:rPr>
          <w:rFonts w:ascii="GHEA Grapalat" w:hAnsi="GHEA Grapalat"/>
          <w:sz w:val="18"/>
          <w:szCs w:val="18"/>
        </w:rPr>
        <w:tab/>
      </w:r>
      <w:r w:rsidRPr="004D5151">
        <w:rPr>
          <w:rFonts w:ascii="GHEA Grapalat" w:hAnsi="GHEA Grapalat"/>
          <w:sz w:val="18"/>
          <w:szCs w:val="18"/>
        </w:rPr>
        <w:t xml:space="preserve">С целью определения </w:t>
      </w:r>
      <w:r w:rsidR="00D22CBB" w:rsidRPr="004D5151">
        <w:rPr>
          <w:rFonts w:ascii="GHEA Grapalat" w:hAnsi="GHEA Grapalat"/>
          <w:sz w:val="18"/>
          <w:szCs w:val="18"/>
        </w:rPr>
        <w:t>отобранного</w:t>
      </w:r>
      <w:r w:rsidR="003F64C5" w:rsidRPr="004D5151">
        <w:rPr>
          <w:rFonts w:ascii="GHEA Grapalat" w:hAnsi="GHEA Grapalat"/>
          <w:sz w:val="18"/>
          <w:szCs w:val="18"/>
        </w:rPr>
        <w:t xml:space="preserve"> или непризнанны</w:t>
      </w:r>
      <w:r w:rsidR="00E733B9" w:rsidRPr="004D5151">
        <w:rPr>
          <w:rFonts w:ascii="GHEA Grapalat" w:hAnsi="GHEA Grapalat"/>
          <w:sz w:val="18"/>
          <w:szCs w:val="18"/>
        </w:rPr>
        <w:t>х</w:t>
      </w:r>
      <w:r w:rsidR="00D22CBB" w:rsidRPr="004D5151">
        <w:rPr>
          <w:rFonts w:ascii="GHEA Grapalat" w:hAnsi="GHEA Grapalat"/>
          <w:sz w:val="18"/>
          <w:szCs w:val="18"/>
        </w:rPr>
        <w:t xml:space="preserve"> </w:t>
      </w:r>
      <w:r w:rsidR="003F64C5" w:rsidRPr="004D5151">
        <w:rPr>
          <w:rFonts w:ascii="GHEA Grapalat" w:hAnsi="GHEA Grapalat"/>
          <w:sz w:val="18"/>
          <w:szCs w:val="18"/>
        </w:rPr>
        <w:t xml:space="preserve">таковыми </w:t>
      </w:r>
      <w:r w:rsidR="00D42D33" w:rsidRPr="004D5151">
        <w:rPr>
          <w:rFonts w:ascii="GHEA Grapalat" w:hAnsi="GHEA Grapalat"/>
          <w:sz w:val="18"/>
          <w:szCs w:val="18"/>
        </w:rPr>
        <w:t>участников</w:t>
      </w:r>
      <w:r w:rsidRPr="004D5151">
        <w:rPr>
          <w:rFonts w:ascii="GHEA Grapalat" w:hAnsi="GHEA Grapalat"/>
          <w:sz w:val="18"/>
          <w:szCs w:val="18"/>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4D5151" w:rsidRDefault="00FD2748" w:rsidP="003357B2">
      <w:pPr>
        <w:pStyle w:val="23"/>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8.4</w:t>
      </w:r>
      <w:r w:rsidR="00D07367" w:rsidRPr="004D5151">
        <w:rPr>
          <w:rFonts w:ascii="GHEA Grapalat" w:hAnsi="GHEA Grapalat"/>
          <w:sz w:val="18"/>
          <w:szCs w:val="18"/>
        </w:rPr>
        <w:t>.</w:t>
      </w:r>
      <w:r w:rsidR="00D07367" w:rsidRPr="004D5151">
        <w:rPr>
          <w:rFonts w:ascii="GHEA Grapalat" w:hAnsi="GHEA Grapalat"/>
          <w:sz w:val="18"/>
          <w:szCs w:val="18"/>
        </w:rPr>
        <w:tab/>
      </w:r>
      <w:r w:rsidR="00D22CBB" w:rsidRPr="004D5151">
        <w:rPr>
          <w:rFonts w:ascii="GHEA Grapalat" w:hAnsi="GHEA Grapalat"/>
          <w:sz w:val="18"/>
          <w:szCs w:val="18"/>
        </w:rPr>
        <w:t>Отобранный у</w:t>
      </w:r>
      <w:r w:rsidRPr="004D5151">
        <w:rPr>
          <w:rFonts w:ascii="GHEA Grapalat" w:hAnsi="GHEA Grapalat"/>
          <w:sz w:val="18"/>
          <w:szCs w:val="18"/>
        </w:rPr>
        <w:t>частник</w:t>
      </w:r>
      <w:r w:rsidR="003F64C5" w:rsidRPr="004D5151">
        <w:rPr>
          <w:rFonts w:ascii="GHEA Grapalat" w:hAnsi="GHEA Grapalat"/>
          <w:sz w:val="18"/>
          <w:szCs w:val="18"/>
        </w:rPr>
        <w:t xml:space="preserve"> </w:t>
      </w:r>
      <w:r w:rsidRPr="004D5151">
        <w:rPr>
          <w:rFonts w:ascii="GHEA Grapalat" w:hAnsi="GHEA Grapalat"/>
          <w:sz w:val="18"/>
          <w:szCs w:val="18"/>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4D5151">
        <w:rPr>
          <w:rFonts w:ascii="GHEA Grapalat" w:hAnsi="GHEA Grapalat"/>
          <w:sz w:val="18"/>
          <w:szCs w:val="18"/>
        </w:rPr>
        <w:t>отобранного</w:t>
      </w:r>
      <w:r w:rsidR="0066621D" w:rsidRPr="004D5151">
        <w:rPr>
          <w:rFonts w:ascii="GHEA Grapalat" w:hAnsi="GHEA Grapalat"/>
          <w:sz w:val="18"/>
          <w:szCs w:val="18"/>
        </w:rPr>
        <w:t xml:space="preserve"> у</w:t>
      </w:r>
      <w:r w:rsidR="009A0BDF" w:rsidRPr="004D5151">
        <w:rPr>
          <w:rFonts w:ascii="GHEA Grapalat" w:hAnsi="GHEA Grapalat"/>
          <w:sz w:val="18"/>
          <w:szCs w:val="18"/>
        </w:rPr>
        <w:t xml:space="preserve"> </w:t>
      </w:r>
      <w:r w:rsidR="00E71C07" w:rsidRPr="004D5151">
        <w:rPr>
          <w:rFonts w:ascii="GHEA Grapalat" w:hAnsi="GHEA Grapalat"/>
          <w:sz w:val="18"/>
          <w:szCs w:val="18"/>
        </w:rPr>
        <w:t>и</w:t>
      </w:r>
      <w:r w:rsidR="003F64C5" w:rsidRPr="004D5151">
        <w:rPr>
          <w:rFonts w:ascii="GHEA Grapalat" w:hAnsi="GHEA Grapalat"/>
          <w:sz w:val="18"/>
          <w:szCs w:val="18"/>
        </w:rPr>
        <w:t xml:space="preserve"> непризнанны</w:t>
      </w:r>
      <w:r w:rsidR="00C72668" w:rsidRPr="004D5151">
        <w:rPr>
          <w:rFonts w:ascii="GHEA Grapalat" w:hAnsi="GHEA Grapalat"/>
          <w:sz w:val="18"/>
          <w:szCs w:val="18"/>
        </w:rPr>
        <w:t>х</w:t>
      </w:r>
      <w:r w:rsidR="003F64C5" w:rsidRPr="004D5151">
        <w:rPr>
          <w:rFonts w:ascii="GHEA Grapalat" w:hAnsi="GHEA Grapalat"/>
          <w:sz w:val="18"/>
          <w:szCs w:val="18"/>
        </w:rPr>
        <w:t xml:space="preserve"> таковыми участников</w:t>
      </w:r>
      <w:r w:rsidRPr="004D5151">
        <w:rPr>
          <w:rFonts w:ascii="GHEA Grapalat" w:hAnsi="GHEA Grapalat"/>
          <w:sz w:val="18"/>
          <w:szCs w:val="18"/>
        </w:rPr>
        <w:t xml:space="preserve">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4D5151" w:rsidRDefault="00FD2748" w:rsidP="003357B2">
      <w:pPr>
        <w:pStyle w:val="a3"/>
        <w:widowControl w:val="0"/>
        <w:tabs>
          <w:tab w:val="left" w:pos="1134"/>
        </w:tabs>
        <w:spacing w:line="240" w:lineRule="auto"/>
        <w:ind w:firstLine="567"/>
        <w:rPr>
          <w:rFonts w:ascii="GHEA Grapalat" w:hAnsi="GHEA Grapalat" w:cs="Sylfaen"/>
          <w:i w:val="0"/>
          <w:sz w:val="18"/>
          <w:szCs w:val="18"/>
        </w:rPr>
      </w:pPr>
      <w:r w:rsidRPr="004D5151">
        <w:rPr>
          <w:rFonts w:ascii="GHEA Grapalat" w:hAnsi="GHEA Grapalat"/>
          <w:i w:val="0"/>
          <w:sz w:val="18"/>
          <w:szCs w:val="18"/>
        </w:rPr>
        <w:t>8.5</w:t>
      </w:r>
      <w:r w:rsidR="00644850" w:rsidRPr="004D5151">
        <w:rPr>
          <w:rFonts w:ascii="GHEA Grapalat" w:hAnsi="GHEA Grapalat"/>
          <w:i w:val="0"/>
          <w:sz w:val="18"/>
          <w:szCs w:val="18"/>
        </w:rPr>
        <w:t>.</w:t>
      </w:r>
      <w:r w:rsidR="00644850" w:rsidRPr="004D5151">
        <w:rPr>
          <w:rFonts w:ascii="GHEA Grapalat" w:hAnsi="GHEA Grapalat"/>
          <w:i w:val="0"/>
          <w:sz w:val="18"/>
          <w:szCs w:val="18"/>
        </w:rPr>
        <w:tab/>
      </w:r>
      <w:r w:rsidRPr="004D5151">
        <w:rPr>
          <w:rFonts w:ascii="GHEA Grapalat" w:hAnsi="GHEA Grapalat"/>
          <w:i w:val="0"/>
          <w:sz w:val="18"/>
          <w:szCs w:val="18"/>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76309" w:rsidRPr="004D5151">
        <w:rPr>
          <w:rFonts w:ascii="GHEA Grapalat" w:hAnsi="GHEA Grapalat"/>
          <w:bCs/>
          <w:i w:val="0"/>
          <w:sz w:val="18"/>
          <w:szCs w:val="18"/>
        </w:rPr>
        <w:t>ЦБ на день подачи заявки</w:t>
      </w:r>
      <w:r w:rsidR="00076309" w:rsidRPr="004D5151">
        <w:rPr>
          <w:rFonts w:ascii="GHEA Grapalat" w:hAnsi="GHEA Grapalat"/>
          <w:i w:val="0"/>
          <w:sz w:val="18"/>
          <w:szCs w:val="18"/>
        </w:rPr>
        <w:t>.</w:t>
      </w:r>
    </w:p>
    <w:p w:rsidR="00096865" w:rsidRPr="004D5151" w:rsidRDefault="00FD2748" w:rsidP="003357B2">
      <w:pPr>
        <w:pStyle w:val="a3"/>
        <w:widowControl w:val="0"/>
        <w:tabs>
          <w:tab w:val="left" w:pos="1134"/>
        </w:tabs>
        <w:spacing w:line="240" w:lineRule="auto"/>
        <w:ind w:firstLine="567"/>
        <w:rPr>
          <w:rFonts w:ascii="GHEA Grapalat" w:hAnsi="GHEA Grapalat" w:cs="Sylfaen"/>
          <w:i w:val="0"/>
          <w:sz w:val="18"/>
          <w:szCs w:val="18"/>
        </w:rPr>
      </w:pPr>
      <w:r w:rsidRPr="004D5151">
        <w:rPr>
          <w:rFonts w:ascii="GHEA Grapalat" w:hAnsi="GHEA Grapalat"/>
          <w:i w:val="0"/>
          <w:sz w:val="18"/>
          <w:szCs w:val="18"/>
        </w:rPr>
        <w:t>8.6.</w:t>
      </w:r>
      <w:r w:rsidR="00644850" w:rsidRPr="004D5151">
        <w:rPr>
          <w:rFonts w:ascii="GHEA Grapalat" w:hAnsi="GHEA Grapalat"/>
          <w:i w:val="0"/>
          <w:sz w:val="18"/>
          <w:szCs w:val="18"/>
        </w:rPr>
        <w:tab/>
      </w:r>
      <w:r w:rsidRPr="004D5151">
        <w:rPr>
          <w:rFonts w:ascii="GHEA Grapalat" w:hAnsi="GHEA Grapalat"/>
          <w:i w:val="0"/>
          <w:sz w:val="18"/>
          <w:szCs w:val="18"/>
        </w:rPr>
        <w:t>Переговоры между комиссией, заказчиком и участниками запрещаются, за исключением случаев,</w:t>
      </w:r>
    </w:p>
    <w:p w:rsidR="00096865" w:rsidRPr="004D5151" w:rsidRDefault="00096865" w:rsidP="003357B2">
      <w:pPr>
        <w:pStyle w:val="a3"/>
        <w:widowControl w:val="0"/>
        <w:tabs>
          <w:tab w:val="left" w:pos="1134"/>
        </w:tabs>
        <w:spacing w:line="240" w:lineRule="auto"/>
        <w:ind w:firstLine="567"/>
        <w:rPr>
          <w:rFonts w:ascii="GHEA Grapalat" w:hAnsi="GHEA Grapalat" w:cs="Sylfaen"/>
          <w:i w:val="0"/>
          <w:sz w:val="18"/>
          <w:szCs w:val="18"/>
        </w:rPr>
      </w:pPr>
      <w:r w:rsidRPr="004D5151">
        <w:rPr>
          <w:rFonts w:ascii="GHEA Grapalat" w:hAnsi="GHEA Grapalat"/>
          <w:i w:val="0"/>
          <w:sz w:val="18"/>
          <w:szCs w:val="18"/>
        </w:rPr>
        <w:t>1)</w:t>
      </w:r>
      <w:r w:rsidR="00644850" w:rsidRPr="004D5151">
        <w:rPr>
          <w:rFonts w:ascii="GHEA Grapalat" w:hAnsi="GHEA Grapalat"/>
          <w:i w:val="0"/>
          <w:sz w:val="18"/>
          <w:szCs w:val="18"/>
        </w:rPr>
        <w:tab/>
      </w:r>
      <w:r w:rsidRPr="004D5151">
        <w:rPr>
          <w:rFonts w:ascii="GHEA Grapalat" w:hAnsi="GHEA Grapalat"/>
          <w:i w:val="0"/>
          <w:sz w:val="18"/>
          <w:szCs w:val="18"/>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4D5151">
        <w:rPr>
          <w:rFonts w:ascii="Courier New" w:hAnsi="Courier New" w:cs="Courier New"/>
          <w:i w:val="0"/>
          <w:sz w:val="18"/>
          <w:szCs w:val="18"/>
          <w:lang w:val="en-US"/>
        </w:rPr>
        <w:t> </w:t>
      </w:r>
      <w:r w:rsidRPr="004D5151">
        <w:rPr>
          <w:rFonts w:ascii="GHEA Grapalat" w:hAnsi="GHEA Grapalat"/>
          <w:i w:val="0"/>
          <w:sz w:val="18"/>
          <w:szCs w:val="18"/>
        </w:rPr>
        <w:t>1 настоящего приглашения для осуществления этой закупки или закупка осуществляется на основании части 6 статьи 15 Закона.</w:t>
      </w:r>
      <w:r w:rsidR="00AA7117" w:rsidRPr="004D5151">
        <w:rPr>
          <w:rFonts w:ascii="GHEA Grapalat" w:hAnsi="GHEA Grapalat"/>
          <w:i w:val="0"/>
          <w:sz w:val="18"/>
          <w:szCs w:val="18"/>
        </w:rPr>
        <w:t xml:space="preserve"> </w:t>
      </w:r>
      <w:r w:rsidRPr="004D5151">
        <w:rPr>
          <w:rFonts w:ascii="GHEA Grapalat" w:hAnsi="GHEA Grapalat"/>
          <w:i w:val="0"/>
          <w:sz w:val="18"/>
          <w:szCs w:val="18"/>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4D5151" w:rsidDel="00992C40" w:rsidRDefault="00096865" w:rsidP="00B464E9">
      <w:pPr>
        <w:pStyle w:val="23"/>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2)</w:t>
      </w:r>
      <w:r w:rsidR="00644850" w:rsidRPr="004D5151">
        <w:rPr>
          <w:rFonts w:ascii="GHEA Grapalat" w:hAnsi="GHEA Grapalat"/>
          <w:sz w:val="18"/>
          <w:szCs w:val="18"/>
        </w:rPr>
        <w:tab/>
      </w:r>
      <w:r w:rsidRPr="004D5151">
        <w:rPr>
          <w:rFonts w:ascii="GHEA Grapalat" w:hAnsi="GHEA Grapalat"/>
          <w:sz w:val="18"/>
          <w:szCs w:val="18"/>
        </w:rPr>
        <w:t>иных случаев, предусмотренных Законом.</w:t>
      </w:r>
    </w:p>
    <w:p w:rsidR="009B6D58" w:rsidRPr="004D5151" w:rsidRDefault="00FD274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8.7.</w:t>
      </w:r>
      <w:r w:rsidR="00644850" w:rsidRPr="004D5151">
        <w:rPr>
          <w:rFonts w:ascii="GHEA Grapalat" w:hAnsi="GHEA Grapalat"/>
          <w:sz w:val="18"/>
          <w:szCs w:val="18"/>
        </w:rPr>
        <w:tab/>
      </w:r>
      <w:r w:rsidRPr="004D5151">
        <w:rPr>
          <w:rFonts w:ascii="GHEA Grapalat" w:hAnsi="GHEA Grapalat"/>
          <w:sz w:val="18"/>
          <w:szCs w:val="18"/>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4D5151">
        <w:rPr>
          <w:rFonts w:ascii="GHEA Grapalat" w:hAnsi="GHEA Grapalat"/>
          <w:sz w:val="18"/>
          <w:szCs w:val="18"/>
        </w:rPr>
        <w:t>отобранного</w:t>
      </w:r>
      <w:r w:rsidR="00970000" w:rsidRPr="004D5151">
        <w:rPr>
          <w:rFonts w:ascii="GHEA Grapalat" w:hAnsi="GHEA Grapalat"/>
          <w:sz w:val="18"/>
          <w:szCs w:val="18"/>
        </w:rPr>
        <w:t xml:space="preserve"> участника</w:t>
      </w:r>
      <w:r w:rsidR="00A00A1F" w:rsidRPr="004D5151">
        <w:rPr>
          <w:rFonts w:ascii="GHEA Grapalat" w:hAnsi="GHEA Grapalat"/>
          <w:sz w:val="18"/>
          <w:szCs w:val="18"/>
        </w:rPr>
        <w:t xml:space="preserve"> и </w:t>
      </w:r>
      <w:r w:rsidRPr="004D5151">
        <w:rPr>
          <w:rFonts w:ascii="GHEA Grapalat" w:hAnsi="GHEA Grapalat"/>
          <w:sz w:val="18"/>
          <w:szCs w:val="18"/>
        </w:rPr>
        <w:t>участников</w:t>
      </w:r>
      <w:r w:rsidR="00430296" w:rsidRPr="004D5151">
        <w:rPr>
          <w:rFonts w:ascii="GHEA Grapalat" w:hAnsi="GHEA Grapalat"/>
          <w:sz w:val="18"/>
          <w:szCs w:val="18"/>
        </w:rPr>
        <w:t xml:space="preserve"> непризнанны</w:t>
      </w:r>
      <w:r w:rsidR="00E42A80" w:rsidRPr="004D5151">
        <w:rPr>
          <w:rFonts w:ascii="GHEA Grapalat" w:hAnsi="GHEA Grapalat"/>
          <w:sz w:val="18"/>
          <w:szCs w:val="18"/>
        </w:rPr>
        <w:t>х</w:t>
      </w:r>
      <w:r w:rsidR="00430296" w:rsidRPr="004D5151">
        <w:rPr>
          <w:rFonts w:ascii="GHEA Grapalat" w:hAnsi="GHEA Grapalat"/>
          <w:sz w:val="18"/>
          <w:szCs w:val="18"/>
        </w:rPr>
        <w:t xml:space="preserve"> таковыми</w:t>
      </w:r>
      <w:r w:rsidRPr="004D5151">
        <w:rPr>
          <w:rFonts w:ascii="GHEA Grapalat" w:hAnsi="GHEA Grapalat"/>
          <w:sz w:val="18"/>
          <w:szCs w:val="18"/>
        </w:rPr>
        <w:t xml:space="preserve">. </w:t>
      </w:r>
      <w:r w:rsidR="00F5168A" w:rsidRPr="004D5151">
        <w:rPr>
          <w:rFonts w:ascii="GHEA Grapalat" w:hAnsi="GHEA Grapalat"/>
          <w:sz w:val="18"/>
          <w:szCs w:val="18"/>
        </w:rPr>
        <w:t xml:space="preserve">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sidRPr="004D5151">
        <w:rPr>
          <w:rFonts w:ascii="GHEA Grapalat" w:hAnsi="GHEA Grapalat"/>
          <w:sz w:val="18"/>
          <w:szCs w:val="18"/>
        </w:rPr>
        <w:t>приглашения</w:t>
      </w:r>
      <w:r w:rsidR="005A3D17" w:rsidRPr="004D5151">
        <w:rPr>
          <w:rFonts w:ascii="GHEA Grapalat" w:hAnsi="GHEA Grapalat"/>
          <w:sz w:val="18"/>
          <w:szCs w:val="18"/>
        </w:rPr>
        <w:t>.</w:t>
      </w:r>
      <w:r w:rsidR="00D877C5" w:rsidRPr="004D5151">
        <w:rPr>
          <w:rFonts w:ascii="GHEA Grapalat" w:hAnsi="GHEA Grapalat"/>
          <w:sz w:val="18"/>
          <w:szCs w:val="18"/>
        </w:rPr>
        <w:t xml:space="preserve"> </w:t>
      </w:r>
      <w:r w:rsidRPr="004D5151">
        <w:rPr>
          <w:rFonts w:ascii="GHEA Grapalat" w:hAnsi="GHEA Grapalat"/>
          <w:sz w:val="18"/>
          <w:szCs w:val="18"/>
        </w:rPr>
        <w:t xml:space="preserve">При равенстве предложенных </w:t>
      </w:r>
      <w:r w:rsidRPr="004D5151">
        <w:rPr>
          <w:rFonts w:ascii="GHEA Grapalat" w:hAnsi="GHEA Grapalat"/>
          <w:sz w:val="18"/>
          <w:szCs w:val="18"/>
        </w:rPr>
        <w:lastRenderedPageBreak/>
        <w:t>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412C15" w:rsidRPr="004D5151">
        <w:rPr>
          <w:rFonts w:ascii="GHEA Grapalat" w:hAnsi="GHEA Grapalat"/>
          <w:sz w:val="18"/>
          <w:szCs w:val="18"/>
        </w:rPr>
        <w:t>и</w:t>
      </w:r>
      <w:r w:rsidRPr="004D5151">
        <w:rPr>
          <w:rFonts w:ascii="GHEA Grapalat" w:hAnsi="GHEA Grapalat"/>
          <w:sz w:val="18"/>
          <w:szCs w:val="18"/>
        </w:rPr>
        <w:t xml:space="preserve"> приобретаемых в рамках настоящей процедуры </w:t>
      </w:r>
      <w:r w:rsidR="00412C15" w:rsidRPr="004D5151">
        <w:rPr>
          <w:rFonts w:ascii="GHEA Grapalat" w:hAnsi="GHEA Grapalat"/>
          <w:sz w:val="18"/>
          <w:szCs w:val="18"/>
        </w:rPr>
        <w:t>работ</w:t>
      </w:r>
      <w:r w:rsidRPr="004D5151">
        <w:rPr>
          <w:rFonts w:ascii="GHEA Grapalat" w:hAnsi="GHEA Grapalat"/>
          <w:sz w:val="18"/>
          <w:szCs w:val="18"/>
        </w:rPr>
        <w:t xml:space="preserve"> или закупка осуществляется на основ</w:t>
      </w:r>
      <w:r w:rsidR="00186559" w:rsidRPr="004D5151">
        <w:rPr>
          <w:rFonts w:ascii="GHEA Grapalat" w:hAnsi="GHEA Grapalat"/>
          <w:sz w:val="18"/>
          <w:szCs w:val="18"/>
        </w:rPr>
        <w:t>ании части 6 статьи 15 Закона:</w:t>
      </w:r>
    </w:p>
    <w:p w:rsidR="009B6D58" w:rsidRPr="004D5151" w:rsidRDefault="009B6D5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а.</w:t>
      </w:r>
      <w:r w:rsidR="00186559" w:rsidRPr="004D5151">
        <w:rPr>
          <w:rFonts w:ascii="GHEA Grapalat" w:hAnsi="GHEA Grapalat"/>
          <w:sz w:val="18"/>
          <w:szCs w:val="18"/>
        </w:rPr>
        <w:tab/>
      </w:r>
      <w:r w:rsidRPr="004D5151">
        <w:rPr>
          <w:rFonts w:ascii="GHEA Grapalat" w:hAnsi="GHEA Grapalat"/>
          <w:sz w:val="18"/>
          <w:szCs w:val="18"/>
        </w:rPr>
        <w:t>для определения</w:t>
      </w:r>
      <w:r w:rsidR="005F09CE" w:rsidRPr="004D5151">
        <w:rPr>
          <w:rFonts w:ascii="GHEA Grapalat" w:hAnsi="GHEA Grapalat"/>
          <w:sz w:val="18"/>
          <w:szCs w:val="18"/>
        </w:rPr>
        <w:t xml:space="preserve"> отобранного</w:t>
      </w:r>
      <w:r w:rsidR="000C6E1C" w:rsidRPr="004D5151">
        <w:rPr>
          <w:rFonts w:ascii="GHEA Grapalat" w:hAnsi="GHEA Grapalat"/>
          <w:sz w:val="18"/>
          <w:szCs w:val="18"/>
        </w:rPr>
        <w:t xml:space="preserve"> </w:t>
      </w:r>
      <w:r w:rsidR="005F09CE" w:rsidRPr="004D5151">
        <w:rPr>
          <w:rFonts w:ascii="GHEA Grapalat" w:hAnsi="GHEA Grapalat"/>
          <w:sz w:val="18"/>
          <w:szCs w:val="18"/>
        </w:rPr>
        <w:t>и</w:t>
      </w:r>
      <w:r w:rsidRPr="004D5151">
        <w:rPr>
          <w:rFonts w:ascii="GHEA Grapalat" w:hAnsi="GHEA Grapalat"/>
          <w:sz w:val="18"/>
          <w:szCs w:val="18"/>
        </w:rPr>
        <w:t xml:space="preserve"> </w:t>
      </w:r>
      <w:r w:rsidR="00E42A80" w:rsidRPr="004D5151">
        <w:rPr>
          <w:rFonts w:ascii="GHEA Grapalat" w:hAnsi="GHEA Grapalat"/>
          <w:sz w:val="18"/>
          <w:szCs w:val="18"/>
        </w:rPr>
        <w:t>непризнанных таковыми</w:t>
      </w:r>
      <w:r w:rsidR="00A46A54" w:rsidRPr="004D5151">
        <w:rPr>
          <w:rFonts w:ascii="GHEA Grapalat" w:hAnsi="GHEA Grapalat"/>
          <w:sz w:val="18"/>
          <w:szCs w:val="18"/>
        </w:rPr>
        <w:t xml:space="preserve"> участников</w:t>
      </w:r>
      <w:r w:rsidRPr="004D5151">
        <w:rPr>
          <w:rFonts w:ascii="GHEA Grapalat" w:hAnsi="GHEA Grapalat"/>
          <w:sz w:val="18"/>
          <w:szCs w:val="18"/>
        </w:rPr>
        <w:t>, с</w:t>
      </w:r>
      <w:r w:rsidR="00A50C53" w:rsidRPr="004D5151">
        <w:rPr>
          <w:rFonts w:ascii="Courier New" w:hAnsi="Courier New" w:cs="Courier New"/>
          <w:sz w:val="18"/>
          <w:szCs w:val="18"/>
          <w:lang w:val="en-US"/>
        </w:rPr>
        <w:t> </w:t>
      </w:r>
      <w:r w:rsidRPr="004D5151">
        <w:rPr>
          <w:rFonts w:ascii="GHEA Grapalat" w:hAnsi="GHEA Grapalat"/>
          <w:sz w:val="18"/>
          <w:szCs w:val="18"/>
        </w:rPr>
        <w:t>целью сокращения предложенных на заседании комиссии цен, со всеми участниками,</w:t>
      </w:r>
      <w:r w:rsidR="00AA7117" w:rsidRPr="004D5151">
        <w:rPr>
          <w:rFonts w:ascii="GHEA Grapalat" w:hAnsi="GHEA Grapalat"/>
          <w:sz w:val="18"/>
          <w:szCs w:val="18"/>
        </w:rPr>
        <w:t xml:space="preserve"> </w:t>
      </w:r>
      <w:r w:rsidRPr="004D5151">
        <w:rPr>
          <w:rFonts w:ascii="GHEA Grapalat" w:hAnsi="GHEA Grapalat"/>
          <w:sz w:val="18"/>
          <w:szCs w:val="18"/>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4D5151" w:rsidRDefault="009B6D5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б.</w:t>
      </w:r>
      <w:r w:rsidR="00186559" w:rsidRPr="004D5151">
        <w:rPr>
          <w:rFonts w:ascii="GHEA Grapalat" w:hAnsi="GHEA Grapalat"/>
          <w:sz w:val="18"/>
          <w:szCs w:val="18"/>
        </w:rPr>
        <w:tab/>
      </w:r>
      <w:r w:rsidRPr="004D5151">
        <w:rPr>
          <w:rFonts w:ascii="GHEA Grapalat" w:hAnsi="GHEA Grapalat"/>
          <w:sz w:val="18"/>
          <w:szCs w:val="18"/>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w:t>
      </w:r>
      <w:r w:rsidR="003C3F6A" w:rsidRPr="004D5151">
        <w:rPr>
          <w:rFonts w:ascii="GHEA Grapalat" w:hAnsi="GHEA Grapalat"/>
          <w:sz w:val="18"/>
          <w:szCs w:val="18"/>
        </w:rPr>
        <w:t xml:space="preserve"> об условиях, продолжительности,</w:t>
      </w:r>
      <w:r w:rsidRPr="004D5151">
        <w:rPr>
          <w:rFonts w:ascii="GHEA Grapalat" w:hAnsi="GHEA Grapalat"/>
          <w:sz w:val="18"/>
          <w:szCs w:val="18"/>
        </w:rPr>
        <w:t xml:space="preserve"> дате, времени и месте проведения одновременных переговоров по снижению цен,</w:t>
      </w:r>
    </w:p>
    <w:p w:rsidR="009B6D58" w:rsidRPr="004D5151" w:rsidRDefault="009B6D5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в.</w:t>
      </w:r>
      <w:r w:rsidR="00186559" w:rsidRPr="004D5151">
        <w:rPr>
          <w:rFonts w:ascii="GHEA Grapalat" w:hAnsi="GHEA Grapalat"/>
          <w:sz w:val="18"/>
          <w:szCs w:val="18"/>
        </w:rPr>
        <w:tab/>
      </w:r>
      <w:r w:rsidRPr="004D5151">
        <w:rPr>
          <w:rFonts w:ascii="GHEA Grapalat" w:hAnsi="GHEA Grapalat"/>
          <w:sz w:val="18"/>
          <w:szCs w:val="18"/>
        </w:rPr>
        <w:t xml:space="preserve">переговоры проводятся не раннее чем на второй и не позднее чем на </w:t>
      </w:r>
      <w:r w:rsidR="00996FDC" w:rsidRPr="004D5151">
        <w:rPr>
          <w:rFonts w:ascii="GHEA Grapalat" w:hAnsi="GHEA Grapalat"/>
          <w:sz w:val="18"/>
          <w:szCs w:val="18"/>
        </w:rPr>
        <w:t xml:space="preserve">пятый </w:t>
      </w:r>
      <w:r w:rsidRPr="004D5151">
        <w:rPr>
          <w:rFonts w:ascii="GHEA Grapalat" w:hAnsi="GHEA Grapalat"/>
          <w:sz w:val="18"/>
          <w:szCs w:val="18"/>
        </w:rPr>
        <w:t>рабочий день со дня отправки извещения</w:t>
      </w:r>
      <w:r w:rsidR="00A50C53" w:rsidRPr="004D5151">
        <w:rPr>
          <w:rFonts w:ascii="GHEA Grapalat" w:hAnsi="GHEA Grapalat"/>
          <w:sz w:val="18"/>
          <w:szCs w:val="18"/>
        </w:rPr>
        <w:t>,</w:t>
      </w:r>
    </w:p>
    <w:p w:rsidR="009B6D58" w:rsidRPr="004D5151" w:rsidRDefault="009B6D5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г.</w:t>
      </w:r>
      <w:r w:rsidR="00186559" w:rsidRPr="004D5151">
        <w:rPr>
          <w:rFonts w:ascii="GHEA Grapalat" w:hAnsi="GHEA Grapalat"/>
          <w:sz w:val="18"/>
          <w:szCs w:val="18"/>
        </w:rPr>
        <w:tab/>
      </w:r>
      <w:r w:rsidRPr="004D5151">
        <w:rPr>
          <w:rFonts w:ascii="GHEA Grapalat" w:hAnsi="GHEA Grapalat"/>
          <w:sz w:val="18"/>
          <w:szCs w:val="18"/>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4D5151" w:rsidRDefault="009B6D5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д.</w:t>
      </w:r>
      <w:r w:rsidR="00186559" w:rsidRPr="004D5151">
        <w:rPr>
          <w:rFonts w:ascii="GHEA Grapalat" w:hAnsi="GHEA Grapalat"/>
          <w:sz w:val="18"/>
          <w:szCs w:val="18"/>
        </w:rPr>
        <w:tab/>
      </w:r>
      <w:r w:rsidRPr="004D5151">
        <w:rPr>
          <w:rFonts w:ascii="GHEA Grapalat" w:hAnsi="GHEA Grapalat"/>
          <w:sz w:val="18"/>
          <w:szCs w:val="18"/>
        </w:rPr>
        <w:t xml:space="preserve">на момент истечения установленного для переговоров окончательного срока, по представленным </w:t>
      </w:r>
      <w:r w:rsidR="001D129F" w:rsidRPr="004D5151">
        <w:rPr>
          <w:rFonts w:ascii="GHEA Grapalat" w:hAnsi="GHEA Grapalat"/>
          <w:sz w:val="18"/>
          <w:szCs w:val="18"/>
        </w:rPr>
        <w:t xml:space="preserve">присутствующим на переговорах </w:t>
      </w:r>
      <w:r w:rsidRPr="004D5151">
        <w:rPr>
          <w:rFonts w:ascii="GHEA Grapalat" w:hAnsi="GHEA Grapalat"/>
          <w:sz w:val="18"/>
          <w:szCs w:val="18"/>
        </w:rPr>
        <w:t>участниками</w:t>
      </w:r>
      <w:r w:rsidR="001D129F" w:rsidRPr="004D5151">
        <w:rPr>
          <w:rFonts w:ascii="GHEA Grapalat" w:hAnsi="GHEA Grapalat"/>
          <w:sz w:val="18"/>
          <w:szCs w:val="18"/>
        </w:rPr>
        <w:t xml:space="preserve"> </w:t>
      </w:r>
      <w:r w:rsidRPr="004D5151">
        <w:rPr>
          <w:rFonts w:ascii="GHEA Grapalat" w:hAnsi="GHEA Grapalat"/>
          <w:sz w:val="18"/>
          <w:szCs w:val="18"/>
        </w:rPr>
        <w:t xml:space="preserve">ценам, </w:t>
      </w:r>
      <w:r w:rsidR="00927888" w:rsidRPr="004D5151">
        <w:rPr>
          <w:rFonts w:ascii="GHEA Grapalat" w:hAnsi="GHEA Grapalat"/>
          <w:sz w:val="18"/>
          <w:szCs w:val="18"/>
        </w:rPr>
        <w:t xml:space="preserve">которые </w:t>
      </w:r>
      <w:r w:rsidRPr="004D5151">
        <w:rPr>
          <w:rFonts w:ascii="GHEA Grapalat" w:hAnsi="GHEA Grapalat"/>
          <w:sz w:val="18"/>
          <w:szCs w:val="18"/>
        </w:rPr>
        <w:t xml:space="preserve">не </w:t>
      </w:r>
      <w:r w:rsidR="00927888" w:rsidRPr="004D5151">
        <w:rPr>
          <w:rFonts w:ascii="GHEA Grapalat" w:hAnsi="GHEA Grapalat"/>
          <w:sz w:val="18"/>
          <w:szCs w:val="18"/>
        </w:rPr>
        <w:t xml:space="preserve">превышают цену </w:t>
      </w:r>
      <w:r w:rsidR="00C81316" w:rsidRPr="004D5151">
        <w:rPr>
          <w:rFonts w:ascii="GHEA Grapalat" w:hAnsi="GHEA Grapalat"/>
          <w:sz w:val="18"/>
          <w:szCs w:val="18"/>
        </w:rPr>
        <w:t>закупки</w:t>
      </w:r>
      <w:r w:rsidRPr="004D5151">
        <w:rPr>
          <w:rFonts w:ascii="GHEA Grapalat" w:hAnsi="GHEA Grapalat"/>
          <w:sz w:val="18"/>
          <w:szCs w:val="18"/>
        </w:rPr>
        <w:t>, определяются и объявляются</w:t>
      </w:r>
      <w:r w:rsidR="00A134CC" w:rsidRPr="004D5151">
        <w:rPr>
          <w:rFonts w:ascii="GHEA Grapalat" w:hAnsi="GHEA Grapalat"/>
          <w:sz w:val="18"/>
          <w:szCs w:val="18"/>
        </w:rPr>
        <w:t xml:space="preserve"> отобранный и</w:t>
      </w:r>
      <w:r w:rsidRPr="004D5151">
        <w:rPr>
          <w:rFonts w:ascii="GHEA Grapalat" w:hAnsi="GHEA Grapalat"/>
          <w:sz w:val="18"/>
          <w:szCs w:val="18"/>
        </w:rPr>
        <w:t xml:space="preserve"> </w:t>
      </w:r>
      <w:r w:rsidR="000B5EDF" w:rsidRPr="004D5151">
        <w:rPr>
          <w:rFonts w:ascii="GHEA Grapalat" w:hAnsi="GHEA Grapalat"/>
          <w:sz w:val="18"/>
          <w:szCs w:val="18"/>
        </w:rPr>
        <w:t xml:space="preserve">непризнанные таковыми </w:t>
      </w:r>
      <w:r w:rsidRPr="004D5151">
        <w:rPr>
          <w:rFonts w:ascii="GHEA Grapalat" w:hAnsi="GHEA Grapalat"/>
          <w:sz w:val="18"/>
          <w:szCs w:val="18"/>
        </w:rPr>
        <w:t>участники,</w:t>
      </w:r>
    </w:p>
    <w:p w:rsidR="00254A26" w:rsidRPr="004D5151" w:rsidRDefault="00254A26" w:rsidP="00B464E9">
      <w:pPr>
        <w:pStyle w:val="norm"/>
        <w:widowControl w:val="0"/>
        <w:tabs>
          <w:tab w:val="left" w:pos="1134"/>
        </w:tabs>
        <w:spacing w:line="240" w:lineRule="auto"/>
        <w:ind w:firstLine="567"/>
        <w:rPr>
          <w:ins w:id="4" w:author="Inesa Kocharyan" w:date="2022-05-27T10:52:00Z"/>
          <w:rFonts w:ascii="GHEA Grapalat" w:hAnsi="GHEA Grapalat"/>
          <w:sz w:val="18"/>
          <w:szCs w:val="18"/>
        </w:rPr>
      </w:pPr>
      <w:r w:rsidRPr="004D5151">
        <w:rPr>
          <w:rFonts w:ascii="GHEA Grapalat" w:hAnsi="GHEA Grapalat"/>
          <w:sz w:val="18"/>
          <w:szCs w:val="18"/>
        </w:rPr>
        <w:t>е.</w:t>
      </w:r>
      <w:r w:rsidRPr="004D5151">
        <w:rPr>
          <w:rFonts w:ascii="GHEA Grapalat" w:hAnsi="GHEA Grapalat"/>
          <w:sz w:val="18"/>
          <w:szCs w:val="18"/>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w:t>
      </w:r>
      <w:r w:rsidR="00675873" w:rsidRPr="004D5151">
        <w:rPr>
          <w:rFonts w:ascii="GHEA Grapalat" w:hAnsi="GHEA Grapalat"/>
          <w:sz w:val="18"/>
          <w:szCs w:val="18"/>
        </w:rPr>
        <w:t>закупки</w:t>
      </w:r>
      <w:r w:rsidRPr="004D5151">
        <w:rPr>
          <w:rFonts w:ascii="GHEA Grapalat" w:hAnsi="GHEA Grapalat"/>
          <w:sz w:val="18"/>
          <w:szCs w:val="18"/>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4F2C09" w:rsidRPr="004D5151">
        <w:rPr>
          <w:rFonts w:ascii="GHEA Grapalat" w:hAnsi="GHEA Grapalat"/>
          <w:sz w:val="18"/>
          <w:szCs w:val="18"/>
        </w:rPr>
        <w:t>заключаемым с последним договором,</w:t>
      </w:r>
      <w:r w:rsidRPr="004D5151">
        <w:rPr>
          <w:rFonts w:ascii="GHEA Grapalat" w:hAnsi="GHEA Grapalat"/>
          <w:sz w:val="18"/>
          <w:szCs w:val="18"/>
        </w:rPr>
        <w:t xml:space="preserve"> вступают в силу в случае предусмотрения дополнительных финансовых средств в размере цены, превышающей цену </w:t>
      </w:r>
      <w:r w:rsidR="00365152" w:rsidRPr="004D5151">
        <w:rPr>
          <w:rFonts w:ascii="GHEA Grapalat" w:hAnsi="GHEA Grapalat"/>
          <w:sz w:val="18"/>
          <w:szCs w:val="18"/>
        </w:rPr>
        <w:t>закупки</w:t>
      </w:r>
      <w:r w:rsidRPr="004D5151">
        <w:rPr>
          <w:rFonts w:ascii="GHEA Grapalat" w:hAnsi="GHEA Grapalat"/>
          <w:sz w:val="18"/>
          <w:szCs w:val="18"/>
        </w:rPr>
        <w:t xml:space="preserve"> и заключения </w:t>
      </w:r>
      <w:r w:rsidR="004F2C09" w:rsidRPr="004D5151">
        <w:rPr>
          <w:rFonts w:ascii="GHEA Grapalat" w:hAnsi="GHEA Grapalat"/>
          <w:sz w:val="18"/>
          <w:szCs w:val="18"/>
        </w:rPr>
        <w:t xml:space="preserve">на этой основе </w:t>
      </w:r>
      <w:r w:rsidRPr="004D5151">
        <w:rPr>
          <w:rFonts w:ascii="GHEA Grapalat" w:hAnsi="GHEA Grapalat"/>
          <w:sz w:val="18"/>
          <w:szCs w:val="18"/>
        </w:rPr>
        <w:t xml:space="preserve">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sidRPr="004D5151">
        <w:rPr>
          <w:rFonts w:ascii="GHEA Grapalat" w:hAnsi="GHEA Grapalat"/>
          <w:sz w:val="18"/>
          <w:szCs w:val="18"/>
        </w:rPr>
        <w:t>выполнения работ</w:t>
      </w:r>
      <w:r w:rsidRPr="004D5151">
        <w:rPr>
          <w:rFonts w:ascii="GHEA Grapalat" w:hAnsi="GHEA Grapalat"/>
          <w:sz w:val="18"/>
          <w:szCs w:val="18"/>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7E7A22" w:rsidRPr="004D5151" w:rsidRDefault="007E7A22" w:rsidP="00B464E9">
      <w:pPr>
        <w:pStyle w:val="norm"/>
        <w:widowControl w:val="0"/>
        <w:tabs>
          <w:tab w:val="left" w:pos="1134"/>
        </w:tabs>
        <w:spacing w:line="240" w:lineRule="auto"/>
        <w:ind w:firstLine="567"/>
        <w:rPr>
          <w:rFonts w:ascii="GHEA Grapalat" w:hAnsi="GHEA Grapalat"/>
          <w:sz w:val="18"/>
          <w:szCs w:val="18"/>
        </w:rPr>
      </w:pPr>
      <w:r w:rsidRPr="004D5151">
        <w:rPr>
          <w:rFonts w:ascii="GHEA Grapalat" w:hAnsi="GHEA Grapalat"/>
          <w:sz w:val="18"/>
          <w:szCs w:val="18"/>
        </w:rPr>
        <w:t xml:space="preserve">Требования настоящего абзаца не применяются в случае, когда заявка подана одним участником или </w:t>
      </w:r>
      <w:r w:rsidR="008716DF" w:rsidRPr="004D5151">
        <w:rPr>
          <w:rFonts w:ascii="GHEA Grapalat" w:hAnsi="GHEA Grapalat"/>
          <w:sz w:val="18"/>
          <w:szCs w:val="18"/>
        </w:rPr>
        <w:t xml:space="preserve">по </w:t>
      </w:r>
      <w:r w:rsidRPr="004D5151">
        <w:rPr>
          <w:rFonts w:ascii="GHEA Grapalat" w:hAnsi="GHEA Grapalat"/>
          <w:sz w:val="18"/>
          <w:szCs w:val="18"/>
        </w:rPr>
        <w:t>требованиям приглашения удовлетворительно оценена заявка только одного участника.</w:t>
      </w:r>
    </w:p>
    <w:p w:rsidR="009B6D58" w:rsidRPr="004D5151" w:rsidRDefault="003572EA" w:rsidP="00B46D58">
      <w:pPr>
        <w:pStyle w:val="norm"/>
        <w:widowControl w:val="0"/>
        <w:tabs>
          <w:tab w:val="left" w:pos="1134"/>
        </w:tabs>
        <w:spacing w:after="160" w:line="240" w:lineRule="auto"/>
        <w:ind w:firstLine="567"/>
        <w:rPr>
          <w:rFonts w:ascii="GHEA Grapalat" w:hAnsi="GHEA Grapalat" w:cs="Sylfaen"/>
          <w:sz w:val="18"/>
          <w:szCs w:val="18"/>
        </w:rPr>
      </w:pPr>
      <w:r w:rsidRPr="004D5151">
        <w:rPr>
          <w:rFonts w:ascii="GHEA Grapalat" w:hAnsi="GHEA Grapalat"/>
          <w:sz w:val="18"/>
          <w:szCs w:val="18"/>
        </w:rPr>
        <w:t>ж.</w:t>
      </w:r>
      <w:r w:rsidR="00DF44E3" w:rsidRPr="004D5151">
        <w:rPr>
          <w:rFonts w:ascii="GHEA Grapalat" w:hAnsi="GHEA Grapalat"/>
          <w:sz w:val="18"/>
          <w:szCs w:val="18"/>
        </w:rPr>
        <w:t xml:space="preserve"> </w:t>
      </w:r>
      <w:r w:rsidR="00C34AFD" w:rsidRPr="004D5151">
        <w:rPr>
          <w:rFonts w:ascii="GHEA Grapalat" w:hAnsi="GHEA Grapalat"/>
          <w:sz w:val="18"/>
          <w:szCs w:val="18"/>
        </w:rPr>
        <w:t xml:space="preserve">в момент истечения установленного для переговоров срока, если цены, представленные присутствующими на нем участниками, превышают цену </w:t>
      </w:r>
      <w:r w:rsidR="006A180E" w:rsidRPr="004D5151">
        <w:rPr>
          <w:rFonts w:ascii="GHEA Grapalat" w:hAnsi="GHEA Grapalat"/>
          <w:sz w:val="18"/>
          <w:szCs w:val="18"/>
        </w:rPr>
        <w:t>закупки</w:t>
      </w:r>
      <w:r w:rsidR="00C34AFD" w:rsidRPr="004D5151">
        <w:rPr>
          <w:rFonts w:ascii="GHEA Grapalat" w:hAnsi="GHEA Grapalat"/>
          <w:sz w:val="18"/>
          <w:szCs w:val="18"/>
        </w:rPr>
        <w:t xml:space="preserve">, </w:t>
      </w:r>
      <w:r w:rsidR="009B6D58" w:rsidRPr="004D5151">
        <w:rPr>
          <w:rFonts w:ascii="GHEA Grapalat" w:hAnsi="GHEA Grapalat"/>
          <w:sz w:val="18"/>
          <w:szCs w:val="18"/>
        </w:rPr>
        <w:t>или если наименьшие цены равны, то процедура закупки объявляется несостоявшейся на основании пункта 1 части 1 статьи 37 Закона</w:t>
      </w:r>
      <w:r w:rsidR="00C34AFD" w:rsidRPr="004D5151">
        <w:rPr>
          <w:rFonts w:ascii="GHEA Grapalat" w:hAnsi="GHEA Grapalat"/>
          <w:sz w:val="18"/>
          <w:szCs w:val="18"/>
        </w:rPr>
        <w:t>, за исключением случая, предусмотренного абзацем ,, е " настоящего подпункта</w:t>
      </w:r>
      <w:r w:rsidR="009B6D58" w:rsidRPr="004D5151">
        <w:rPr>
          <w:rFonts w:ascii="GHEA Grapalat" w:hAnsi="GHEA Grapalat"/>
          <w:sz w:val="18"/>
          <w:szCs w:val="18"/>
        </w:rPr>
        <w:t xml:space="preserve">. </w:t>
      </w:r>
    </w:p>
    <w:p w:rsidR="00B514E8" w:rsidRPr="004D5151" w:rsidRDefault="00FD2748" w:rsidP="00B464E9">
      <w:pPr>
        <w:widowControl w:val="0"/>
        <w:tabs>
          <w:tab w:val="left" w:pos="1134"/>
        </w:tabs>
        <w:ind w:firstLine="567"/>
        <w:jc w:val="both"/>
        <w:rPr>
          <w:rFonts w:ascii="GHEA Grapalat" w:hAnsi="GHEA Grapalat"/>
          <w:sz w:val="18"/>
          <w:szCs w:val="18"/>
        </w:rPr>
      </w:pPr>
      <w:r w:rsidRPr="004D5151">
        <w:rPr>
          <w:rFonts w:ascii="GHEA Grapalat" w:hAnsi="GHEA Grapalat"/>
          <w:sz w:val="18"/>
          <w:szCs w:val="18"/>
        </w:rPr>
        <w:t>8.8.</w:t>
      </w:r>
      <w:r w:rsidR="00C37724" w:rsidRPr="004D5151">
        <w:rPr>
          <w:rFonts w:ascii="GHEA Grapalat" w:hAnsi="GHEA Grapalat"/>
          <w:sz w:val="18"/>
          <w:szCs w:val="18"/>
        </w:rPr>
        <w:tab/>
      </w:r>
      <w:r w:rsidRPr="004D5151">
        <w:rPr>
          <w:rFonts w:ascii="GHEA Grapalat" w:hAnsi="GHEA Grapalat"/>
          <w:sz w:val="18"/>
          <w:szCs w:val="18"/>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4D5151">
        <w:rPr>
          <w:rFonts w:ascii="GHEA Grapalat" w:hAnsi="GHEA Grapalat"/>
          <w:sz w:val="18"/>
          <w:szCs w:val="18"/>
        </w:rPr>
        <w:t>.</w:t>
      </w:r>
      <w:r w:rsidRPr="004D5151">
        <w:rPr>
          <w:rFonts w:ascii="GHEA Grapalat" w:hAnsi="GHEA Grapalat"/>
          <w:sz w:val="18"/>
          <w:szCs w:val="18"/>
        </w:rPr>
        <w:t xml:space="preserve"> При невозможности выполнения требования лицу, предъявившему требование, незамедлительно предоставляются </w:t>
      </w:r>
      <w:r w:rsidR="00F7541A" w:rsidRPr="004D5151">
        <w:rPr>
          <w:rFonts w:ascii="GHEA Grapalat" w:hAnsi="GHEA Grapalat"/>
          <w:sz w:val="18"/>
          <w:szCs w:val="18"/>
        </w:rPr>
        <w:t xml:space="preserve">включенные в заявку </w:t>
      </w:r>
      <w:r w:rsidRPr="004D5151">
        <w:rPr>
          <w:rFonts w:ascii="GHEA Grapalat" w:hAnsi="GHEA Grapalat"/>
          <w:sz w:val="18"/>
          <w:szCs w:val="18"/>
        </w:rPr>
        <w:t>документ</w:t>
      </w:r>
      <w:r w:rsidR="00F7541A" w:rsidRPr="004D5151">
        <w:rPr>
          <w:rFonts w:ascii="GHEA Grapalat" w:hAnsi="GHEA Grapalat"/>
          <w:sz w:val="18"/>
          <w:szCs w:val="18"/>
        </w:rPr>
        <w:t>ы</w:t>
      </w:r>
      <w:r w:rsidRPr="004D5151">
        <w:rPr>
          <w:rFonts w:ascii="GHEA Grapalat" w:hAnsi="GHEA Grapalat"/>
          <w:sz w:val="18"/>
          <w:szCs w:val="18"/>
        </w:rPr>
        <w:t>, с которыми он ознакомляется на месте, с правом фотографировать их, и которые он возвращает секретарю комиссии в ходе заседания, не</w:t>
      </w:r>
      <w:r w:rsidR="00213830" w:rsidRPr="004D5151">
        <w:rPr>
          <w:rFonts w:ascii="Courier New" w:hAnsi="Courier New" w:cs="Courier New"/>
          <w:sz w:val="18"/>
          <w:szCs w:val="18"/>
          <w:lang w:val="en-US"/>
        </w:rPr>
        <w:t> </w:t>
      </w:r>
      <w:r w:rsidRPr="004D5151">
        <w:rPr>
          <w:rFonts w:ascii="GHEA Grapalat" w:hAnsi="GHEA Grapalat"/>
          <w:sz w:val="18"/>
          <w:szCs w:val="18"/>
        </w:rPr>
        <w:t>препятствуя нормальному функционированию комиссии.</w:t>
      </w:r>
    </w:p>
    <w:p w:rsidR="00AD2081" w:rsidRPr="004D5151" w:rsidRDefault="00A150A9" w:rsidP="00B464E9">
      <w:pPr>
        <w:pStyle w:val="norm"/>
        <w:widowControl w:val="0"/>
        <w:tabs>
          <w:tab w:val="left" w:pos="1134"/>
        </w:tabs>
        <w:spacing w:line="240" w:lineRule="auto"/>
        <w:ind w:firstLine="567"/>
        <w:rPr>
          <w:rFonts w:ascii="GHEA Grapalat" w:hAnsi="GHEA Grapalat"/>
          <w:sz w:val="18"/>
          <w:szCs w:val="18"/>
        </w:rPr>
      </w:pPr>
      <w:r w:rsidRPr="004D5151">
        <w:rPr>
          <w:rFonts w:ascii="GHEA Grapalat" w:hAnsi="GHEA Grapalat"/>
          <w:sz w:val="18"/>
          <w:szCs w:val="18"/>
        </w:rPr>
        <w:t>8.9.</w:t>
      </w:r>
      <w:r w:rsidR="00213830" w:rsidRPr="004D5151">
        <w:rPr>
          <w:rFonts w:ascii="GHEA Grapalat" w:hAnsi="GHEA Grapalat"/>
          <w:sz w:val="18"/>
          <w:szCs w:val="18"/>
        </w:rPr>
        <w:tab/>
      </w:r>
      <w:r w:rsidRPr="004D5151">
        <w:rPr>
          <w:rFonts w:ascii="GHEA Grapalat" w:hAnsi="GHEA Grapalat"/>
          <w:sz w:val="18"/>
          <w:szCs w:val="18"/>
        </w:rPr>
        <w:t xml:space="preserve">Если в результате оценки, проведенной в ходе заседания по вскрытию </w:t>
      </w:r>
      <w:r w:rsidR="00F00565" w:rsidRPr="004D5151">
        <w:rPr>
          <w:rFonts w:ascii="GHEA Grapalat" w:hAnsi="GHEA Grapalat"/>
          <w:sz w:val="18"/>
          <w:szCs w:val="18"/>
        </w:rPr>
        <w:t xml:space="preserve">и оценке </w:t>
      </w:r>
      <w:r w:rsidRPr="004D5151">
        <w:rPr>
          <w:rFonts w:ascii="GHEA Grapalat" w:hAnsi="GHEA Grapalat"/>
          <w:sz w:val="18"/>
          <w:szCs w:val="18"/>
        </w:rPr>
        <w:t>заявок, в заявке участника фиксируются несоответствия требованиям приглашения,</w:t>
      </w:r>
      <w:r w:rsidR="0011340E" w:rsidRPr="004D5151">
        <w:rPr>
          <w:rFonts w:ascii="GHEA Grapalat" w:hAnsi="GHEA Grapalat"/>
          <w:sz w:val="18"/>
          <w:szCs w:val="18"/>
        </w:rPr>
        <w:t xml:space="preserve"> </w:t>
      </w:r>
      <w:r w:rsidR="000E3EFC" w:rsidRPr="004D5151">
        <w:rPr>
          <w:rFonts w:ascii="GHEA Grapalat" w:hAnsi="GHEA Grapalat"/>
          <w:sz w:val="18"/>
          <w:szCs w:val="18"/>
        </w:rPr>
        <w:t>включая тот случай,</w:t>
      </w:r>
      <w:r w:rsidR="0011340E" w:rsidRPr="004D5151">
        <w:rPr>
          <w:rFonts w:ascii="GHEA Grapalat" w:hAnsi="GHEA Grapalat"/>
          <w:sz w:val="18"/>
          <w:szCs w:val="18"/>
        </w:rPr>
        <w:t xml:space="preserve"> когда документы, </w:t>
      </w:r>
      <w:r w:rsidR="00123F5E" w:rsidRPr="004D5151">
        <w:rPr>
          <w:rFonts w:ascii="GHEA Grapalat" w:hAnsi="GHEA Grapalat"/>
          <w:sz w:val="18"/>
          <w:szCs w:val="18"/>
        </w:rPr>
        <w:t>утвержд</w:t>
      </w:r>
      <w:r w:rsidR="001F5834" w:rsidRPr="004D5151">
        <w:rPr>
          <w:rFonts w:ascii="GHEA Grapalat" w:hAnsi="GHEA Grapalat"/>
          <w:sz w:val="18"/>
          <w:szCs w:val="18"/>
        </w:rPr>
        <w:t>аемые</w:t>
      </w:r>
      <w:r w:rsidR="00123F5E" w:rsidRPr="004D5151">
        <w:rPr>
          <w:rFonts w:ascii="GHEA Grapalat" w:hAnsi="GHEA Grapalat"/>
          <w:sz w:val="18"/>
          <w:szCs w:val="18"/>
        </w:rPr>
        <w:t xml:space="preserve"> </w:t>
      </w:r>
      <w:r w:rsidR="0011340E" w:rsidRPr="004D5151">
        <w:rPr>
          <w:rFonts w:ascii="GHEA Grapalat" w:hAnsi="GHEA Grapalat"/>
          <w:sz w:val="18"/>
          <w:szCs w:val="18"/>
        </w:rPr>
        <w:t>участником, являющимся резидентом Республики Армения или их часть не утверждены электронной цифровой подписью,</w:t>
      </w:r>
      <w:r w:rsidRPr="004D5151">
        <w:rPr>
          <w:rFonts w:ascii="GHEA Grapalat" w:hAnsi="GHEA Grapalat"/>
          <w:sz w:val="18"/>
          <w:szCs w:val="18"/>
        </w:rPr>
        <w:t xml:space="preserve"> комиссия приостанавливает заседание на один рабочий день, а секретарь комиссии в тот же день</w:t>
      </w:r>
      <w:r w:rsidR="007A34A6" w:rsidRPr="004D5151">
        <w:rPr>
          <w:rFonts w:ascii="GHEA Grapalat" w:hAnsi="GHEA Grapalat"/>
          <w:sz w:val="18"/>
          <w:szCs w:val="18"/>
        </w:rPr>
        <w:t xml:space="preserve"> с помощью системы </w:t>
      </w:r>
      <w:r w:rsidRPr="004D5151">
        <w:rPr>
          <w:rFonts w:ascii="GHEA Grapalat" w:hAnsi="GHEA Grapalat"/>
          <w:sz w:val="18"/>
          <w:szCs w:val="18"/>
        </w:rPr>
        <w:t xml:space="preserve"> информирует об этом участника, предлагая последнему исправить несоответствия до окончания срока приостановления.</w:t>
      </w:r>
    </w:p>
    <w:p w:rsidR="003B3E74" w:rsidRPr="004D5151" w:rsidRDefault="006A3C8A"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cs="Sylfaen"/>
          <w:sz w:val="18"/>
          <w:szCs w:val="18"/>
        </w:rPr>
        <w:t>В уведомлении, направленном участнику, подробно описываются все несоответствия, обнаруженные при оценке заявки</w:t>
      </w:r>
      <w:r w:rsidR="006371D0" w:rsidRPr="004D5151">
        <w:rPr>
          <w:rFonts w:ascii="GHEA Grapalat" w:hAnsi="GHEA Grapalat" w:cs="Sylfaen"/>
          <w:sz w:val="18"/>
          <w:szCs w:val="18"/>
        </w:rPr>
        <w:t>.</w:t>
      </w:r>
    </w:p>
    <w:p w:rsidR="00C27BA4" w:rsidRPr="004D5151" w:rsidRDefault="00A150A9" w:rsidP="00B464E9">
      <w:pPr>
        <w:pStyle w:val="norm"/>
        <w:widowControl w:val="0"/>
        <w:tabs>
          <w:tab w:val="left" w:pos="1276"/>
        </w:tabs>
        <w:spacing w:line="240" w:lineRule="auto"/>
        <w:ind w:firstLine="567"/>
        <w:rPr>
          <w:rFonts w:ascii="GHEA Grapalat" w:hAnsi="GHEA Grapalat"/>
          <w:sz w:val="18"/>
          <w:szCs w:val="18"/>
        </w:rPr>
      </w:pPr>
      <w:r w:rsidRPr="004D5151">
        <w:rPr>
          <w:rFonts w:ascii="GHEA Grapalat" w:hAnsi="GHEA Grapalat"/>
          <w:sz w:val="18"/>
          <w:szCs w:val="18"/>
        </w:rPr>
        <w:t>8.10.</w:t>
      </w:r>
      <w:r w:rsidR="00213830" w:rsidRPr="004D5151">
        <w:rPr>
          <w:rFonts w:ascii="GHEA Grapalat" w:hAnsi="GHEA Grapalat"/>
          <w:sz w:val="18"/>
          <w:szCs w:val="18"/>
        </w:rPr>
        <w:tab/>
      </w:r>
      <w:r w:rsidRPr="004D5151">
        <w:rPr>
          <w:rFonts w:ascii="GHEA Grapalat" w:hAnsi="GHEA Grapalat"/>
          <w:sz w:val="18"/>
          <w:szCs w:val="18"/>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4D5151">
        <w:rPr>
          <w:rFonts w:ascii="GHEA Grapalat" w:hAnsi="GHEA Grapalat"/>
          <w:sz w:val="18"/>
          <w:szCs w:val="18"/>
        </w:rPr>
        <w:t xml:space="preserve"> данного участника</w:t>
      </w:r>
      <w:r w:rsidRPr="004D5151">
        <w:rPr>
          <w:rFonts w:ascii="GHEA Grapalat" w:hAnsi="GHEA Grapalat"/>
          <w:sz w:val="18"/>
          <w:szCs w:val="18"/>
        </w:rPr>
        <w:t xml:space="preserve"> оценивается неуд</w:t>
      </w:r>
      <w:r w:rsidR="00A50C53" w:rsidRPr="004D5151">
        <w:rPr>
          <w:rFonts w:ascii="GHEA Grapalat" w:hAnsi="GHEA Grapalat"/>
          <w:sz w:val="18"/>
          <w:szCs w:val="18"/>
        </w:rPr>
        <w:t>овлетворительно и отклоняется</w:t>
      </w:r>
      <w:r w:rsidR="005D7FA6" w:rsidRPr="004D5151">
        <w:rPr>
          <w:rFonts w:ascii="GHEA Grapalat" w:hAnsi="GHEA Grapalat"/>
          <w:sz w:val="18"/>
          <w:szCs w:val="18"/>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4D5151">
        <w:rPr>
          <w:rFonts w:ascii="GHEA Grapalat" w:hAnsi="GHEA Grapalat"/>
          <w:sz w:val="18"/>
          <w:szCs w:val="18"/>
        </w:rPr>
        <w:t>.</w:t>
      </w:r>
    </w:p>
    <w:p w:rsidR="00CE18BF" w:rsidRPr="004D5151" w:rsidRDefault="00A150A9" w:rsidP="00B464E9">
      <w:pPr>
        <w:pStyle w:val="23"/>
        <w:widowControl w:val="0"/>
        <w:tabs>
          <w:tab w:val="left" w:pos="1276"/>
        </w:tabs>
        <w:spacing w:line="240" w:lineRule="auto"/>
        <w:ind w:firstLine="567"/>
        <w:rPr>
          <w:rFonts w:ascii="GHEA Grapalat" w:hAnsi="GHEA Grapalat"/>
          <w:sz w:val="18"/>
          <w:szCs w:val="18"/>
        </w:rPr>
      </w:pPr>
      <w:r w:rsidRPr="004D5151">
        <w:rPr>
          <w:rFonts w:ascii="GHEA Grapalat" w:hAnsi="GHEA Grapalat"/>
          <w:sz w:val="18"/>
          <w:szCs w:val="18"/>
        </w:rPr>
        <w:t>8.11.</w:t>
      </w:r>
      <w:r w:rsidR="00213830" w:rsidRPr="004D5151">
        <w:rPr>
          <w:rFonts w:ascii="GHEA Grapalat" w:hAnsi="GHEA Grapalat"/>
          <w:sz w:val="18"/>
          <w:szCs w:val="18"/>
        </w:rPr>
        <w:tab/>
      </w:r>
      <w:r w:rsidR="00D90CA1" w:rsidRPr="004D5151">
        <w:rPr>
          <w:rFonts w:ascii="GHEA Grapalat" w:hAnsi="GHEA Grapalat"/>
          <w:sz w:val="18"/>
          <w:szCs w:val="18"/>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D90CA1" w:rsidRPr="004D5151" w:rsidDel="00A5199D">
        <w:rPr>
          <w:rFonts w:ascii="GHEA Grapalat" w:hAnsi="GHEA Grapalat"/>
          <w:sz w:val="18"/>
          <w:szCs w:val="18"/>
        </w:rPr>
        <w:t xml:space="preserve"> </w:t>
      </w:r>
      <w:r w:rsidR="00D90CA1" w:rsidRPr="004D5151">
        <w:rPr>
          <w:rFonts w:ascii="GHEA Grapalat" w:hAnsi="GHEA Grapalat"/>
          <w:sz w:val="18"/>
          <w:szCs w:val="18"/>
        </w:rPr>
        <w:t xml:space="preserve">(родитель,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w:t>
      </w:r>
      <w:r w:rsidR="00D90CA1" w:rsidRPr="004D5151">
        <w:rPr>
          <w:rFonts w:ascii="GHEA Grapalat" w:hAnsi="GHEA Grapalat"/>
          <w:sz w:val="18"/>
          <w:szCs w:val="18"/>
        </w:rPr>
        <w:lastRenderedPageBreak/>
        <w:t>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4D5151" w:rsidRDefault="00A150A9" w:rsidP="00B464E9">
      <w:pPr>
        <w:pStyle w:val="23"/>
        <w:widowControl w:val="0"/>
        <w:tabs>
          <w:tab w:val="left" w:pos="1276"/>
        </w:tabs>
        <w:spacing w:line="240" w:lineRule="auto"/>
        <w:ind w:firstLine="567"/>
        <w:rPr>
          <w:rFonts w:ascii="GHEA Grapalat" w:hAnsi="GHEA Grapalat" w:cs="Sylfaen"/>
          <w:sz w:val="18"/>
          <w:szCs w:val="18"/>
        </w:rPr>
      </w:pPr>
      <w:r w:rsidRPr="004D5151">
        <w:rPr>
          <w:rFonts w:ascii="GHEA Grapalat" w:hAnsi="GHEA Grapalat"/>
          <w:sz w:val="18"/>
          <w:szCs w:val="18"/>
        </w:rPr>
        <w:t>8.12</w:t>
      </w:r>
      <w:r w:rsidR="004409B1" w:rsidRPr="004D5151">
        <w:rPr>
          <w:rFonts w:ascii="GHEA Grapalat" w:hAnsi="GHEA Grapalat"/>
          <w:sz w:val="18"/>
          <w:szCs w:val="18"/>
        </w:rPr>
        <w:t>.</w:t>
      </w:r>
      <w:r w:rsidR="004409B1" w:rsidRPr="004D5151">
        <w:rPr>
          <w:rFonts w:ascii="GHEA Grapalat" w:hAnsi="GHEA Grapalat"/>
          <w:sz w:val="18"/>
          <w:szCs w:val="18"/>
        </w:rPr>
        <w:tab/>
      </w:r>
      <w:r w:rsidRPr="004D5151">
        <w:rPr>
          <w:rFonts w:ascii="GHEA Grapalat" w:hAnsi="GHEA Grapalat"/>
          <w:sz w:val="18"/>
          <w:szCs w:val="18"/>
        </w:rPr>
        <w:t>После вскрытия</w:t>
      </w:r>
      <w:r w:rsidR="00895E05" w:rsidRPr="004D5151">
        <w:rPr>
          <w:rFonts w:ascii="GHEA Grapalat" w:hAnsi="GHEA Grapalat"/>
          <w:sz w:val="18"/>
          <w:szCs w:val="18"/>
        </w:rPr>
        <w:t xml:space="preserve"> и оценки</w:t>
      </w:r>
      <w:r w:rsidRPr="004D5151">
        <w:rPr>
          <w:rFonts w:ascii="GHEA Grapalat" w:hAnsi="GHEA Grapalat"/>
          <w:sz w:val="18"/>
          <w:szCs w:val="18"/>
        </w:rPr>
        <w:t xml:space="preserve"> заявок составляется протокол в порядке, установленном законодательством Республики Армения о закупках.</w:t>
      </w:r>
      <w:r w:rsidR="00895E05" w:rsidRPr="004D5151">
        <w:rPr>
          <w:rFonts w:ascii="GHEA Grapalat" w:hAnsi="GHEA Grapalat"/>
          <w:sz w:val="18"/>
          <w:szCs w:val="18"/>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4D5151">
        <w:rPr>
          <w:rFonts w:ascii="GHEA Grapalat" w:hAnsi="GHEA Grapalat"/>
          <w:sz w:val="18"/>
          <w:szCs w:val="18"/>
        </w:rPr>
        <w:t>.</w:t>
      </w:r>
    </w:p>
    <w:p w:rsidR="00E65F37" w:rsidRPr="004D5151" w:rsidRDefault="00A150A9" w:rsidP="00B464E9">
      <w:pPr>
        <w:pStyle w:val="23"/>
        <w:widowControl w:val="0"/>
        <w:tabs>
          <w:tab w:val="left" w:pos="1276"/>
        </w:tabs>
        <w:spacing w:line="240" w:lineRule="auto"/>
        <w:ind w:firstLine="567"/>
        <w:rPr>
          <w:rFonts w:ascii="GHEA Grapalat" w:hAnsi="GHEA Grapalat" w:cs="Sylfaen"/>
          <w:sz w:val="18"/>
          <w:szCs w:val="18"/>
        </w:rPr>
      </w:pPr>
      <w:r w:rsidRPr="004D5151">
        <w:rPr>
          <w:rFonts w:ascii="GHEA Grapalat" w:hAnsi="GHEA Grapalat"/>
          <w:sz w:val="18"/>
          <w:szCs w:val="18"/>
        </w:rPr>
        <w:t>8.13.</w:t>
      </w:r>
      <w:r w:rsidR="004409B1" w:rsidRPr="004D5151">
        <w:rPr>
          <w:rFonts w:ascii="GHEA Grapalat" w:hAnsi="GHEA Grapalat"/>
          <w:sz w:val="18"/>
          <w:szCs w:val="18"/>
        </w:rPr>
        <w:tab/>
      </w:r>
      <w:r w:rsidRPr="004D5151">
        <w:rPr>
          <w:rFonts w:ascii="GHEA Grapalat" w:hAnsi="GHEA Grapalat"/>
          <w:sz w:val="18"/>
          <w:szCs w:val="18"/>
        </w:rPr>
        <w:t>Не позднее чем на следующий рабочий день после завершения заседания по вскрытию</w:t>
      </w:r>
      <w:r w:rsidR="001E4A24" w:rsidRPr="004D5151">
        <w:rPr>
          <w:rFonts w:ascii="GHEA Grapalat" w:hAnsi="GHEA Grapalat"/>
          <w:sz w:val="18"/>
          <w:szCs w:val="18"/>
        </w:rPr>
        <w:t xml:space="preserve"> и оценке</w:t>
      </w:r>
      <w:r w:rsidRPr="004D5151">
        <w:rPr>
          <w:rFonts w:ascii="GHEA Grapalat" w:hAnsi="GHEA Grapalat"/>
          <w:sz w:val="18"/>
          <w:szCs w:val="18"/>
        </w:rPr>
        <w:t xml:space="preserve"> заявок секретарь комиссии: </w:t>
      </w:r>
    </w:p>
    <w:p w:rsidR="00A24827" w:rsidRPr="004D5151" w:rsidRDefault="00A24827" w:rsidP="00B464E9">
      <w:pPr>
        <w:pStyle w:val="23"/>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1)</w:t>
      </w:r>
      <w:r w:rsidR="00DC64B5" w:rsidRPr="004D5151">
        <w:rPr>
          <w:rFonts w:ascii="GHEA Grapalat" w:hAnsi="GHEA Grapalat"/>
          <w:sz w:val="18"/>
          <w:szCs w:val="18"/>
        </w:rPr>
        <w:tab/>
      </w:r>
      <w:r w:rsidRPr="004D5151">
        <w:rPr>
          <w:rFonts w:ascii="GHEA Grapalat" w:hAnsi="GHEA Grapalat"/>
          <w:sz w:val="18"/>
          <w:szCs w:val="18"/>
        </w:rPr>
        <w:t>опубликовывает в бюллетене воспроизведенный (отсканированный) с</w:t>
      </w:r>
      <w:r w:rsidR="00DC64B5" w:rsidRPr="004D5151">
        <w:rPr>
          <w:rFonts w:ascii="Courier New" w:hAnsi="Courier New" w:cs="Courier New"/>
          <w:sz w:val="18"/>
          <w:szCs w:val="18"/>
          <w:lang w:val="en-US"/>
        </w:rPr>
        <w:t> </w:t>
      </w:r>
      <w:r w:rsidRPr="004D5151">
        <w:rPr>
          <w:rFonts w:ascii="GHEA Grapalat" w:hAnsi="GHEA Grapalat"/>
          <w:sz w:val="18"/>
          <w:szCs w:val="18"/>
        </w:rPr>
        <w:t>оригинала вариант протокола заседания по вскрытию заявок</w:t>
      </w:r>
      <w:r w:rsidR="001E4A24" w:rsidRPr="004D5151">
        <w:rPr>
          <w:rFonts w:ascii="GHEA Grapalat" w:hAnsi="GHEA Grapalat"/>
          <w:sz w:val="18"/>
          <w:szCs w:val="18"/>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4D5151">
        <w:rPr>
          <w:sz w:val="18"/>
          <w:szCs w:val="18"/>
        </w:rPr>
        <w:t xml:space="preserve"> </w:t>
      </w:r>
      <w:r w:rsidR="001E4A24" w:rsidRPr="004D5151">
        <w:rPr>
          <w:rFonts w:ascii="GHEA Grapalat" w:hAnsi="GHEA Grapalat"/>
          <w:sz w:val="18"/>
          <w:szCs w:val="18"/>
        </w:rPr>
        <w:t>Если обоснования не были представлены, то в протоколе заседания комиссии об этом делаются соответствующие заметки.</w:t>
      </w:r>
    </w:p>
    <w:p w:rsidR="008B73CD" w:rsidRPr="004D5151" w:rsidRDefault="008B73CD" w:rsidP="00B464E9">
      <w:pPr>
        <w:pStyle w:val="23"/>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2)</w:t>
      </w:r>
      <w:r w:rsidR="00DC64B5" w:rsidRPr="004D5151">
        <w:rPr>
          <w:rFonts w:ascii="GHEA Grapalat" w:hAnsi="GHEA Grapalat"/>
          <w:sz w:val="18"/>
          <w:szCs w:val="18"/>
        </w:rPr>
        <w:tab/>
      </w:r>
      <w:r w:rsidRPr="004D5151">
        <w:rPr>
          <w:rFonts w:ascii="GHEA Grapalat" w:hAnsi="GHEA Grapalat"/>
          <w:sz w:val="18"/>
          <w:szCs w:val="18"/>
        </w:rPr>
        <w:t>опубликовывает в бюллетене воспроизведенные (отсканированные) с</w:t>
      </w:r>
      <w:r w:rsidR="00DC64B5" w:rsidRPr="004D5151">
        <w:rPr>
          <w:rFonts w:ascii="Courier New" w:hAnsi="Courier New" w:cs="Courier New"/>
          <w:sz w:val="18"/>
          <w:szCs w:val="18"/>
          <w:lang w:val="en-US"/>
        </w:rPr>
        <w:t> </w:t>
      </w:r>
      <w:r w:rsidRPr="004D5151">
        <w:rPr>
          <w:rFonts w:ascii="GHEA Grapalat" w:hAnsi="GHEA Grapalat"/>
          <w:sz w:val="18"/>
          <w:szCs w:val="18"/>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4D5151">
        <w:rPr>
          <w:rFonts w:ascii="GHEA Grapalat" w:hAnsi="GHEA Grapalat"/>
          <w:sz w:val="18"/>
          <w:szCs w:val="18"/>
        </w:rPr>
        <w:t xml:space="preserve"> и оценке</w:t>
      </w:r>
      <w:r w:rsidRPr="004D5151">
        <w:rPr>
          <w:rFonts w:ascii="GHEA Grapalat" w:hAnsi="GHEA Grapalat"/>
          <w:sz w:val="18"/>
          <w:szCs w:val="18"/>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0526D" w:rsidRPr="004D5151" w:rsidRDefault="008769B4" w:rsidP="00B464E9">
      <w:pPr>
        <w:widowControl w:val="0"/>
        <w:tabs>
          <w:tab w:val="left" w:pos="1276"/>
        </w:tabs>
        <w:jc w:val="both"/>
        <w:rPr>
          <w:rFonts w:ascii="GHEA Grapalat" w:hAnsi="GHEA Grapalat"/>
          <w:color w:val="000000" w:themeColor="text1"/>
          <w:sz w:val="18"/>
          <w:szCs w:val="18"/>
        </w:rPr>
      </w:pPr>
      <w:r w:rsidRPr="004D5151">
        <w:rPr>
          <w:rFonts w:ascii="GHEA Grapalat" w:hAnsi="GHEA Grapalat"/>
          <w:sz w:val="18"/>
          <w:szCs w:val="18"/>
        </w:rPr>
        <w:t>8.</w:t>
      </w:r>
      <w:r w:rsidR="005B6DCF" w:rsidRPr="004D5151">
        <w:rPr>
          <w:rFonts w:ascii="GHEA Grapalat" w:hAnsi="GHEA Grapalat"/>
          <w:sz w:val="18"/>
          <w:szCs w:val="18"/>
          <w:lang w:val="hy-AM"/>
        </w:rPr>
        <w:t>14</w:t>
      </w:r>
      <w:r w:rsidR="00493CC7" w:rsidRPr="004D5151">
        <w:rPr>
          <w:rFonts w:ascii="GHEA Grapalat" w:hAnsi="GHEA Grapalat"/>
          <w:sz w:val="18"/>
          <w:szCs w:val="18"/>
        </w:rPr>
        <w:t>.</w:t>
      </w:r>
      <w:r w:rsidR="00D0526D" w:rsidRPr="004D5151" w:rsidDel="00D0526D">
        <w:rPr>
          <w:rFonts w:ascii="GHEA Grapalat" w:hAnsi="GHEA Grapalat"/>
          <w:sz w:val="18"/>
          <w:szCs w:val="18"/>
        </w:rPr>
        <w:t xml:space="preserve"> </w:t>
      </w:r>
      <w:r w:rsidR="00D0526D" w:rsidRPr="004D5151">
        <w:rPr>
          <w:rFonts w:ascii="GHEA Grapalat" w:hAnsi="GHEA Grapalat"/>
          <w:sz w:val="18"/>
          <w:szCs w:val="18"/>
        </w:rPr>
        <w:t xml:space="preserve">В случае выявления </w:t>
      </w:r>
      <w:r w:rsidR="00D0526D" w:rsidRPr="004D5151">
        <w:rPr>
          <w:rFonts w:ascii="GHEA Grapalat" w:hAnsi="GHEA Grapalat"/>
          <w:color w:val="000000" w:themeColor="text1"/>
          <w:sz w:val="18"/>
          <w:szCs w:val="18"/>
        </w:rPr>
        <w:t xml:space="preserve">оснований, предусмотренных пунктом 6 части 1 статьи 6 Закона, </w:t>
      </w:r>
      <w:r w:rsidR="00D0526D" w:rsidRPr="004D5151">
        <w:rPr>
          <w:rFonts w:ascii="GHEA Grapalat" w:hAnsi="GHEA Grapalat"/>
          <w:sz w:val="18"/>
          <w:szCs w:val="18"/>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D0526D" w:rsidRPr="004D5151">
        <w:rPr>
          <w:sz w:val="18"/>
          <w:szCs w:val="18"/>
        </w:rPr>
        <w:t xml:space="preserve"> </w:t>
      </w:r>
      <w:r w:rsidR="00D0526D" w:rsidRPr="004D5151">
        <w:rPr>
          <w:rFonts w:ascii="GHEA Grapalat" w:hAnsi="GHEA Grapalat"/>
          <w:sz w:val="18"/>
          <w:szCs w:val="18"/>
        </w:rPr>
        <w:t xml:space="preserve">При этом указанное в настоящем пункте решение руководитель заказчика выносит </w:t>
      </w:r>
      <w:r w:rsidR="00462C90" w:rsidRPr="004D5151">
        <w:rPr>
          <w:rFonts w:ascii="GHEA Grapalat" w:hAnsi="GHEA Grapalat"/>
          <w:sz w:val="18"/>
          <w:szCs w:val="18"/>
        </w:rPr>
        <w:t>на десятый день</w:t>
      </w:r>
      <w:r w:rsidR="00D0526D" w:rsidRPr="004D5151">
        <w:rPr>
          <w:rFonts w:ascii="GHEA Grapalat" w:hAnsi="GHEA Grapalat"/>
          <w:sz w:val="18"/>
          <w:szCs w:val="18"/>
        </w:rPr>
        <w:t>, следующих за днем объявления процедуры закупки несостоявшейся или опубликования объявления о заключенном договоре, или опубликования объявления</w:t>
      </w:r>
      <w:r w:rsidR="00A01C73" w:rsidRPr="004D5151">
        <w:rPr>
          <w:rFonts w:ascii="GHEA Grapalat" w:hAnsi="GHEA Grapalat"/>
          <w:sz w:val="18"/>
          <w:szCs w:val="18"/>
        </w:rPr>
        <w:t xml:space="preserve"> </w:t>
      </w:r>
      <w:r w:rsidR="00741A44" w:rsidRPr="004D5151">
        <w:rPr>
          <w:rFonts w:ascii="GHEA Grapalat" w:hAnsi="GHEA Grapalat"/>
          <w:sz w:val="18"/>
          <w:szCs w:val="18"/>
        </w:rPr>
        <w:t>((уведомления)</w:t>
      </w:r>
      <w:r w:rsidR="00D0526D" w:rsidRPr="004D5151">
        <w:rPr>
          <w:rFonts w:ascii="GHEA Grapalat" w:hAnsi="GHEA Grapalat"/>
          <w:sz w:val="18"/>
          <w:szCs w:val="18"/>
        </w:rPr>
        <w:t xml:space="preserve">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D0526D" w:rsidRPr="004D5151">
        <w:rPr>
          <w:sz w:val="18"/>
          <w:szCs w:val="18"/>
        </w:rPr>
        <w:t xml:space="preserve"> </w:t>
      </w:r>
      <w:r w:rsidR="00D0526D" w:rsidRPr="004D5151">
        <w:rPr>
          <w:rFonts w:ascii="GHEA Grapalat" w:hAnsi="GHEA Grapalat"/>
          <w:sz w:val="18"/>
          <w:szCs w:val="18"/>
        </w:rPr>
        <w:t>если по результатам судебного разбирательства возможность исполнения решения не исчезла.</w:t>
      </w:r>
      <w:r w:rsidR="00D0526D" w:rsidRPr="004D5151">
        <w:rPr>
          <w:rFonts w:ascii="GHEA Grapalat" w:hAnsi="GHEA Grapalat"/>
          <w:color w:val="000000" w:themeColor="text1"/>
          <w:sz w:val="18"/>
          <w:szCs w:val="18"/>
        </w:rPr>
        <w:t xml:space="preserve"> </w:t>
      </w:r>
    </w:p>
    <w:p w:rsidR="00BC15AF" w:rsidRPr="004D5151" w:rsidRDefault="00BC15AF" w:rsidP="00BC15AF">
      <w:pPr>
        <w:widowControl w:val="0"/>
        <w:tabs>
          <w:tab w:val="left" w:pos="1276"/>
        </w:tabs>
        <w:rPr>
          <w:rFonts w:ascii="GHEA Grapalat" w:hAnsi="GHEA Grapalat"/>
          <w:sz w:val="18"/>
          <w:szCs w:val="18"/>
        </w:rPr>
      </w:pPr>
      <w:r w:rsidRPr="004D5151">
        <w:rPr>
          <w:rFonts w:ascii="GHEA Grapalat" w:hAnsi="GHEA Grapalat"/>
          <w:sz w:val="18"/>
          <w:szCs w:val="18"/>
        </w:rPr>
        <w:t>При этом, если:</w:t>
      </w:r>
    </w:p>
    <w:p w:rsidR="00BC15AF" w:rsidRPr="004D5151" w:rsidRDefault="00BC15AF" w:rsidP="00BC15AF">
      <w:pPr>
        <w:pStyle w:val="aff3"/>
        <w:widowControl w:val="0"/>
        <w:numPr>
          <w:ilvl w:val="0"/>
          <w:numId w:val="34"/>
        </w:numPr>
        <w:ind w:left="0" w:firstLine="284"/>
        <w:contextualSpacing/>
        <w:jc w:val="both"/>
        <w:rPr>
          <w:rFonts w:ascii="GHEA Grapalat" w:hAnsi="GHEA Grapalat"/>
          <w:sz w:val="18"/>
          <w:szCs w:val="18"/>
        </w:rPr>
      </w:pPr>
      <w:r w:rsidRPr="004D5151">
        <w:rPr>
          <w:rFonts w:ascii="GHEA Grapalat" w:hAnsi="GHEA Grapalat"/>
          <w:sz w:val="18"/>
          <w:szCs w:val="18"/>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C15AF" w:rsidRPr="004D5151" w:rsidRDefault="00BC15AF" w:rsidP="00BC15AF">
      <w:pPr>
        <w:pStyle w:val="aff3"/>
        <w:widowControl w:val="0"/>
        <w:numPr>
          <w:ilvl w:val="0"/>
          <w:numId w:val="34"/>
        </w:numPr>
        <w:ind w:left="0" w:firstLine="284"/>
        <w:contextualSpacing/>
        <w:jc w:val="both"/>
        <w:rPr>
          <w:rFonts w:ascii="GHEA Grapalat" w:hAnsi="GHEA Grapalat"/>
          <w:sz w:val="18"/>
          <w:szCs w:val="18"/>
        </w:rPr>
      </w:pPr>
      <w:r w:rsidRPr="004D5151">
        <w:rPr>
          <w:rFonts w:ascii="GHEA Grapalat" w:hAnsi="GHEA Grapalat"/>
          <w:sz w:val="18"/>
          <w:szCs w:val="18"/>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4D5151" w:rsidRDefault="00A63D83" w:rsidP="00B46D58">
      <w:pPr>
        <w:widowControl w:val="0"/>
        <w:tabs>
          <w:tab w:val="left" w:pos="1276"/>
        </w:tabs>
        <w:spacing w:after="160"/>
        <w:ind w:firstLine="567"/>
        <w:jc w:val="both"/>
        <w:rPr>
          <w:rFonts w:ascii="GHEA Grapalat" w:hAnsi="GHEA Grapalat"/>
          <w:sz w:val="18"/>
          <w:szCs w:val="18"/>
        </w:rPr>
      </w:pPr>
      <w:r w:rsidRPr="004D5151">
        <w:rPr>
          <w:rFonts w:ascii="GHEA Grapalat" w:hAnsi="GHEA Grapalat"/>
          <w:sz w:val="18"/>
          <w:szCs w:val="18"/>
        </w:rPr>
        <w:t>8.1</w:t>
      </w:r>
      <w:r w:rsidR="00AF3F18" w:rsidRPr="004D5151">
        <w:rPr>
          <w:rFonts w:ascii="GHEA Grapalat" w:hAnsi="GHEA Grapalat"/>
          <w:sz w:val="18"/>
          <w:szCs w:val="18"/>
          <w:lang w:val="hy-AM"/>
        </w:rPr>
        <w:t>5</w:t>
      </w:r>
      <w:r w:rsidR="00A31DCA" w:rsidRPr="004D5151">
        <w:rPr>
          <w:rFonts w:ascii="GHEA Grapalat" w:hAnsi="GHEA Grapalat"/>
          <w:sz w:val="18"/>
          <w:szCs w:val="18"/>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4D5151" w:rsidRDefault="00E64D24" w:rsidP="00B464E9">
      <w:pPr>
        <w:pStyle w:val="norm"/>
        <w:widowControl w:val="0"/>
        <w:tabs>
          <w:tab w:val="left" w:pos="1276"/>
        </w:tabs>
        <w:spacing w:line="240" w:lineRule="auto"/>
        <w:ind w:firstLine="567"/>
        <w:rPr>
          <w:rFonts w:ascii="GHEA Grapalat" w:hAnsi="GHEA Grapalat" w:cs="Sylfaen"/>
          <w:sz w:val="18"/>
          <w:szCs w:val="18"/>
        </w:rPr>
      </w:pPr>
      <w:r w:rsidRPr="004D5151">
        <w:rPr>
          <w:rFonts w:ascii="GHEA Grapalat" w:hAnsi="GHEA Grapalat"/>
          <w:sz w:val="18"/>
          <w:szCs w:val="18"/>
        </w:rPr>
        <w:t>8.1</w:t>
      </w:r>
      <w:r w:rsidR="00D0677B" w:rsidRPr="004D5151">
        <w:rPr>
          <w:rFonts w:ascii="GHEA Grapalat" w:hAnsi="GHEA Grapalat"/>
          <w:sz w:val="18"/>
          <w:szCs w:val="18"/>
          <w:lang w:val="hy-AM"/>
        </w:rPr>
        <w:t>6</w:t>
      </w:r>
      <w:r w:rsidRPr="004D5151">
        <w:rPr>
          <w:rFonts w:ascii="GHEA Grapalat" w:hAnsi="GHEA Grapalat"/>
          <w:sz w:val="18"/>
          <w:szCs w:val="18"/>
        </w:rPr>
        <w:t xml:space="preserve"> </w:t>
      </w:r>
      <w:r w:rsidR="00A74478" w:rsidRPr="004D5151">
        <w:rPr>
          <w:rFonts w:ascii="GHEA Grapalat" w:hAnsi="GHEA Grapalat"/>
          <w:sz w:val="18"/>
          <w:szCs w:val="18"/>
        </w:rPr>
        <w:t xml:space="preserve">Документы, указанные в </w:t>
      </w:r>
      <w:r w:rsidR="00551891" w:rsidRPr="004D5151">
        <w:rPr>
          <w:rFonts w:ascii="GHEA Grapalat" w:hAnsi="GHEA Grapalat"/>
          <w:sz w:val="18"/>
          <w:szCs w:val="18"/>
        </w:rPr>
        <w:t xml:space="preserve">пункте </w:t>
      </w:r>
      <w:r w:rsidR="00A74478" w:rsidRPr="004D5151">
        <w:rPr>
          <w:rFonts w:ascii="GHEA Grapalat" w:hAnsi="GHEA Grapalat"/>
          <w:sz w:val="18"/>
          <w:szCs w:val="18"/>
        </w:rPr>
        <w:t xml:space="preserve">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4D5151">
        <w:rPr>
          <w:rFonts w:ascii="GHEA Grapalat" w:hAnsi="GHEA Grapalat"/>
          <w:sz w:val="18"/>
          <w:szCs w:val="18"/>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4D5151" w:rsidRDefault="00A150A9" w:rsidP="00B464E9">
      <w:pPr>
        <w:pStyle w:val="23"/>
        <w:widowControl w:val="0"/>
        <w:tabs>
          <w:tab w:val="left" w:pos="1276"/>
        </w:tabs>
        <w:spacing w:line="240" w:lineRule="auto"/>
        <w:ind w:firstLine="567"/>
        <w:rPr>
          <w:rFonts w:ascii="GHEA Grapalat" w:hAnsi="GHEA Grapalat" w:cs="Sylfaen"/>
          <w:spacing w:val="-4"/>
          <w:sz w:val="18"/>
          <w:szCs w:val="18"/>
        </w:rPr>
      </w:pPr>
      <w:r w:rsidRPr="004D5151">
        <w:rPr>
          <w:rFonts w:ascii="GHEA Grapalat" w:hAnsi="GHEA Grapalat"/>
          <w:sz w:val="18"/>
          <w:szCs w:val="18"/>
        </w:rPr>
        <w:t>8.</w:t>
      </w:r>
      <w:r w:rsidR="0093610F" w:rsidRPr="004D5151">
        <w:rPr>
          <w:rFonts w:ascii="GHEA Grapalat" w:hAnsi="GHEA Grapalat"/>
          <w:sz w:val="18"/>
          <w:szCs w:val="18"/>
        </w:rPr>
        <w:t>1</w:t>
      </w:r>
      <w:r w:rsidR="00E51D78" w:rsidRPr="004D5151">
        <w:rPr>
          <w:rFonts w:ascii="GHEA Grapalat" w:hAnsi="GHEA Grapalat"/>
          <w:sz w:val="18"/>
          <w:szCs w:val="18"/>
          <w:lang w:val="hy-AM"/>
        </w:rPr>
        <w:t>7</w:t>
      </w:r>
      <w:r w:rsidR="00EE0CB1" w:rsidRPr="004D5151">
        <w:rPr>
          <w:rFonts w:ascii="GHEA Grapalat" w:hAnsi="GHEA Grapalat"/>
          <w:sz w:val="18"/>
          <w:szCs w:val="18"/>
        </w:rPr>
        <w:t>.</w:t>
      </w:r>
      <w:r w:rsidR="00EE0CB1" w:rsidRPr="004D5151">
        <w:rPr>
          <w:rFonts w:ascii="GHEA Grapalat" w:hAnsi="GHEA Grapalat"/>
          <w:sz w:val="18"/>
          <w:szCs w:val="18"/>
        </w:rPr>
        <w:tab/>
      </w:r>
      <w:r w:rsidRPr="004D5151">
        <w:rPr>
          <w:rFonts w:ascii="GHEA Grapalat" w:hAnsi="GHEA Grapalat"/>
          <w:spacing w:val="-4"/>
          <w:sz w:val="18"/>
          <w:szCs w:val="18"/>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4D5151" w:rsidRDefault="00B5219E" w:rsidP="00B464E9">
      <w:pPr>
        <w:widowControl w:val="0"/>
        <w:tabs>
          <w:tab w:val="left" w:pos="1276"/>
        </w:tabs>
        <w:ind w:firstLine="567"/>
        <w:jc w:val="both"/>
        <w:rPr>
          <w:rFonts w:ascii="GHEA Grapalat" w:hAnsi="GHEA Grapalat" w:cs="Sylfaen"/>
          <w:sz w:val="18"/>
          <w:szCs w:val="18"/>
        </w:rPr>
      </w:pPr>
      <w:r w:rsidRPr="004D5151">
        <w:rPr>
          <w:rFonts w:ascii="GHEA Grapalat" w:hAnsi="GHEA Grapalat"/>
          <w:sz w:val="18"/>
          <w:szCs w:val="18"/>
        </w:rPr>
        <w:t>8</w:t>
      </w:r>
      <w:r w:rsidR="00A150A9" w:rsidRPr="004D5151">
        <w:rPr>
          <w:rFonts w:ascii="GHEA Grapalat" w:hAnsi="GHEA Grapalat"/>
          <w:sz w:val="18"/>
          <w:szCs w:val="18"/>
        </w:rPr>
        <w:t>.</w:t>
      </w:r>
      <w:r w:rsidR="0093610F" w:rsidRPr="004D5151">
        <w:rPr>
          <w:rFonts w:ascii="GHEA Grapalat" w:hAnsi="GHEA Grapalat"/>
          <w:sz w:val="18"/>
          <w:szCs w:val="18"/>
        </w:rPr>
        <w:t>1</w:t>
      </w:r>
      <w:r w:rsidR="00E51D78" w:rsidRPr="004D5151">
        <w:rPr>
          <w:rFonts w:ascii="GHEA Grapalat" w:hAnsi="GHEA Grapalat"/>
          <w:sz w:val="18"/>
          <w:szCs w:val="18"/>
          <w:lang w:val="hy-AM"/>
        </w:rPr>
        <w:t>8</w:t>
      </w:r>
      <w:r w:rsidR="00EE0CB1" w:rsidRPr="004D5151">
        <w:rPr>
          <w:rFonts w:ascii="GHEA Grapalat" w:hAnsi="GHEA Grapalat"/>
          <w:sz w:val="18"/>
          <w:szCs w:val="18"/>
        </w:rPr>
        <w:t>.</w:t>
      </w:r>
      <w:r w:rsidR="00EE0CB1" w:rsidRPr="004D5151">
        <w:rPr>
          <w:rFonts w:ascii="GHEA Grapalat" w:hAnsi="GHEA Grapalat"/>
          <w:sz w:val="18"/>
          <w:szCs w:val="18"/>
        </w:rPr>
        <w:tab/>
      </w:r>
      <w:r w:rsidR="00A150A9" w:rsidRPr="004D5151">
        <w:rPr>
          <w:rFonts w:ascii="GHEA Grapalat" w:hAnsi="GHEA Grapalat"/>
          <w:sz w:val="18"/>
          <w:szCs w:val="18"/>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4D5151" w:rsidRDefault="00265D18" w:rsidP="00B464E9">
      <w:pPr>
        <w:widowControl w:val="0"/>
        <w:ind w:firstLine="567"/>
        <w:jc w:val="both"/>
        <w:rPr>
          <w:rFonts w:ascii="GHEA Grapalat" w:hAnsi="GHEA Grapalat"/>
          <w:sz w:val="18"/>
          <w:szCs w:val="18"/>
        </w:rPr>
      </w:pPr>
      <w:r w:rsidRPr="004D5151">
        <w:rPr>
          <w:rFonts w:ascii="GHEA Grapalat" w:hAnsi="GHEA Grapalat"/>
          <w:sz w:val="18"/>
          <w:szCs w:val="18"/>
        </w:rPr>
        <w:t xml:space="preserve">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w:t>
      </w:r>
      <w:r w:rsidRPr="004D5151">
        <w:rPr>
          <w:rFonts w:ascii="GHEA Grapalat" w:hAnsi="GHEA Grapalat"/>
          <w:sz w:val="18"/>
          <w:szCs w:val="18"/>
        </w:rPr>
        <w:lastRenderedPageBreak/>
        <w:t>с утвержденного оригинала варианте.</w:t>
      </w:r>
    </w:p>
    <w:p w:rsidR="00096865" w:rsidRPr="004D5151" w:rsidRDefault="00E02F60" w:rsidP="00B464E9">
      <w:pPr>
        <w:pStyle w:val="23"/>
        <w:widowControl w:val="0"/>
        <w:spacing w:line="240" w:lineRule="auto"/>
        <w:ind w:firstLine="567"/>
        <w:rPr>
          <w:rFonts w:ascii="GHEA Grapalat" w:hAnsi="GHEA Grapalat"/>
          <w:sz w:val="18"/>
          <w:szCs w:val="18"/>
        </w:rPr>
      </w:pPr>
      <w:r w:rsidRPr="004D5151">
        <w:rPr>
          <w:rFonts w:ascii="GHEA Grapalat" w:hAnsi="GHEA Grapalat"/>
          <w:sz w:val="18"/>
          <w:szCs w:val="18"/>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4D5151" w:rsidRDefault="008A3C60" w:rsidP="00B464E9">
      <w:pPr>
        <w:pStyle w:val="23"/>
        <w:widowControl w:val="0"/>
        <w:spacing w:line="240" w:lineRule="auto"/>
        <w:ind w:firstLine="567"/>
        <w:rPr>
          <w:rFonts w:ascii="GHEA Grapalat" w:hAnsi="GHEA Grapalat" w:cs="Sylfaen"/>
          <w:sz w:val="18"/>
          <w:szCs w:val="18"/>
        </w:rPr>
      </w:pPr>
      <w:r w:rsidRPr="004D5151">
        <w:rPr>
          <w:rFonts w:ascii="GHEA Grapalat" w:hAnsi="GHEA Grapalat"/>
          <w:sz w:val="18"/>
          <w:szCs w:val="18"/>
        </w:rPr>
        <w:t>Включаемые в заявку документы, утвержденные электронной цифровой подписью, не скрепляются печатью.</w:t>
      </w:r>
    </w:p>
    <w:p w:rsidR="002B103D" w:rsidRPr="004D5151" w:rsidRDefault="00A150A9" w:rsidP="00B464E9">
      <w:pPr>
        <w:pStyle w:val="23"/>
        <w:widowControl w:val="0"/>
        <w:tabs>
          <w:tab w:val="left" w:pos="1276"/>
        </w:tabs>
        <w:spacing w:line="240" w:lineRule="auto"/>
        <w:ind w:firstLine="567"/>
        <w:rPr>
          <w:rFonts w:ascii="GHEA Grapalat" w:hAnsi="GHEA Grapalat"/>
          <w:sz w:val="18"/>
          <w:szCs w:val="18"/>
        </w:rPr>
      </w:pPr>
      <w:r w:rsidRPr="004D5151">
        <w:rPr>
          <w:rFonts w:ascii="GHEA Grapalat" w:hAnsi="GHEA Grapalat"/>
          <w:sz w:val="18"/>
          <w:szCs w:val="18"/>
        </w:rPr>
        <w:t>8.</w:t>
      </w:r>
      <w:r w:rsidR="000E624C" w:rsidRPr="004D5151">
        <w:rPr>
          <w:rFonts w:ascii="GHEA Grapalat" w:hAnsi="GHEA Grapalat"/>
          <w:sz w:val="18"/>
          <w:szCs w:val="18"/>
          <w:lang w:val="hy-AM"/>
        </w:rPr>
        <w:t>19</w:t>
      </w:r>
      <w:r w:rsidRPr="004D5151">
        <w:rPr>
          <w:rFonts w:ascii="GHEA Grapalat" w:hAnsi="GHEA Grapalat"/>
          <w:sz w:val="18"/>
          <w:szCs w:val="18"/>
        </w:rPr>
        <w:t>.</w:t>
      </w:r>
      <w:r w:rsidR="00EE0CB1" w:rsidRPr="004D5151">
        <w:rPr>
          <w:rFonts w:ascii="GHEA Grapalat" w:hAnsi="GHEA Grapalat"/>
          <w:sz w:val="18"/>
          <w:szCs w:val="18"/>
        </w:rPr>
        <w:tab/>
      </w:r>
      <w:r w:rsidRPr="004D5151">
        <w:rPr>
          <w:rFonts w:ascii="GHEA Grapalat" w:hAnsi="GHEA Grapalat"/>
          <w:sz w:val="18"/>
          <w:szCs w:val="18"/>
        </w:rPr>
        <w:t>Оценка заявок и определение отобранного участника осуществляются по отдельным лотам</w:t>
      </w:r>
      <w:r w:rsidR="0093610F" w:rsidRPr="004D5151">
        <w:rPr>
          <w:rStyle w:val="af6"/>
          <w:rFonts w:ascii="GHEA Grapalat" w:hAnsi="GHEA Grapalat"/>
          <w:sz w:val="18"/>
          <w:szCs w:val="18"/>
        </w:rPr>
        <w:footnoteReference w:customMarkFollows="1" w:id="3"/>
        <w:t>12</w:t>
      </w:r>
      <w:r w:rsidRPr="004D5151">
        <w:rPr>
          <w:rFonts w:ascii="GHEA Grapalat" w:hAnsi="GHEA Grapalat"/>
          <w:sz w:val="18"/>
          <w:szCs w:val="18"/>
        </w:rPr>
        <w:t xml:space="preserve">. </w:t>
      </w:r>
    </w:p>
    <w:p w:rsidR="00583092" w:rsidRPr="004D5151" w:rsidRDefault="00A150A9" w:rsidP="00B464E9">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8.</w:t>
      </w:r>
      <w:r w:rsidR="00020B2E" w:rsidRPr="004D5151">
        <w:rPr>
          <w:rFonts w:ascii="GHEA Grapalat" w:hAnsi="GHEA Grapalat"/>
          <w:sz w:val="18"/>
          <w:szCs w:val="18"/>
        </w:rPr>
        <w:t>2</w:t>
      </w:r>
      <w:r w:rsidR="004E442C" w:rsidRPr="004D5151">
        <w:rPr>
          <w:rFonts w:ascii="GHEA Grapalat" w:hAnsi="GHEA Grapalat"/>
          <w:sz w:val="18"/>
          <w:szCs w:val="18"/>
          <w:lang w:val="hy-AM"/>
        </w:rPr>
        <w:t>0</w:t>
      </w:r>
      <w:r w:rsidR="009F2C5D" w:rsidRPr="004D5151">
        <w:rPr>
          <w:rFonts w:ascii="GHEA Grapalat" w:hAnsi="GHEA Grapalat"/>
          <w:sz w:val="18"/>
          <w:szCs w:val="18"/>
        </w:rPr>
        <w:t>.</w:t>
      </w:r>
      <w:r w:rsidR="009F2C5D" w:rsidRPr="004D5151">
        <w:rPr>
          <w:rFonts w:ascii="GHEA Grapalat" w:hAnsi="GHEA Grapalat"/>
          <w:sz w:val="18"/>
          <w:szCs w:val="18"/>
        </w:rPr>
        <w:tab/>
      </w:r>
      <w:r w:rsidRPr="004D5151">
        <w:rPr>
          <w:rFonts w:ascii="GHEA Grapalat" w:hAnsi="GHEA Grapalat"/>
          <w:sz w:val="18"/>
          <w:szCs w:val="18"/>
        </w:rPr>
        <w:t>В случае если отобранный участник не заключает (отказывается</w:t>
      </w:r>
      <w:r w:rsidR="00521B59" w:rsidRPr="004D5151">
        <w:rPr>
          <w:rFonts w:ascii="Courier New" w:hAnsi="Courier New" w:cs="Courier New"/>
          <w:sz w:val="18"/>
          <w:szCs w:val="18"/>
          <w:lang w:val="en-US"/>
        </w:rPr>
        <w:t> </w:t>
      </w:r>
      <w:r w:rsidRPr="004D5151">
        <w:rPr>
          <w:rFonts w:ascii="GHEA Grapalat" w:hAnsi="GHEA Grapalat"/>
          <w:sz w:val="18"/>
          <w:szCs w:val="18"/>
        </w:rPr>
        <w:t xml:space="preserve">заключать) договор или лишается права на заключение договора, </w:t>
      </w:r>
      <w:r w:rsidR="000702A0" w:rsidRPr="004D5151">
        <w:rPr>
          <w:rFonts w:ascii="GHEA Grapalat" w:hAnsi="GHEA Grapalat"/>
          <w:sz w:val="18"/>
          <w:szCs w:val="18"/>
        </w:rPr>
        <w:t xml:space="preserve">решением комиссии </w:t>
      </w:r>
      <w:r w:rsidR="005F2F3B" w:rsidRPr="004D5151">
        <w:rPr>
          <w:rFonts w:ascii="GHEA Grapalat" w:hAnsi="GHEA Grapalat"/>
          <w:sz w:val="18"/>
          <w:szCs w:val="18"/>
        </w:rPr>
        <w:t xml:space="preserve">отобранным  </w:t>
      </w:r>
      <w:r w:rsidRPr="004D5151">
        <w:rPr>
          <w:rFonts w:ascii="GHEA Grapalat" w:hAnsi="GHEA Grapalat"/>
          <w:sz w:val="18"/>
          <w:szCs w:val="18"/>
        </w:rPr>
        <w:t>участник</w:t>
      </w:r>
      <w:r w:rsidR="005F2F3B" w:rsidRPr="004D5151">
        <w:rPr>
          <w:rFonts w:ascii="GHEA Grapalat" w:hAnsi="GHEA Grapalat"/>
          <w:sz w:val="18"/>
          <w:szCs w:val="18"/>
        </w:rPr>
        <w:t xml:space="preserve">ом </w:t>
      </w:r>
      <w:r w:rsidR="005F2F3B" w:rsidRPr="004D5151">
        <w:rPr>
          <w:rFonts w:ascii="GHEA Grapalat" w:hAnsi="GHEA Grapalat"/>
          <w:sz w:val="18"/>
          <w:szCs w:val="18"/>
          <w:lang w:val="hy-AM"/>
        </w:rPr>
        <w:t xml:space="preserve"> </w:t>
      </w:r>
      <w:r w:rsidR="005F2F3B" w:rsidRPr="004D5151">
        <w:rPr>
          <w:rFonts w:ascii="GHEA Grapalat" w:hAnsi="GHEA Grapalat"/>
          <w:sz w:val="18"/>
          <w:szCs w:val="18"/>
        </w:rPr>
        <w:t>признается участник занявший следующее место</w:t>
      </w:r>
      <w:r w:rsidR="00951CE5" w:rsidRPr="004D5151">
        <w:rPr>
          <w:rFonts w:ascii="GHEA Grapalat" w:hAnsi="GHEA Grapalat"/>
          <w:sz w:val="18"/>
          <w:szCs w:val="18"/>
          <w:lang w:val="hy-AM"/>
        </w:rPr>
        <w:t xml:space="preserve"> </w:t>
      </w:r>
      <w:r w:rsidR="00951CE5" w:rsidRPr="004D5151">
        <w:rPr>
          <w:rFonts w:ascii="GHEA Grapalat" w:hAnsi="GHEA Grapalat"/>
          <w:sz w:val="18"/>
          <w:szCs w:val="18"/>
        </w:rPr>
        <w:t>с</w:t>
      </w:r>
      <w:r w:rsidRPr="004D5151">
        <w:rPr>
          <w:rFonts w:ascii="GHEA Grapalat" w:hAnsi="GHEA Grapalat"/>
          <w:sz w:val="18"/>
          <w:szCs w:val="18"/>
        </w:rPr>
        <w:t xml:space="preserve"> </w:t>
      </w:r>
      <w:r w:rsidR="00951CE5" w:rsidRPr="004D5151">
        <w:rPr>
          <w:rFonts w:ascii="GHEA Grapalat" w:hAnsi="GHEA Grapalat"/>
          <w:sz w:val="18"/>
          <w:szCs w:val="18"/>
        </w:rPr>
        <w:t>применением процедуры</w:t>
      </w:r>
      <w:r w:rsidRPr="004D5151">
        <w:rPr>
          <w:rFonts w:ascii="GHEA Grapalat" w:hAnsi="GHEA Grapalat"/>
          <w:sz w:val="18"/>
          <w:szCs w:val="18"/>
        </w:rPr>
        <w:t>, установленн</w:t>
      </w:r>
      <w:r w:rsidR="00951CE5" w:rsidRPr="004D5151">
        <w:rPr>
          <w:rFonts w:ascii="GHEA Grapalat" w:hAnsi="GHEA Grapalat"/>
          <w:sz w:val="18"/>
          <w:szCs w:val="18"/>
        </w:rPr>
        <w:t>ой</w:t>
      </w:r>
      <w:r w:rsidRPr="004D5151">
        <w:rPr>
          <w:rFonts w:ascii="GHEA Grapalat" w:hAnsi="GHEA Grapalat"/>
          <w:sz w:val="18"/>
          <w:szCs w:val="18"/>
        </w:rPr>
        <w:t xml:space="preserve"> пунктами 8.13-8.</w:t>
      </w:r>
      <w:r w:rsidR="00246C8C" w:rsidRPr="004D5151">
        <w:rPr>
          <w:rFonts w:ascii="GHEA Grapalat" w:hAnsi="GHEA Grapalat"/>
          <w:sz w:val="18"/>
          <w:szCs w:val="18"/>
        </w:rPr>
        <w:t>19</w:t>
      </w:r>
      <w:r w:rsidR="007854B2" w:rsidRPr="004D5151">
        <w:rPr>
          <w:rFonts w:ascii="GHEA Grapalat" w:hAnsi="GHEA Grapalat"/>
          <w:sz w:val="18"/>
          <w:szCs w:val="18"/>
        </w:rPr>
        <w:t xml:space="preserve"> </w:t>
      </w:r>
      <w:r w:rsidRPr="004D5151">
        <w:rPr>
          <w:rFonts w:ascii="GHEA Grapalat" w:hAnsi="GHEA Grapalat"/>
          <w:sz w:val="18"/>
          <w:szCs w:val="18"/>
        </w:rPr>
        <w:t>части 1 настоящего Приглашения.</w:t>
      </w:r>
    </w:p>
    <w:p w:rsidR="00583092" w:rsidRPr="004D5151" w:rsidRDefault="00A150A9" w:rsidP="00B464E9">
      <w:pPr>
        <w:pStyle w:val="23"/>
        <w:widowControl w:val="0"/>
        <w:tabs>
          <w:tab w:val="left" w:pos="1276"/>
        </w:tabs>
        <w:spacing w:line="240" w:lineRule="auto"/>
        <w:ind w:firstLine="567"/>
        <w:rPr>
          <w:rFonts w:ascii="GHEA Grapalat" w:hAnsi="GHEA Grapalat" w:cs="Sylfaen"/>
          <w:sz w:val="18"/>
          <w:szCs w:val="18"/>
        </w:rPr>
      </w:pPr>
      <w:r w:rsidRPr="004D5151">
        <w:rPr>
          <w:rFonts w:ascii="GHEA Grapalat" w:hAnsi="GHEA Grapalat"/>
          <w:sz w:val="18"/>
          <w:szCs w:val="18"/>
        </w:rPr>
        <w:t>8.</w:t>
      </w:r>
      <w:r w:rsidR="0022247D" w:rsidRPr="004D5151">
        <w:rPr>
          <w:rFonts w:ascii="GHEA Grapalat" w:hAnsi="GHEA Grapalat"/>
          <w:sz w:val="18"/>
          <w:szCs w:val="18"/>
        </w:rPr>
        <w:t>2</w:t>
      </w:r>
      <w:r w:rsidR="00C47D55" w:rsidRPr="004D5151">
        <w:rPr>
          <w:rFonts w:ascii="GHEA Grapalat" w:hAnsi="GHEA Grapalat"/>
          <w:sz w:val="18"/>
          <w:szCs w:val="18"/>
          <w:lang w:val="hy-AM"/>
        </w:rPr>
        <w:t>1</w:t>
      </w:r>
      <w:r w:rsidR="00FA2DBA" w:rsidRPr="004D5151">
        <w:rPr>
          <w:rFonts w:ascii="GHEA Grapalat" w:hAnsi="GHEA Grapalat"/>
          <w:sz w:val="18"/>
          <w:szCs w:val="18"/>
        </w:rPr>
        <w:t>.</w:t>
      </w:r>
      <w:r w:rsidR="00FA2DBA" w:rsidRPr="004D5151">
        <w:rPr>
          <w:rFonts w:ascii="GHEA Grapalat" w:hAnsi="GHEA Grapalat"/>
          <w:sz w:val="18"/>
          <w:szCs w:val="18"/>
        </w:rPr>
        <w:tab/>
      </w:r>
      <w:r w:rsidRPr="004D5151">
        <w:rPr>
          <w:rFonts w:ascii="GHEA Grapalat" w:hAnsi="GHEA Grapalat"/>
          <w:sz w:val="18"/>
          <w:szCs w:val="18"/>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4D5151" w:rsidRDefault="00662165" w:rsidP="00B464E9">
      <w:pPr>
        <w:pStyle w:val="23"/>
        <w:widowControl w:val="0"/>
        <w:spacing w:line="240" w:lineRule="auto"/>
        <w:ind w:firstLine="567"/>
        <w:rPr>
          <w:rFonts w:ascii="GHEA Grapalat" w:hAnsi="GHEA Grapalat"/>
          <w:sz w:val="18"/>
          <w:szCs w:val="18"/>
        </w:rPr>
      </w:pPr>
      <w:r w:rsidRPr="004D5151">
        <w:rPr>
          <w:rFonts w:ascii="GHEA Grapalat" w:hAnsi="GHEA Grapalat"/>
          <w:sz w:val="18"/>
          <w:szCs w:val="18"/>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4D5151" w:rsidRDefault="00A150A9" w:rsidP="00B464E9">
      <w:pPr>
        <w:pStyle w:val="23"/>
        <w:widowControl w:val="0"/>
        <w:tabs>
          <w:tab w:val="left" w:pos="1276"/>
        </w:tabs>
        <w:spacing w:line="240" w:lineRule="auto"/>
        <w:ind w:firstLine="567"/>
        <w:rPr>
          <w:rFonts w:ascii="GHEA Grapalat" w:hAnsi="GHEA Grapalat"/>
          <w:sz w:val="18"/>
          <w:szCs w:val="18"/>
        </w:rPr>
      </w:pPr>
      <w:r w:rsidRPr="004D5151">
        <w:rPr>
          <w:rFonts w:ascii="GHEA Grapalat" w:hAnsi="GHEA Grapalat"/>
          <w:sz w:val="18"/>
          <w:szCs w:val="18"/>
        </w:rPr>
        <w:t>8.</w:t>
      </w:r>
      <w:r w:rsidR="005A79EE" w:rsidRPr="004D5151">
        <w:rPr>
          <w:rFonts w:ascii="GHEA Grapalat" w:hAnsi="GHEA Grapalat"/>
          <w:sz w:val="18"/>
          <w:szCs w:val="18"/>
        </w:rPr>
        <w:t>2</w:t>
      </w:r>
      <w:r w:rsidR="00336709" w:rsidRPr="004D5151">
        <w:rPr>
          <w:rFonts w:ascii="GHEA Grapalat" w:hAnsi="GHEA Grapalat"/>
          <w:sz w:val="18"/>
          <w:szCs w:val="18"/>
          <w:lang w:val="hy-AM"/>
        </w:rPr>
        <w:t>2</w:t>
      </w:r>
      <w:r w:rsidRPr="004D5151">
        <w:rPr>
          <w:rFonts w:ascii="GHEA Grapalat" w:hAnsi="GHEA Grapalat"/>
          <w:sz w:val="18"/>
          <w:szCs w:val="18"/>
        </w:rPr>
        <w:t>.</w:t>
      </w:r>
      <w:r w:rsidR="00FA2DBA" w:rsidRPr="004D5151">
        <w:rPr>
          <w:rFonts w:ascii="GHEA Grapalat" w:hAnsi="GHEA Grapalat"/>
          <w:sz w:val="18"/>
          <w:szCs w:val="18"/>
        </w:rPr>
        <w:tab/>
      </w:r>
      <w:r w:rsidRPr="004D5151">
        <w:rPr>
          <w:rFonts w:ascii="GHEA Grapalat" w:hAnsi="GHEA Grapalat"/>
          <w:sz w:val="18"/>
          <w:szCs w:val="18"/>
        </w:rPr>
        <w:t>С целью применения пункта 8.</w:t>
      </w:r>
      <w:r w:rsidR="005A79EE" w:rsidRPr="004D5151">
        <w:rPr>
          <w:rFonts w:ascii="GHEA Grapalat" w:hAnsi="GHEA Grapalat"/>
          <w:sz w:val="18"/>
          <w:szCs w:val="18"/>
        </w:rPr>
        <w:t>2</w:t>
      </w:r>
      <w:r w:rsidR="00F274C5" w:rsidRPr="004D5151">
        <w:rPr>
          <w:rFonts w:ascii="GHEA Grapalat" w:hAnsi="GHEA Grapalat"/>
          <w:sz w:val="18"/>
          <w:szCs w:val="18"/>
          <w:lang w:val="hy-AM"/>
        </w:rPr>
        <w:t>1</w:t>
      </w:r>
      <w:r w:rsidRPr="004D5151">
        <w:rPr>
          <w:rFonts w:ascii="GHEA Grapalat" w:hAnsi="GHEA Grapalat"/>
          <w:sz w:val="18"/>
          <w:szCs w:val="18"/>
        </w:rPr>
        <w:t xml:space="preserve">. части 1 настоящего приглашения </w:t>
      </w:r>
      <w:r w:rsidR="005A79EE" w:rsidRPr="004D5151">
        <w:rPr>
          <w:rFonts w:ascii="GHEA Grapalat" w:hAnsi="GHEA Grapalat"/>
          <w:sz w:val="18"/>
          <w:szCs w:val="18"/>
        </w:rPr>
        <w:t xml:space="preserve">может быть созвано </w:t>
      </w:r>
      <w:r w:rsidRPr="004D5151">
        <w:rPr>
          <w:rFonts w:ascii="GHEA Grapalat" w:hAnsi="GHEA Grapalat"/>
          <w:sz w:val="18"/>
          <w:szCs w:val="18"/>
        </w:rPr>
        <w:t>внеочередное заседание комиссии.</w:t>
      </w:r>
    </w:p>
    <w:p w:rsidR="00196487" w:rsidRPr="004D5151" w:rsidRDefault="00A150A9" w:rsidP="00B464E9">
      <w:pPr>
        <w:pStyle w:val="norm"/>
        <w:widowControl w:val="0"/>
        <w:tabs>
          <w:tab w:val="left" w:pos="1276"/>
        </w:tabs>
        <w:spacing w:line="240" w:lineRule="auto"/>
        <w:ind w:firstLine="567"/>
        <w:rPr>
          <w:rFonts w:ascii="GHEA Grapalat" w:hAnsi="GHEA Grapalat"/>
          <w:sz w:val="18"/>
          <w:szCs w:val="18"/>
        </w:rPr>
      </w:pPr>
      <w:r w:rsidRPr="004D5151">
        <w:rPr>
          <w:rFonts w:ascii="GHEA Grapalat" w:hAnsi="GHEA Grapalat"/>
          <w:sz w:val="18"/>
          <w:szCs w:val="18"/>
        </w:rPr>
        <w:t>8.</w:t>
      </w:r>
      <w:r w:rsidR="004D0EA7" w:rsidRPr="004D5151">
        <w:rPr>
          <w:rFonts w:ascii="GHEA Grapalat" w:hAnsi="GHEA Grapalat"/>
          <w:sz w:val="18"/>
          <w:szCs w:val="18"/>
        </w:rPr>
        <w:t>2</w:t>
      </w:r>
      <w:r w:rsidR="00773841" w:rsidRPr="004D5151">
        <w:rPr>
          <w:rFonts w:ascii="GHEA Grapalat" w:hAnsi="GHEA Grapalat"/>
          <w:sz w:val="18"/>
          <w:szCs w:val="18"/>
          <w:lang w:val="hy-AM"/>
        </w:rPr>
        <w:t>3</w:t>
      </w:r>
      <w:r w:rsidRPr="004D5151">
        <w:rPr>
          <w:rFonts w:ascii="GHEA Grapalat" w:hAnsi="GHEA Grapalat"/>
          <w:sz w:val="18"/>
          <w:szCs w:val="18"/>
        </w:rPr>
        <w:t>.</w:t>
      </w:r>
      <w:r w:rsidR="00544D9F" w:rsidRPr="004D5151">
        <w:rPr>
          <w:rFonts w:ascii="GHEA Grapalat" w:hAnsi="GHEA Grapalat"/>
          <w:sz w:val="18"/>
          <w:szCs w:val="18"/>
        </w:rPr>
        <w:tab/>
      </w:r>
      <w:r w:rsidRPr="004D5151">
        <w:rPr>
          <w:rFonts w:ascii="GHEA Grapalat" w:hAnsi="GHEA Grapalat"/>
          <w:sz w:val="18"/>
          <w:szCs w:val="18"/>
        </w:rPr>
        <w:t>На следующий рабочий день после окончания заседания по определению отобранного участника секретарь комиссии:</w:t>
      </w:r>
    </w:p>
    <w:p w:rsidR="00196487" w:rsidRPr="004D5151" w:rsidRDefault="00196487" w:rsidP="00B464E9">
      <w:pPr>
        <w:pStyle w:val="norm"/>
        <w:widowControl w:val="0"/>
        <w:tabs>
          <w:tab w:val="left" w:pos="1134"/>
        </w:tabs>
        <w:spacing w:line="240" w:lineRule="auto"/>
        <w:ind w:firstLine="567"/>
        <w:rPr>
          <w:rFonts w:ascii="GHEA Grapalat" w:hAnsi="GHEA Grapalat"/>
          <w:sz w:val="18"/>
          <w:szCs w:val="18"/>
        </w:rPr>
      </w:pPr>
      <w:r w:rsidRPr="004D5151">
        <w:rPr>
          <w:rFonts w:ascii="GHEA Grapalat" w:hAnsi="GHEA Grapalat"/>
          <w:sz w:val="18"/>
          <w:szCs w:val="18"/>
        </w:rPr>
        <w:t>1)</w:t>
      </w:r>
      <w:r w:rsidR="00544D9F" w:rsidRPr="004D5151">
        <w:rPr>
          <w:rFonts w:ascii="GHEA Grapalat" w:hAnsi="GHEA Grapalat"/>
          <w:sz w:val="18"/>
          <w:szCs w:val="18"/>
        </w:rPr>
        <w:tab/>
      </w:r>
      <w:r w:rsidRPr="004D5151">
        <w:rPr>
          <w:rFonts w:ascii="GHEA Grapalat" w:hAnsi="GHEA Grapalat"/>
          <w:sz w:val="18"/>
          <w:szCs w:val="18"/>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4D5151" w:rsidRDefault="00196487" w:rsidP="00B464E9">
      <w:pPr>
        <w:pStyle w:val="norm"/>
        <w:widowControl w:val="0"/>
        <w:tabs>
          <w:tab w:val="left" w:pos="1134"/>
        </w:tabs>
        <w:spacing w:line="240" w:lineRule="auto"/>
        <w:ind w:firstLine="567"/>
        <w:rPr>
          <w:rFonts w:ascii="GHEA Grapalat" w:hAnsi="GHEA Grapalat"/>
          <w:spacing w:val="-6"/>
          <w:sz w:val="18"/>
          <w:szCs w:val="18"/>
        </w:rPr>
      </w:pPr>
      <w:r w:rsidRPr="004D5151">
        <w:rPr>
          <w:rFonts w:ascii="GHEA Grapalat" w:hAnsi="GHEA Grapalat"/>
          <w:sz w:val="18"/>
          <w:szCs w:val="18"/>
        </w:rPr>
        <w:t>2)</w:t>
      </w:r>
      <w:r w:rsidR="00544D9F" w:rsidRPr="004D5151">
        <w:rPr>
          <w:rFonts w:ascii="GHEA Grapalat" w:hAnsi="GHEA Grapalat"/>
          <w:sz w:val="18"/>
          <w:szCs w:val="18"/>
        </w:rPr>
        <w:tab/>
      </w:r>
      <w:r w:rsidRPr="004D5151">
        <w:rPr>
          <w:rFonts w:ascii="GHEA Grapalat" w:hAnsi="GHEA Grapalat"/>
          <w:sz w:val="18"/>
          <w:szCs w:val="18"/>
        </w:rPr>
        <w:t>посредством системы отправляет на электронную почту участников протокол заседания комиссии о результатах оценки.</w:t>
      </w:r>
    </w:p>
    <w:p w:rsidR="00E45ACA" w:rsidRPr="004D5151" w:rsidRDefault="00A150A9" w:rsidP="00B464E9">
      <w:pPr>
        <w:pStyle w:val="norm"/>
        <w:widowControl w:val="0"/>
        <w:tabs>
          <w:tab w:val="left" w:pos="1276"/>
        </w:tabs>
        <w:spacing w:line="240" w:lineRule="auto"/>
        <w:ind w:firstLine="567"/>
        <w:rPr>
          <w:rFonts w:ascii="GHEA Grapalat" w:hAnsi="GHEA Grapalat"/>
          <w:sz w:val="18"/>
          <w:szCs w:val="18"/>
        </w:rPr>
      </w:pPr>
      <w:r w:rsidRPr="004D5151">
        <w:rPr>
          <w:rFonts w:ascii="GHEA Grapalat" w:hAnsi="GHEA Grapalat"/>
          <w:spacing w:val="-6"/>
          <w:sz w:val="18"/>
          <w:szCs w:val="18"/>
        </w:rPr>
        <w:t>8.</w:t>
      </w:r>
      <w:r w:rsidR="004D0EA7" w:rsidRPr="004D5151">
        <w:rPr>
          <w:rFonts w:ascii="GHEA Grapalat" w:hAnsi="GHEA Grapalat"/>
          <w:spacing w:val="-6"/>
          <w:sz w:val="18"/>
          <w:szCs w:val="18"/>
        </w:rPr>
        <w:t>2</w:t>
      </w:r>
      <w:r w:rsidR="00541390" w:rsidRPr="004D5151">
        <w:rPr>
          <w:rFonts w:ascii="GHEA Grapalat" w:hAnsi="GHEA Grapalat"/>
          <w:spacing w:val="-6"/>
          <w:sz w:val="18"/>
          <w:szCs w:val="18"/>
        </w:rPr>
        <w:t>4</w:t>
      </w:r>
      <w:r w:rsidR="00544D9F" w:rsidRPr="004D5151">
        <w:rPr>
          <w:rFonts w:ascii="GHEA Grapalat" w:hAnsi="GHEA Grapalat"/>
          <w:spacing w:val="-6"/>
          <w:sz w:val="18"/>
          <w:szCs w:val="18"/>
        </w:rPr>
        <w:t>.</w:t>
      </w:r>
      <w:r w:rsidR="00544D9F" w:rsidRPr="004D5151">
        <w:rPr>
          <w:rFonts w:ascii="GHEA Grapalat" w:hAnsi="GHEA Grapalat"/>
          <w:spacing w:val="-6"/>
          <w:sz w:val="18"/>
          <w:szCs w:val="18"/>
        </w:rPr>
        <w:tab/>
      </w:r>
      <w:r w:rsidRPr="004D5151">
        <w:rPr>
          <w:rFonts w:ascii="GHEA Grapalat" w:hAnsi="GHEA Grapalat"/>
          <w:spacing w:val="-6"/>
          <w:sz w:val="18"/>
          <w:szCs w:val="18"/>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4D5151">
        <w:rPr>
          <w:rFonts w:ascii="GHEA Grapalat" w:hAnsi="GHEA Grapalat"/>
          <w:sz w:val="18"/>
          <w:szCs w:val="18"/>
        </w:rPr>
        <w:t xml:space="preserve"> Решение о</w:t>
      </w:r>
      <w:r w:rsidR="00BA2853" w:rsidRPr="004D5151">
        <w:rPr>
          <w:rFonts w:ascii="Courier New" w:hAnsi="Courier New" w:cs="Courier New"/>
          <w:sz w:val="18"/>
          <w:szCs w:val="18"/>
          <w:lang w:val="en-US"/>
        </w:rPr>
        <w:t> </w:t>
      </w:r>
      <w:r w:rsidRPr="004D5151">
        <w:rPr>
          <w:rFonts w:ascii="GHEA Grapalat" w:hAnsi="GHEA Grapalat"/>
          <w:sz w:val="18"/>
          <w:szCs w:val="18"/>
        </w:rPr>
        <w:t>заключении договора содержит краткую информацию об оценке заявок, о</w:t>
      </w:r>
      <w:r w:rsidR="00BA2853" w:rsidRPr="004D5151">
        <w:rPr>
          <w:rFonts w:ascii="Courier New" w:hAnsi="Courier New" w:cs="Courier New"/>
          <w:sz w:val="18"/>
          <w:szCs w:val="18"/>
          <w:lang w:val="en-US"/>
        </w:rPr>
        <w:t> </w:t>
      </w:r>
      <w:r w:rsidRPr="004D5151">
        <w:rPr>
          <w:rFonts w:ascii="GHEA Grapalat" w:hAnsi="GHEA Grapalat"/>
          <w:sz w:val="18"/>
          <w:szCs w:val="18"/>
        </w:rPr>
        <w:t>причинах, обосновывающих выбор отобранного участника, и объявление о</w:t>
      </w:r>
      <w:r w:rsidR="00BA2853" w:rsidRPr="004D5151">
        <w:rPr>
          <w:rFonts w:ascii="Courier New" w:hAnsi="Courier New" w:cs="Courier New"/>
          <w:sz w:val="18"/>
          <w:szCs w:val="18"/>
          <w:lang w:val="en-US"/>
        </w:rPr>
        <w:t> </w:t>
      </w:r>
      <w:r w:rsidRPr="004D5151">
        <w:rPr>
          <w:rFonts w:ascii="GHEA Grapalat" w:hAnsi="GHEA Grapalat"/>
          <w:sz w:val="18"/>
          <w:szCs w:val="18"/>
        </w:rPr>
        <w:t>периоде ожидания.</w:t>
      </w:r>
    </w:p>
    <w:p w:rsidR="00583092" w:rsidRPr="004D5151" w:rsidRDefault="00A150A9" w:rsidP="00B464E9">
      <w:pPr>
        <w:pStyle w:val="23"/>
        <w:widowControl w:val="0"/>
        <w:tabs>
          <w:tab w:val="left" w:pos="1276"/>
        </w:tabs>
        <w:spacing w:line="240" w:lineRule="auto"/>
        <w:ind w:firstLine="567"/>
        <w:rPr>
          <w:rFonts w:ascii="GHEA Grapalat" w:hAnsi="GHEA Grapalat" w:cs="Sylfaen"/>
          <w:sz w:val="18"/>
          <w:szCs w:val="18"/>
        </w:rPr>
      </w:pPr>
      <w:r w:rsidRPr="004D5151">
        <w:rPr>
          <w:rFonts w:ascii="GHEA Grapalat" w:hAnsi="GHEA Grapalat"/>
          <w:sz w:val="18"/>
          <w:szCs w:val="18"/>
        </w:rPr>
        <w:t>8.</w:t>
      </w:r>
      <w:r w:rsidR="00163324" w:rsidRPr="004D5151">
        <w:rPr>
          <w:rFonts w:ascii="GHEA Grapalat" w:hAnsi="GHEA Grapalat"/>
          <w:sz w:val="18"/>
          <w:szCs w:val="18"/>
        </w:rPr>
        <w:t>2</w:t>
      </w:r>
      <w:r w:rsidR="00971F12" w:rsidRPr="004D5151">
        <w:rPr>
          <w:rFonts w:ascii="GHEA Grapalat" w:hAnsi="GHEA Grapalat"/>
          <w:sz w:val="18"/>
          <w:szCs w:val="18"/>
          <w:lang w:val="hy-AM"/>
        </w:rPr>
        <w:t>5</w:t>
      </w:r>
      <w:r w:rsidR="00BA2853" w:rsidRPr="004D5151">
        <w:rPr>
          <w:rFonts w:ascii="GHEA Grapalat" w:hAnsi="GHEA Grapalat"/>
          <w:sz w:val="18"/>
          <w:szCs w:val="18"/>
        </w:rPr>
        <w:t>.</w:t>
      </w:r>
      <w:r w:rsidRPr="004D5151">
        <w:rPr>
          <w:rFonts w:ascii="GHEA Grapalat" w:hAnsi="GHEA Grapalat"/>
          <w:sz w:val="18"/>
          <w:szCs w:val="18"/>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00780" w:rsidRPr="004D5151" w:rsidRDefault="00583092" w:rsidP="00B464E9">
      <w:pPr>
        <w:pStyle w:val="23"/>
        <w:widowControl w:val="0"/>
        <w:spacing w:line="240" w:lineRule="auto"/>
        <w:ind w:firstLine="567"/>
        <w:rPr>
          <w:rFonts w:ascii="GHEA Grapalat" w:hAnsi="GHEA Grapalat"/>
          <w:color w:val="000000" w:themeColor="text1"/>
          <w:sz w:val="18"/>
          <w:szCs w:val="18"/>
        </w:rPr>
      </w:pPr>
      <w:r w:rsidRPr="004D5151">
        <w:rPr>
          <w:rFonts w:ascii="GHEA Grapalat" w:hAnsi="GHEA Grapalat"/>
          <w:sz w:val="18"/>
          <w:szCs w:val="18"/>
        </w:rPr>
        <w:t>Период ожидания в случае настоящей процедуры составляет "</w:t>
      </w:r>
      <w:r w:rsidR="001D3B7F" w:rsidRPr="004D5151">
        <w:rPr>
          <w:rFonts w:ascii="GHEA Grapalat" w:hAnsi="GHEA Grapalat"/>
          <w:sz w:val="18"/>
          <w:szCs w:val="18"/>
        </w:rPr>
        <w:t>10</w:t>
      </w:r>
      <w:r w:rsidRPr="004D5151">
        <w:rPr>
          <w:rFonts w:ascii="GHEA Grapalat" w:hAnsi="GHEA Grapalat"/>
          <w:sz w:val="18"/>
          <w:szCs w:val="18"/>
        </w:rPr>
        <w:t>" календарных дней. Период ожидания</w:t>
      </w:r>
      <w:r w:rsidR="00A835E3" w:rsidRPr="004D5151">
        <w:rPr>
          <w:rFonts w:ascii="GHEA Grapalat" w:hAnsi="GHEA Grapalat"/>
          <w:sz w:val="18"/>
          <w:szCs w:val="18"/>
        </w:rPr>
        <w:t>:</w:t>
      </w:r>
      <w:r w:rsidRPr="004D5151">
        <w:rPr>
          <w:rFonts w:ascii="GHEA Grapalat" w:hAnsi="GHEA Grapalat"/>
          <w:sz w:val="18"/>
          <w:szCs w:val="18"/>
        </w:rPr>
        <w:t xml:space="preserve"> </w:t>
      </w:r>
    </w:p>
    <w:p w:rsidR="00500780" w:rsidRPr="004D5151" w:rsidRDefault="00500780" w:rsidP="00B464E9">
      <w:pPr>
        <w:pStyle w:val="norm"/>
        <w:widowControl w:val="0"/>
        <w:tabs>
          <w:tab w:val="left" w:pos="1276"/>
        </w:tabs>
        <w:spacing w:line="240" w:lineRule="auto"/>
        <w:ind w:firstLine="0"/>
        <w:rPr>
          <w:rFonts w:ascii="GHEA Grapalat" w:hAnsi="GHEA Grapalat"/>
          <w:sz w:val="18"/>
          <w:szCs w:val="18"/>
        </w:rPr>
      </w:pPr>
      <w:r w:rsidRPr="004D5151">
        <w:rPr>
          <w:rFonts w:ascii="GHEA Grapalat" w:hAnsi="GHEA Grapalat"/>
          <w:sz w:val="18"/>
          <w:szCs w:val="18"/>
        </w:rPr>
        <w:t>- не применим, если заявку подал только один участник, с которым заключается договор;</w:t>
      </w:r>
    </w:p>
    <w:p w:rsidR="006D684E" w:rsidRPr="004D5151" w:rsidRDefault="00500780" w:rsidP="00500780">
      <w:pPr>
        <w:pStyle w:val="norm"/>
        <w:widowControl w:val="0"/>
        <w:tabs>
          <w:tab w:val="left" w:pos="1276"/>
        </w:tabs>
        <w:spacing w:line="240" w:lineRule="auto"/>
        <w:ind w:firstLine="0"/>
        <w:rPr>
          <w:rFonts w:ascii="GHEA Grapalat" w:hAnsi="GHEA Grapalat"/>
          <w:sz w:val="18"/>
          <w:szCs w:val="18"/>
        </w:rPr>
      </w:pPr>
      <w:r w:rsidRPr="004D5151">
        <w:rPr>
          <w:rFonts w:ascii="GHEA Grapalat" w:hAnsi="GHEA Grapalat"/>
          <w:sz w:val="18"/>
          <w:szCs w:val="18"/>
        </w:rPr>
        <w:t>- 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8D3FD5" w:rsidRDefault="006D684E" w:rsidP="00B464E9">
      <w:pPr>
        <w:pStyle w:val="norm"/>
        <w:widowControl w:val="0"/>
        <w:tabs>
          <w:tab w:val="left" w:pos="1276"/>
        </w:tabs>
        <w:spacing w:line="240" w:lineRule="auto"/>
        <w:ind w:firstLine="0"/>
        <w:rPr>
          <w:rFonts w:ascii="GHEA Grapalat" w:hAnsi="GHEA Grapalat"/>
          <w:sz w:val="18"/>
          <w:szCs w:val="18"/>
          <w:lang w:val="hy-AM"/>
        </w:rPr>
      </w:pPr>
      <w:r w:rsidRPr="004D5151">
        <w:rPr>
          <w:rFonts w:ascii="GHEA Grapalat" w:hAnsi="GHEA Grapalat"/>
          <w:sz w:val="18"/>
          <w:szCs w:val="18"/>
        </w:rPr>
        <w:t xml:space="preserve">      </w:t>
      </w:r>
      <w:r w:rsidR="00500780" w:rsidRPr="004D5151">
        <w:rPr>
          <w:rFonts w:ascii="GHEA Grapalat" w:hAnsi="GHEA Grapalat"/>
          <w:sz w:val="18"/>
          <w:szCs w:val="18"/>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967B63" w:rsidRDefault="00967B63" w:rsidP="00B464E9">
      <w:pPr>
        <w:pStyle w:val="norm"/>
        <w:widowControl w:val="0"/>
        <w:tabs>
          <w:tab w:val="left" w:pos="1276"/>
        </w:tabs>
        <w:spacing w:line="240" w:lineRule="auto"/>
        <w:ind w:firstLine="0"/>
        <w:rPr>
          <w:rFonts w:ascii="GHEA Grapalat" w:hAnsi="GHEA Grapalat"/>
          <w:sz w:val="18"/>
          <w:szCs w:val="18"/>
          <w:lang w:val="hy-AM"/>
        </w:rPr>
      </w:pPr>
    </w:p>
    <w:p w:rsidR="00967B63" w:rsidRPr="00967B63" w:rsidRDefault="00967B63" w:rsidP="00B464E9">
      <w:pPr>
        <w:pStyle w:val="norm"/>
        <w:widowControl w:val="0"/>
        <w:tabs>
          <w:tab w:val="left" w:pos="1276"/>
        </w:tabs>
        <w:spacing w:line="240" w:lineRule="auto"/>
        <w:ind w:firstLine="0"/>
        <w:rPr>
          <w:rFonts w:ascii="GHEA Grapalat" w:hAnsi="GHEA Grapalat"/>
          <w:sz w:val="18"/>
          <w:szCs w:val="18"/>
          <w:lang w:val="hy-AM"/>
        </w:rPr>
      </w:pPr>
    </w:p>
    <w:p w:rsidR="000313A6" w:rsidRPr="004D5151" w:rsidRDefault="00AA0AD8" w:rsidP="00B46D58">
      <w:pPr>
        <w:widowControl w:val="0"/>
        <w:spacing w:after="160"/>
        <w:jc w:val="center"/>
        <w:rPr>
          <w:rFonts w:ascii="GHEA Grapalat" w:hAnsi="GHEA Grapalat" w:cs="Arial"/>
          <w:b/>
          <w:iCs/>
        </w:rPr>
      </w:pPr>
      <w:r w:rsidRPr="004D5151">
        <w:rPr>
          <w:rFonts w:ascii="GHEA Grapalat" w:hAnsi="GHEA Grapalat"/>
          <w:b/>
        </w:rPr>
        <w:t xml:space="preserve">9. ЗАКЛЮЧЕНИЕ ДОГОВОРА </w:t>
      </w:r>
    </w:p>
    <w:p w:rsidR="00096865"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9.1</w:t>
      </w:r>
      <w:r w:rsidR="002A3FC1" w:rsidRPr="004D5151">
        <w:rPr>
          <w:rFonts w:ascii="GHEA Grapalat" w:hAnsi="GHEA Grapalat"/>
          <w:sz w:val="18"/>
          <w:szCs w:val="18"/>
        </w:rPr>
        <w:t>.</w:t>
      </w:r>
      <w:r w:rsidR="002A3FC1" w:rsidRPr="004D5151">
        <w:rPr>
          <w:rFonts w:ascii="GHEA Grapalat" w:hAnsi="GHEA Grapalat"/>
          <w:sz w:val="18"/>
          <w:szCs w:val="18"/>
        </w:rPr>
        <w:tab/>
      </w:r>
      <w:r w:rsidRPr="004D5151">
        <w:rPr>
          <w:rFonts w:ascii="GHEA Grapalat" w:hAnsi="GHEA Grapalat"/>
          <w:sz w:val="18"/>
          <w:szCs w:val="18"/>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9.2.</w:t>
      </w:r>
      <w:r w:rsidR="002A3FC1" w:rsidRPr="004D5151">
        <w:rPr>
          <w:rFonts w:ascii="GHEA Grapalat" w:hAnsi="GHEA Grapalat"/>
          <w:sz w:val="18"/>
          <w:szCs w:val="18"/>
        </w:rPr>
        <w:tab/>
      </w:r>
      <w:r w:rsidR="00BC654F" w:rsidRPr="004D5151">
        <w:rPr>
          <w:rFonts w:ascii="GHEA Grapalat" w:hAnsi="GHEA Grapalat"/>
          <w:sz w:val="18"/>
          <w:szCs w:val="18"/>
        </w:rPr>
        <w:t>На четвертый рабочий день</w:t>
      </w:r>
      <w:r w:rsidRPr="004D5151">
        <w:rPr>
          <w:rFonts w:ascii="GHEA Grapalat" w:hAnsi="GHEA Grapalat"/>
          <w:sz w:val="18"/>
          <w:szCs w:val="18"/>
        </w:rPr>
        <w:t xml:space="preserve">, </w:t>
      </w:r>
      <w:r w:rsidR="00BC654F" w:rsidRPr="004D5151">
        <w:rPr>
          <w:rFonts w:ascii="GHEA Grapalat" w:hAnsi="GHEA Grapalat"/>
          <w:sz w:val="18"/>
          <w:szCs w:val="18"/>
        </w:rPr>
        <w:t>следующий</w:t>
      </w:r>
      <w:ins w:id="5" w:author="Inesa Kocharyan" w:date="2022-05-27T11:14:00Z">
        <w:r w:rsidR="00BC654F" w:rsidRPr="004D5151">
          <w:rPr>
            <w:rFonts w:ascii="GHEA Grapalat" w:hAnsi="GHEA Grapalat"/>
            <w:sz w:val="18"/>
            <w:szCs w:val="18"/>
          </w:rPr>
          <w:t xml:space="preserve"> </w:t>
        </w:r>
      </w:ins>
      <w:r w:rsidRPr="004D5151">
        <w:rPr>
          <w:rFonts w:ascii="GHEA Grapalat" w:hAnsi="GHEA Grapalat"/>
          <w:sz w:val="18"/>
          <w:szCs w:val="18"/>
        </w:rPr>
        <w:t>за окончанием периода ожидания, установленного пунктом 8.</w:t>
      </w:r>
      <w:r w:rsidR="00DA3F9C" w:rsidRPr="004D5151">
        <w:rPr>
          <w:rFonts w:ascii="GHEA Grapalat" w:hAnsi="GHEA Grapalat"/>
          <w:sz w:val="18"/>
          <w:szCs w:val="18"/>
        </w:rPr>
        <w:t>2</w:t>
      </w:r>
      <w:r w:rsidR="0052367F" w:rsidRPr="004D5151">
        <w:rPr>
          <w:rFonts w:ascii="GHEA Grapalat" w:hAnsi="GHEA Grapalat"/>
          <w:sz w:val="18"/>
          <w:szCs w:val="18"/>
          <w:lang w:val="hy-AM"/>
        </w:rPr>
        <w:t>5</w:t>
      </w:r>
      <w:r w:rsidRPr="004D5151">
        <w:rPr>
          <w:rFonts w:ascii="GHEA Grapalat" w:hAnsi="GHEA Grapalat"/>
          <w:sz w:val="18"/>
          <w:szCs w:val="18"/>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BC654F" w:rsidRPr="004D5151">
        <w:rPr>
          <w:rFonts w:ascii="GHEA Grapalat" w:hAnsi="GHEA Grapalat"/>
          <w:sz w:val="18"/>
          <w:szCs w:val="18"/>
        </w:rPr>
        <w:t>четвертый</w:t>
      </w:r>
      <w:r w:rsidRPr="004D5151">
        <w:rPr>
          <w:rFonts w:ascii="GHEA Grapalat" w:hAnsi="GHEA Grapalat"/>
          <w:sz w:val="18"/>
          <w:szCs w:val="18"/>
        </w:rPr>
        <w:t xml:space="preserve"> рабочий день, следующий за днем окончания периода ожидания, установленного пунктом </w:t>
      </w:r>
      <w:r w:rsidRPr="004D5151">
        <w:rPr>
          <w:rFonts w:ascii="GHEA Grapalat" w:hAnsi="GHEA Grapalat"/>
          <w:sz w:val="18"/>
          <w:szCs w:val="18"/>
        </w:rPr>
        <w:lastRenderedPageBreak/>
        <w:t>8.</w:t>
      </w:r>
      <w:r w:rsidR="00DA3F9C" w:rsidRPr="004D5151">
        <w:rPr>
          <w:rFonts w:ascii="GHEA Grapalat" w:hAnsi="GHEA Grapalat"/>
          <w:sz w:val="18"/>
          <w:szCs w:val="18"/>
        </w:rPr>
        <w:t>2</w:t>
      </w:r>
      <w:r w:rsidR="0052367F" w:rsidRPr="004D5151">
        <w:rPr>
          <w:rFonts w:ascii="GHEA Grapalat" w:hAnsi="GHEA Grapalat"/>
          <w:sz w:val="18"/>
          <w:szCs w:val="18"/>
          <w:lang w:val="hy-AM"/>
        </w:rPr>
        <w:t>5</w:t>
      </w:r>
      <w:r w:rsidR="00DA3F9C" w:rsidRPr="004D5151">
        <w:rPr>
          <w:rFonts w:ascii="GHEA Grapalat" w:hAnsi="GHEA Grapalat"/>
          <w:sz w:val="18"/>
          <w:szCs w:val="18"/>
        </w:rPr>
        <w:t xml:space="preserve"> </w:t>
      </w:r>
      <w:r w:rsidRPr="004D5151">
        <w:rPr>
          <w:rFonts w:ascii="GHEA Grapalat" w:hAnsi="GHEA Grapalat"/>
          <w:sz w:val="18"/>
          <w:szCs w:val="18"/>
        </w:rPr>
        <w:t>части 1 настоящего Приглашения.</w:t>
      </w:r>
    </w:p>
    <w:p w:rsidR="00F23A51"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9.3.</w:t>
      </w:r>
      <w:r w:rsidR="002A3FC1" w:rsidRPr="004D5151">
        <w:rPr>
          <w:rFonts w:ascii="GHEA Grapalat" w:hAnsi="GHEA Grapalat"/>
          <w:sz w:val="18"/>
          <w:szCs w:val="18"/>
        </w:rPr>
        <w:tab/>
      </w:r>
      <w:r w:rsidRPr="004D5151">
        <w:rPr>
          <w:rFonts w:ascii="GHEA Grapalat" w:hAnsi="GHEA Grapalat"/>
          <w:sz w:val="18"/>
          <w:szCs w:val="18"/>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4D5151">
        <w:rPr>
          <w:rFonts w:ascii="GHEA Grapalat" w:hAnsi="GHEA Grapalat"/>
          <w:sz w:val="18"/>
          <w:szCs w:val="18"/>
        </w:rPr>
        <w:t xml:space="preserve">При этом, при закупке строительных работ, в договор включаются </w:t>
      </w:r>
      <w:r w:rsidR="00B55057" w:rsidRPr="004D5151">
        <w:rPr>
          <w:rFonts w:ascii="GHEA Grapalat" w:hAnsi="GHEA Grapalat"/>
          <w:sz w:val="18"/>
          <w:szCs w:val="18"/>
        </w:rPr>
        <w:t>приборы</w:t>
      </w:r>
      <w:r w:rsidR="00645866" w:rsidRPr="004D5151">
        <w:rPr>
          <w:rFonts w:ascii="GHEA Grapalat" w:hAnsi="GHEA Grapalat"/>
          <w:sz w:val="18"/>
          <w:szCs w:val="18"/>
        </w:rPr>
        <w:t xml:space="preserve"> и оборудование, представленные по заявке отобранного участника</w:t>
      </w:r>
      <w:r w:rsidRPr="004D5151">
        <w:rPr>
          <w:rFonts w:ascii="GHEA Grapalat" w:hAnsi="GHEA Grapalat"/>
          <w:sz w:val="18"/>
          <w:szCs w:val="18"/>
        </w:rPr>
        <w:t xml:space="preserve">. </w:t>
      </w:r>
    </w:p>
    <w:p w:rsidR="009365B5"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9.4.</w:t>
      </w:r>
      <w:r w:rsidR="002A3FC1" w:rsidRPr="004D5151">
        <w:rPr>
          <w:rFonts w:ascii="GHEA Grapalat" w:hAnsi="GHEA Grapalat"/>
          <w:sz w:val="18"/>
          <w:szCs w:val="18"/>
        </w:rPr>
        <w:tab/>
      </w:r>
      <w:r w:rsidRPr="004D5151">
        <w:rPr>
          <w:rFonts w:ascii="GHEA Grapalat" w:hAnsi="GHEA Grapalat"/>
          <w:sz w:val="18"/>
          <w:szCs w:val="18"/>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9.5</w:t>
      </w:r>
      <w:r w:rsidR="00DC30CC" w:rsidRPr="004D5151">
        <w:rPr>
          <w:rFonts w:ascii="GHEA Grapalat" w:hAnsi="GHEA Grapalat"/>
          <w:sz w:val="18"/>
          <w:szCs w:val="18"/>
        </w:rPr>
        <w:t>.</w:t>
      </w:r>
      <w:r w:rsidR="00DC30CC" w:rsidRPr="004D5151">
        <w:rPr>
          <w:rFonts w:ascii="GHEA Grapalat" w:hAnsi="GHEA Grapalat"/>
          <w:sz w:val="18"/>
          <w:szCs w:val="18"/>
        </w:rPr>
        <w:tab/>
      </w:r>
      <w:r w:rsidR="00DF2686" w:rsidRPr="004D5151">
        <w:rPr>
          <w:rFonts w:ascii="GHEA Grapalat" w:hAnsi="GHEA Grapalat"/>
          <w:color w:val="000000" w:themeColor="text1"/>
          <w:sz w:val="18"/>
          <w:szCs w:val="18"/>
        </w:rPr>
        <w:t xml:space="preserve">Если отобранный участник  после получения уведомления о заключении договора и проекта договора </w:t>
      </w:r>
      <w:r w:rsidR="00DF2686" w:rsidRPr="004D5151">
        <w:rPr>
          <w:rFonts w:ascii="GHEA Grapalat" w:hAnsi="GHEA Grapalat"/>
          <w:sz w:val="18"/>
          <w:szCs w:val="18"/>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D02623" w:rsidRPr="004D5151">
        <w:rPr>
          <w:rFonts w:ascii="GHEA Grapalat" w:hAnsi="GHEA Grapalat"/>
          <w:sz w:val="18"/>
          <w:szCs w:val="18"/>
        </w:rPr>
        <w:t>,</w:t>
      </w:r>
      <w:r w:rsidR="00D02623" w:rsidRPr="004D5151">
        <w:rPr>
          <w:rFonts w:ascii="GHEA Grapalat" w:hAnsi="GHEA Grapalat"/>
          <w:color w:val="000000" w:themeColor="text1"/>
          <w:sz w:val="18"/>
          <w:szCs w:val="18"/>
        </w:rPr>
        <w:t xml:space="preserve"> то он лишается права подписания договора. </w:t>
      </w:r>
      <w:r w:rsidR="00DF2686" w:rsidRPr="004D5151" w:rsidDel="00DF2686">
        <w:rPr>
          <w:rFonts w:ascii="GHEA Grapalat" w:hAnsi="GHEA Grapalat"/>
          <w:sz w:val="18"/>
          <w:szCs w:val="18"/>
        </w:rPr>
        <w:t xml:space="preserve"> </w:t>
      </w:r>
    </w:p>
    <w:p w:rsidR="000313A6" w:rsidRPr="004D5151" w:rsidRDefault="000313A6" w:rsidP="00B464E9">
      <w:pPr>
        <w:widowControl w:val="0"/>
        <w:ind w:firstLine="567"/>
        <w:jc w:val="both"/>
        <w:rPr>
          <w:rFonts w:ascii="GHEA Grapalat" w:hAnsi="GHEA Grapalat"/>
          <w:sz w:val="18"/>
          <w:szCs w:val="18"/>
        </w:rPr>
      </w:pPr>
      <w:r w:rsidRPr="004D5151">
        <w:rPr>
          <w:rFonts w:ascii="GHEA Grapalat" w:hAnsi="GHEA Grapalat"/>
          <w:sz w:val="18"/>
          <w:szCs w:val="18"/>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4D5151">
        <w:rPr>
          <w:rFonts w:ascii="GHEA Grapalat" w:hAnsi="GHEA Grapalat"/>
          <w:sz w:val="18"/>
          <w:szCs w:val="18"/>
        </w:rPr>
        <w:t xml:space="preserve"> </w:t>
      </w:r>
      <w:r w:rsidRPr="004D5151">
        <w:rPr>
          <w:rFonts w:ascii="GHEA Grapalat" w:hAnsi="GHEA Grapalat"/>
          <w:sz w:val="18"/>
          <w:szCs w:val="18"/>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9.6.</w:t>
      </w:r>
      <w:r w:rsidR="00DC30CC" w:rsidRPr="004D5151">
        <w:rPr>
          <w:rFonts w:ascii="GHEA Grapalat" w:hAnsi="GHEA Grapalat"/>
          <w:sz w:val="18"/>
          <w:szCs w:val="18"/>
        </w:rPr>
        <w:tab/>
      </w:r>
      <w:r w:rsidRPr="004D5151">
        <w:rPr>
          <w:rFonts w:ascii="GHEA Grapalat" w:hAnsi="GHEA Grapalat"/>
          <w:sz w:val="18"/>
          <w:szCs w:val="18"/>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4D5151" w:rsidRDefault="00AA0AD8" w:rsidP="00B464E9">
      <w:pPr>
        <w:pStyle w:val="a3"/>
        <w:widowControl w:val="0"/>
        <w:tabs>
          <w:tab w:val="left" w:pos="1134"/>
        </w:tabs>
        <w:spacing w:line="240" w:lineRule="auto"/>
        <w:ind w:firstLine="567"/>
        <w:rPr>
          <w:rFonts w:ascii="GHEA Grapalat" w:hAnsi="GHEA Grapalat" w:cs="Sylfaen"/>
          <w:i w:val="0"/>
          <w:sz w:val="18"/>
          <w:szCs w:val="18"/>
        </w:rPr>
      </w:pPr>
      <w:r w:rsidRPr="004D5151">
        <w:rPr>
          <w:rFonts w:ascii="GHEA Grapalat" w:hAnsi="GHEA Grapalat"/>
          <w:i w:val="0"/>
          <w:sz w:val="18"/>
          <w:szCs w:val="18"/>
        </w:rPr>
        <w:t>9.7</w:t>
      </w:r>
      <w:r w:rsidR="00DC30CC" w:rsidRPr="004D5151">
        <w:rPr>
          <w:rFonts w:ascii="GHEA Grapalat" w:hAnsi="GHEA Grapalat"/>
          <w:i w:val="0"/>
          <w:sz w:val="18"/>
          <w:szCs w:val="18"/>
        </w:rPr>
        <w:t>.</w:t>
      </w:r>
      <w:r w:rsidR="00DC30CC" w:rsidRPr="004D5151">
        <w:rPr>
          <w:rFonts w:ascii="GHEA Grapalat" w:hAnsi="GHEA Grapalat"/>
          <w:i w:val="0"/>
          <w:sz w:val="18"/>
          <w:szCs w:val="18"/>
        </w:rPr>
        <w:tab/>
      </w:r>
      <w:r w:rsidRPr="004D5151">
        <w:rPr>
          <w:rFonts w:ascii="GHEA Grapalat" w:hAnsi="GHEA Grapalat"/>
          <w:i w:val="0"/>
          <w:sz w:val="18"/>
          <w:szCs w:val="18"/>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823044" w:rsidRPr="004D5151">
        <w:rPr>
          <w:rFonts w:ascii="GHEA Grapalat" w:hAnsi="GHEA Grapalat"/>
          <w:i w:val="0"/>
          <w:sz w:val="18"/>
          <w:szCs w:val="18"/>
        </w:rPr>
        <w:t xml:space="preserve">размера предоплаты или </w:t>
      </w:r>
      <w:r w:rsidR="009F26C1" w:rsidRPr="004D5151">
        <w:rPr>
          <w:rFonts w:ascii="GHEA Grapalat" w:hAnsi="GHEA Grapalat"/>
          <w:i w:val="0"/>
          <w:sz w:val="18"/>
          <w:szCs w:val="18"/>
        </w:rPr>
        <w:t xml:space="preserve">увеличению </w:t>
      </w:r>
      <w:r w:rsidRPr="004D5151">
        <w:rPr>
          <w:rFonts w:ascii="GHEA Grapalat" w:hAnsi="GHEA Grapalat"/>
          <w:i w:val="0"/>
          <w:sz w:val="18"/>
          <w:szCs w:val="18"/>
        </w:rPr>
        <w:t>цены, предложенной отобранным участником.</w:t>
      </w:r>
      <w:r w:rsidRPr="004D5151">
        <w:rPr>
          <w:rFonts w:ascii="GHEA Grapalat" w:hAnsi="GHEA Grapalat"/>
          <w:spacing w:val="-8"/>
          <w:sz w:val="18"/>
          <w:szCs w:val="18"/>
        </w:rPr>
        <w:t xml:space="preserve"> </w:t>
      </w:r>
    </w:p>
    <w:p w:rsidR="00546AA0" w:rsidRPr="004D5151" w:rsidRDefault="00AA0AD8" w:rsidP="00B464E9">
      <w:pPr>
        <w:pStyle w:val="a3"/>
        <w:widowControl w:val="0"/>
        <w:tabs>
          <w:tab w:val="left" w:pos="1134"/>
        </w:tabs>
        <w:spacing w:line="240" w:lineRule="auto"/>
        <w:ind w:firstLine="567"/>
        <w:rPr>
          <w:rFonts w:ascii="GHEA Grapalat" w:hAnsi="GHEA Grapalat" w:cs="Sylfaen"/>
          <w:i w:val="0"/>
          <w:sz w:val="18"/>
          <w:szCs w:val="18"/>
        </w:rPr>
      </w:pPr>
      <w:r w:rsidRPr="004D5151">
        <w:rPr>
          <w:rFonts w:ascii="GHEA Grapalat" w:hAnsi="GHEA Grapalat"/>
          <w:i w:val="0"/>
          <w:sz w:val="18"/>
          <w:szCs w:val="18"/>
        </w:rPr>
        <w:t>9.8</w:t>
      </w:r>
      <w:r w:rsidR="00DC30CC" w:rsidRPr="004D5151">
        <w:rPr>
          <w:rFonts w:ascii="GHEA Grapalat" w:hAnsi="GHEA Grapalat"/>
          <w:i w:val="0"/>
          <w:sz w:val="18"/>
          <w:szCs w:val="18"/>
        </w:rPr>
        <w:t>.</w:t>
      </w:r>
      <w:r w:rsidR="00DC30CC" w:rsidRPr="004D5151">
        <w:rPr>
          <w:rFonts w:ascii="GHEA Grapalat" w:hAnsi="GHEA Grapalat"/>
          <w:i w:val="0"/>
          <w:sz w:val="18"/>
          <w:szCs w:val="18"/>
        </w:rPr>
        <w:tab/>
      </w:r>
      <w:r w:rsidRPr="004D5151">
        <w:rPr>
          <w:rFonts w:ascii="GHEA Grapalat" w:hAnsi="GHEA Grapalat"/>
          <w:i w:val="0"/>
          <w:sz w:val="18"/>
          <w:szCs w:val="18"/>
        </w:rPr>
        <w:t>На следующий рабочий день после заключения договора секретарь Комиссии завершает процедуру в системе.</w:t>
      </w:r>
    </w:p>
    <w:p w:rsidR="00546AA0" w:rsidRPr="004D5151" w:rsidRDefault="00030D40" w:rsidP="00B46D58">
      <w:pPr>
        <w:widowControl w:val="0"/>
        <w:spacing w:after="160"/>
        <w:jc w:val="center"/>
        <w:rPr>
          <w:rFonts w:ascii="GHEA Grapalat" w:hAnsi="GHEA Grapalat"/>
          <w:b/>
        </w:rPr>
      </w:pPr>
      <w:r w:rsidRPr="004D5151">
        <w:rPr>
          <w:rFonts w:ascii="GHEA Grapalat" w:hAnsi="GHEA Grapalat"/>
          <w:b/>
        </w:rPr>
        <w:t xml:space="preserve">10. </w:t>
      </w:r>
      <w:r w:rsidR="00F83409" w:rsidRPr="004D5151">
        <w:rPr>
          <w:rFonts w:ascii="GHEA Grapalat" w:hAnsi="GHEA Grapalat"/>
          <w:b/>
        </w:rPr>
        <w:t xml:space="preserve">ОБЕСПЕЧЕНИЯ КВАЛИФИКАЦИИ И </w:t>
      </w:r>
      <w:r w:rsidRPr="004D5151">
        <w:rPr>
          <w:rFonts w:ascii="GHEA Grapalat" w:hAnsi="GHEA Grapalat"/>
          <w:b/>
        </w:rPr>
        <w:t>ДОГОВОРА</w:t>
      </w:r>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10.1</w:t>
      </w:r>
      <w:proofErr w:type="gramStart"/>
      <w:r w:rsidRPr="00A244BA">
        <w:rPr>
          <w:rFonts w:ascii="GHEA Grapalat" w:hAnsi="GHEA Grapalat"/>
          <w:sz w:val="18"/>
          <w:szCs w:val="18"/>
        </w:rPr>
        <w:t xml:space="preserve"> Н</w:t>
      </w:r>
      <w:proofErr w:type="gramEnd"/>
      <w:r w:rsidRPr="00A244BA">
        <w:rPr>
          <w:rFonts w:ascii="GHEA Grapalat" w:hAnsi="GHEA Grapalat"/>
          <w:sz w:val="18"/>
          <w:szCs w:val="18"/>
        </w:rPr>
        <w:t>а основании требования о предоставлении квалификационных и контрактных гарантий в течение 5 рабочих дней с даты получения отобранный участник обязан представить квалификационные и контрактные гарантии. С выбранным участником заключается договор, если последний представляет условия квалификации и договора (аванса) 12.1</w:t>
      </w:r>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10.2. Сумма обеспечения квалификации составляет 15 процентов от закупочной цены работ, приобретаемых в рамках данной процедуры. Если закупочная цена работ меньше цены заключаемого договора, то сумма обеспечения квалификации исчисляется против цены договора. Обеспечение квалификации представляется в виде возмещения убытков (приложение 4.2) или денежных средств. При этом гарантия должна быть действительна не менее чем до 20-го рабочего дня, следующего за датой полной приемки клиентом результата договора, включая .2.</w:t>
      </w:r>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Если процедура закупки организована по лотам и участник признан избранным участником более чем по одному лоту, он может представить как отдельно по каждому лоту, так и одно квалификационное положение по всем лотам. В случае представления одной квалификационной гарантии ее сумма рассчитывается по отношению к сумме цен приобретения представляемых частей с учетом требований пункта "в" подпункта 1 пункта 32 Приказа</w:t>
      </w:r>
      <w:proofErr w:type="gramStart"/>
      <w:r w:rsidRPr="00A244BA">
        <w:rPr>
          <w:rFonts w:ascii="GHEA Grapalat" w:hAnsi="GHEA Grapalat"/>
          <w:sz w:val="18"/>
          <w:szCs w:val="18"/>
        </w:rPr>
        <w:t xml:space="preserve">. : </w:t>
      </w:r>
      <w:proofErr w:type="gramEnd"/>
      <w:r w:rsidRPr="00A244BA">
        <w:rPr>
          <w:rFonts w:ascii="GHEA Grapalat" w:hAnsi="GHEA Grapalat"/>
          <w:sz w:val="18"/>
          <w:szCs w:val="18"/>
        </w:rPr>
        <w:t>Квалификационное обеспечение, представленное в денежной форме, должно быть переведено на казначейский счет «900008000698», открытый на имя уполномоченного органа в Центральном казначействе.</w:t>
      </w:r>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Подтверждение квалификации должно быть возвращено заявителю в течение пяти рабочих дней после полного принятия результата контракта заказчиком.</w:t>
      </w:r>
    </w:p>
    <w:p w:rsidR="00A244BA" w:rsidRPr="00A244BA" w:rsidRDefault="00A244BA" w:rsidP="00A244BA">
      <w:pPr>
        <w:widowControl w:val="0"/>
        <w:tabs>
          <w:tab w:val="left" w:pos="1134"/>
        </w:tabs>
        <w:ind w:firstLine="567"/>
        <w:jc w:val="both"/>
        <w:rPr>
          <w:rFonts w:ascii="GHEA Grapalat" w:hAnsi="GHEA Grapalat"/>
          <w:sz w:val="18"/>
          <w:szCs w:val="18"/>
        </w:rPr>
      </w:pPr>
      <w:proofErr w:type="gramStart"/>
      <w:r w:rsidRPr="00A244BA">
        <w:rPr>
          <w:rFonts w:ascii="GHEA Grapalat" w:hAnsi="GHEA Grapalat"/>
          <w:sz w:val="18"/>
          <w:szCs w:val="18"/>
        </w:rPr>
        <w:t>При этом если договоры на закупку работ заключены на основании части 6 статьи 15 Закона, то положение о квалификации, представленное в части договора (договоров), заключенного на данный год в рамках имеющиеся финансовые отчисления подлежат возврату лицом, исполняющим этот договор (договоры), в полном объеме в случае надлежащего исполнения и полного принятия его результата заказчиком.</w:t>
      </w:r>
      <w:proofErr w:type="gramEnd"/>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 xml:space="preserve"> Квалификационное обеспечение в виде банковской гарантии предоставляется выбранным участником в соответствии с Приложением 4.13.</w:t>
      </w:r>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 xml:space="preserve"> </w:t>
      </w:r>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Квалификационное обеспечение не возвращается, если лицо, его представившее, нарушает обязательство, предусмотренное договором, что приводит к одностороннему расторжению договора клиентом.</w:t>
      </w:r>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 xml:space="preserve">10.3. Размер обеспечения договора составляет 10 процентов от покупной цены. Если закупочная цена </w:t>
      </w:r>
      <w:r w:rsidRPr="00A244BA">
        <w:rPr>
          <w:rFonts w:ascii="GHEA Grapalat" w:hAnsi="GHEA Grapalat"/>
          <w:sz w:val="18"/>
          <w:szCs w:val="18"/>
        </w:rPr>
        <w:lastRenderedPageBreak/>
        <w:t>работ, предусмотренных проектом договора, меньше цены заключаемого договора, размер обеспечения договора исчисляется по отношению к цене договора. Обеспечение договора представляется в виде утвержденной в одностороннем порядке декларации о возмещении убытков (приложение 5.1) или денежных средств14.</w:t>
      </w:r>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Если процедура закупки организована в рассрочку и участник признан выбранным участником более чем на одну рассрочку, он может представить как отдельно по каждой рассрочке, так и положение одного договора по всем рассрочкам. В случае внесения одного обеспечения по договору его размер рассчитывается относительно суммы цен покупки представляемых частей с учетом требований подпункта 9 пункта 32 Приказа.</w:t>
      </w:r>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Положение договора должно действовать не менее чем до 20-го рабочего дня после последнего дня полного исполнения обязательств, определенных заключаемым договором. Обеспечение договора возвращается представившему его лицу в случае полного исполнения обязательств, принятых на себя по заключенному договору, в течение 5 рабочих дней после истечения срока полного исполнения обязательств.</w:t>
      </w:r>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Обеспечение договора, представленное в денежной форме, должно быть перечислено на казначейский счет «900008000664», открытый на имя уполномоченного органа в Центральном казначействе.</w:t>
      </w:r>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10.4</w:t>
      </w:r>
      <w:proofErr w:type="gramStart"/>
      <w:r w:rsidRPr="00A244BA">
        <w:rPr>
          <w:rFonts w:ascii="GHEA Grapalat" w:hAnsi="GHEA Grapalat"/>
          <w:sz w:val="18"/>
          <w:szCs w:val="18"/>
        </w:rPr>
        <w:t xml:space="preserve"> Е</w:t>
      </w:r>
      <w:proofErr w:type="gramEnd"/>
      <w:r w:rsidRPr="00A244BA">
        <w:rPr>
          <w:rFonts w:ascii="GHEA Grapalat" w:hAnsi="GHEA Grapalat"/>
          <w:sz w:val="18"/>
          <w:szCs w:val="18"/>
        </w:rPr>
        <w:t>сли процедура закупки организована на основании статьи 15 части 6 Закона, а на момент возникновения права на заключение договора финансовые средства не предоставлены, то квалификация и обеспечение договора представляются в форма односторонне утвержденной декларации - о возмещении убытков или денежных средств. Если на момент возникновения права на заключение договора:</w:t>
      </w:r>
    </w:p>
    <w:p w:rsidR="00A244BA" w:rsidRPr="00A244BA" w:rsidRDefault="00A244BA" w:rsidP="00A244BA">
      <w:pPr>
        <w:widowControl w:val="0"/>
        <w:tabs>
          <w:tab w:val="left" w:pos="1134"/>
        </w:tabs>
        <w:ind w:firstLine="567"/>
        <w:jc w:val="both"/>
        <w:rPr>
          <w:rFonts w:ascii="GHEA Grapalat" w:hAnsi="GHEA Grapalat"/>
          <w:sz w:val="18"/>
          <w:szCs w:val="18"/>
        </w:rPr>
      </w:pPr>
      <w:proofErr w:type="gramStart"/>
      <w:r w:rsidRPr="00A244BA">
        <w:rPr>
          <w:rFonts w:ascii="GHEA Grapalat" w:hAnsi="GHEA Grapalat"/>
          <w:sz w:val="18"/>
          <w:szCs w:val="18"/>
        </w:rPr>
        <w:t>- планируемые финансовые ресурсы превышают 25 млн. руб. AMD, однако для полного исполнения контракта требуются финансовые ресурсы в будущем, тогда гарантии контракта и квалификации в части выделенных финансовых ресурсов представляются в виде банковской гарантии или денежных средств, а в условия требуемых финансовых ресурсов, в виде утвержденного в одностороннем порядке заявления о возмещении убытков или денежных средств.</w:t>
      </w:r>
      <w:proofErr w:type="gramEnd"/>
    </w:p>
    <w:p w:rsidR="00A244BA" w:rsidRPr="00A244BA" w:rsidRDefault="00A244BA" w:rsidP="00A244BA">
      <w:pPr>
        <w:widowControl w:val="0"/>
        <w:tabs>
          <w:tab w:val="left" w:pos="1134"/>
        </w:tabs>
        <w:ind w:firstLine="567"/>
        <w:jc w:val="both"/>
        <w:rPr>
          <w:rFonts w:ascii="GHEA Grapalat" w:hAnsi="GHEA Grapalat"/>
          <w:sz w:val="18"/>
          <w:szCs w:val="18"/>
        </w:rPr>
      </w:pPr>
      <w:r w:rsidRPr="00A244BA">
        <w:rPr>
          <w:rFonts w:ascii="GHEA Grapalat" w:hAnsi="GHEA Grapalat"/>
          <w:sz w:val="18"/>
          <w:szCs w:val="18"/>
        </w:rPr>
        <w:t>10:5</w:t>
      </w:r>
    </w:p>
    <w:p w:rsidR="00A244BA" w:rsidRDefault="00A244BA" w:rsidP="00A244BA">
      <w:pPr>
        <w:widowControl w:val="0"/>
        <w:tabs>
          <w:tab w:val="left" w:pos="1134"/>
        </w:tabs>
        <w:ind w:firstLine="567"/>
        <w:jc w:val="both"/>
        <w:rPr>
          <w:rFonts w:ascii="GHEA Grapalat" w:hAnsi="GHEA Grapalat"/>
          <w:sz w:val="18"/>
          <w:szCs w:val="18"/>
          <w:lang w:val="hy-AM"/>
        </w:rPr>
      </w:pPr>
      <w:r w:rsidRPr="00A244BA">
        <w:rPr>
          <w:rFonts w:ascii="GHEA Grapalat" w:hAnsi="GHEA Grapalat"/>
          <w:sz w:val="18"/>
          <w:szCs w:val="18"/>
        </w:rPr>
        <w:t>10.6</w:t>
      </w:r>
      <w:proofErr w:type="gramStart"/>
      <w:r w:rsidRPr="00A244BA">
        <w:rPr>
          <w:rFonts w:ascii="GHEA Grapalat" w:hAnsi="GHEA Grapalat"/>
          <w:sz w:val="18"/>
          <w:szCs w:val="18"/>
        </w:rPr>
        <w:t xml:space="preserve"> В</w:t>
      </w:r>
      <w:proofErr w:type="gramEnd"/>
      <w:r w:rsidRPr="00A244BA">
        <w:rPr>
          <w:rFonts w:ascii="GHEA Grapalat" w:hAnsi="GHEA Grapalat"/>
          <w:sz w:val="18"/>
          <w:szCs w:val="18"/>
        </w:rPr>
        <w:t xml:space="preserve"> случае расторжения договора, заключенного в рамках процедуры покупки в рассрочку, в связи с неисполнением или ненадлежащим исполнением какой-либо рассрочки, квалификация и гарантии по договору уплачиваются только в сумме, рассчитанной для этой рассрочки.</w:t>
      </w:r>
    </w:p>
    <w:p w:rsidR="008C28C9" w:rsidRPr="004D5151" w:rsidRDefault="00C40C1E" w:rsidP="00A244BA">
      <w:pPr>
        <w:widowControl w:val="0"/>
        <w:tabs>
          <w:tab w:val="left" w:pos="1134"/>
        </w:tabs>
        <w:ind w:firstLine="567"/>
        <w:jc w:val="both"/>
        <w:rPr>
          <w:rFonts w:ascii="GHEA Grapalat" w:hAnsi="GHEA Grapalat"/>
          <w:sz w:val="18"/>
          <w:szCs w:val="18"/>
        </w:rPr>
      </w:pPr>
      <w:r w:rsidRPr="004D5151">
        <w:rPr>
          <w:rFonts w:ascii="GHEA Grapalat" w:hAnsi="GHEA Grapalat"/>
          <w:sz w:val="18"/>
          <w:szCs w:val="18"/>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w:t>
      </w:r>
      <w:proofErr w:type="gramStart"/>
      <w:r w:rsidRPr="004D5151">
        <w:rPr>
          <w:rFonts w:ascii="GHEA Grapalat" w:hAnsi="GHEA Grapalat"/>
          <w:sz w:val="18"/>
          <w:szCs w:val="18"/>
        </w:rPr>
        <w:t>г</w:t>
      </w:r>
      <w:r w:rsidRPr="004D5151">
        <w:rPr>
          <w:rFonts w:ascii="GHEA Grapalat" w:hAnsi="GHEA Grapalat"/>
          <w:sz w:val="18"/>
          <w:szCs w:val="18"/>
          <w:lang w:val="hy-AM"/>
        </w:rPr>
        <w:t>-</w:t>
      </w:r>
      <w:proofErr w:type="gramEnd"/>
      <w:r w:rsidRPr="004D5151">
        <w:rPr>
          <w:rFonts w:ascii="GHEA Grapalat" w:hAnsi="GHEA Grapalat"/>
          <w:sz w:val="18"/>
          <w:szCs w:val="18"/>
        </w:rPr>
        <w:t xml:space="preserve"> уполномоченному органу</w:t>
      </w:r>
      <w:r w:rsidRPr="004D5151">
        <w:rPr>
          <w:rFonts w:ascii="GHEA Grapalat" w:hAnsi="GHEA Grapalat"/>
          <w:sz w:val="18"/>
          <w:szCs w:val="18"/>
          <w:lang w:val="hy-AM"/>
        </w:rPr>
        <w:t>,</w:t>
      </w:r>
      <w:r w:rsidRPr="004D5151">
        <w:rPr>
          <w:rFonts w:ascii="GHEA Grapalat" w:hAnsi="GHEA Grapalat"/>
          <w:sz w:val="18"/>
          <w:szCs w:val="18"/>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096865" w:rsidRPr="004D5151" w:rsidRDefault="008D5016" w:rsidP="00B46D58">
      <w:pPr>
        <w:widowControl w:val="0"/>
        <w:spacing w:after="160"/>
        <w:jc w:val="center"/>
        <w:rPr>
          <w:rFonts w:ascii="GHEA Grapalat" w:hAnsi="GHEA Grapalat" w:cs="Arial"/>
          <w:b/>
        </w:rPr>
      </w:pPr>
      <w:r w:rsidRPr="004D5151">
        <w:rPr>
          <w:rFonts w:ascii="GHEA Grapalat" w:hAnsi="GHEA Grapalat"/>
          <w:b/>
        </w:rPr>
        <w:t>11. ОБЪЯВЛЕНИЕ ПРОЦЕДУРЫ НЕСОСТОЯВШЕЙСЯ</w:t>
      </w:r>
    </w:p>
    <w:p w:rsidR="00096865" w:rsidRPr="004D5151" w:rsidRDefault="00096865" w:rsidP="00A566C5">
      <w:pPr>
        <w:widowControl w:val="0"/>
        <w:tabs>
          <w:tab w:val="left" w:pos="1276"/>
        </w:tabs>
        <w:ind w:firstLine="567"/>
        <w:jc w:val="both"/>
        <w:rPr>
          <w:rFonts w:ascii="GHEA Grapalat" w:hAnsi="GHEA Grapalat" w:cs="Sylfaen"/>
          <w:sz w:val="18"/>
          <w:szCs w:val="18"/>
        </w:rPr>
      </w:pPr>
      <w:r w:rsidRPr="004D5151">
        <w:rPr>
          <w:rFonts w:ascii="GHEA Grapalat" w:hAnsi="GHEA Grapalat"/>
          <w:sz w:val="18"/>
          <w:szCs w:val="18"/>
        </w:rPr>
        <w:t>11.1</w:t>
      </w:r>
      <w:r w:rsidR="00801AC7" w:rsidRPr="004D5151">
        <w:rPr>
          <w:rFonts w:ascii="GHEA Grapalat" w:hAnsi="GHEA Grapalat"/>
          <w:sz w:val="18"/>
          <w:szCs w:val="18"/>
        </w:rPr>
        <w:t>.</w:t>
      </w:r>
      <w:r w:rsidR="00801AC7" w:rsidRPr="004D5151">
        <w:rPr>
          <w:rFonts w:ascii="GHEA Grapalat" w:hAnsi="GHEA Grapalat"/>
          <w:sz w:val="18"/>
          <w:szCs w:val="18"/>
        </w:rPr>
        <w:tab/>
      </w:r>
      <w:r w:rsidRPr="004D5151">
        <w:rPr>
          <w:rFonts w:ascii="GHEA Grapalat" w:hAnsi="GHEA Grapalat"/>
          <w:sz w:val="18"/>
          <w:szCs w:val="18"/>
        </w:rPr>
        <w:t>Согласно статье 37 Закона, Комиссия объявляет настоящую процедуру несостоявшейся, если:</w:t>
      </w:r>
    </w:p>
    <w:p w:rsidR="00096865" w:rsidRPr="004D5151" w:rsidRDefault="00096865" w:rsidP="00A566C5">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1)</w:t>
      </w:r>
      <w:r w:rsidR="00801AC7" w:rsidRPr="004D5151">
        <w:rPr>
          <w:rFonts w:ascii="GHEA Grapalat" w:hAnsi="GHEA Grapalat"/>
          <w:sz w:val="18"/>
          <w:szCs w:val="18"/>
        </w:rPr>
        <w:tab/>
      </w:r>
      <w:r w:rsidRPr="004D5151">
        <w:rPr>
          <w:rFonts w:ascii="GHEA Grapalat" w:hAnsi="GHEA Grapalat"/>
          <w:sz w:val="18"/>
          <w:szCs w:val="18"/>
        </w:rPr>
        <w:t>ни одна из заявок не соответствует условиям приглашения;</w:t>
      </w:r>
    </w:p>
    <w:p w:rsidR="00096865" w:rsidRPr="004D5151" w:rsidRDefault="00096865" w:rsidP="00A566C5">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2)</w:t>
      </w:r>
      <w:r w:rsidR="00801AC7" w:rsidRPr="004D5151">
        <w:rPr>
          <w:rFonts w:ascii="GHEA Grapalat" w:hAnsi="GHEA Grapalat"/>
          <w:sz w:val="18"/>
          <w:szCs w:val="18"/>
        </w:rPr>
        <w:tab/>
      </w:r>
      <w:r w:rsidRPr="004D5151">
        <w:rPr>
          <w:rFonts w:ascii="GHEA Grapalat" w:hAnsi="GHEA Grapalat"/>
          <w:sz w:val="18"/>
          <w:szCs w:val="18"/>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Совета старейшин общины.</w:t>
      </w:r>
    </w:p>
    <w:p w:rsidR="00096865" w:rsidRPr="004D5151" w:rsidRDefault="00096865" w:rsidP="00A566C5">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3)</w:t>
      </w:r>
      <w:r w:rsidR="00801AC7" w:rsidRPr="004D5151">
        <w:rPr>
          <w:rFonts w:ascii="GHEA Grapalat" w:hAnsi="GHEA Grapalat"/>
          <w:sz w:val="18"/>
          <w:szCs w:val="18"/>
        </w:rPr>
        <w:tab/>
      </w:r>
      <w:r w:rsidRPr="004D5151">
        <w:rPr>
          <w:rFonts w:ascii="GHEA Grapalat" w:hAnsi="GHEA Grapalat"/>
          <w:sz w:val="18"/>
          <w:szCs w:val="18"/>
        </w:rPr>
        <w:t>не подано ни одной заявки;</w:t>
      </w:r>
    </w:p>
    <w:p w:rsidR="00096865" w:rsidRPr="004D5151" w:rsidRDefault="00096865" w:rsidP="00A566C5">
      <w:pPr>
        <w:widowControl w:val="0"/>
        <w:tabs>
          <w:tab w:val="left" w:pos="1134"/>
        </w:tabs>
        <w:ind w:firstLine="567"/>
        <w:jc w:val="both"/>
        <w:rPr>
          <w:rFonts w:ascii="GHEA Grapalat" w:hAnsi="GHEA Grapalat"/>
          <w:sz w:val="18"/>
          <w:szCs w:val="18"/>
        </w:rPr>
      </w:pPr>
      <w:r w:rsidRPr="004D5151">
        <w:rPr>
          <w:rFonts w:ascii="GHEA Grapalat" w:hAnsi="GHEA Grapalat"/>
          <w:sz w:val="18"/>
          <w:szCs w:val="18"/>
        </w:rPr>
        <w:t>4)</w:t>
      </w:r>
      <w:r w:rsidR="00801AC7" w:rsidRPr="004D5151">
        <w:rPr>
          <w:rFonts w:ascii="GHEA Grapalat" w:hAnsi="GHEA Grapalat"/>
          <w:sz w:val="18"/>
          <w:szCs w:val="18"/>
        </w:rPr>
        <w:tab/>
      </w:r>
      <w:r w:rsidRPr="004D5151">
        <w:rPr>
          <w:rFonts w:ascii="GHEA Grapalat" w:hAnsi="GHEA Grapalat"/>
          <w:sz w:val="18"/>
          <w:szCs w:val="18"/>
        </w:rPr>
        <w:t>договор не заключается.</w:t>
      </w:r>
    </w:p>
    <w:p w:rsidR="00F62714" w:rsidRPr="004D5151" w:rsidRDefault="00F62714" w:rsidP="00A566C5">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 xml:space="preserve">Настоящая процедура объявляется несостоявшейся на основании пункта 4 части 1 статьи </w:t>
      </w:r>
      <w:r w:rsidR="008C5A17" w:rsidRPr="004D5151">
        <w:rPr>
          <w:rFonts w:ascii="GHEA Grapalat" w:hAnsi="GHEA Grapalat"/>
          <w:sz w:val="18"/>
          <w:szCs w:val="18"/>
        </w:rPr>
        <w:t xml:space="preserve">37 </w:t>
      </w:r>
      <w:r w:rsidRPr="004D5151">
        <w:rPr>
          <w:rFonts w:ascii="GHEA Grapalat" w:hAnsi="GHEA Grapalat"/>
          <w:sz w:val="18"/>
          <w:szCs w:val="18"/>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4D5151" w:rsidRDefault="00731D26" w:rsidP="00A566C5">
      <w:pPr>
        <w:widowControl w:val="0"/>
        <w:tabs>
          <w:tab w:val="left" w:pos="1276"/>
        </w:tabs>
        <w:ind w:firstLine="567"/>
        <w:jc w:val="both"/>
        <w:rPr>
          <w:rFonts w:ascii="GHEA Grapalat" w:hAnsi="GHEA Grapalat" w:cs="Sylfaen"/>
          <w:sz w:val="18"/>
          <w:szCs w:val="18"/>
        </w:rPr>
      </w:pPr>
      <w:r w:rsidRPr="004D5151">
        <w:rPr>
          <w:rFonts w:ascii="GHEA Grapalat" w:hAnsi="GHEA Grapalat"/>
          <w:sz w:val="18"/>
          <w:szCs w:val="18"/>
        </w:rPr>
        <w:t>11.2</w:t>
      </w:r>
      <w:r w:rsidR="007642C2" w:rsidRPr="004D5151">
        <w:rPr>
          <w:rFonts w:ascii="GHEA Grapalat" w:hAnsi="GHEA Grapalat"/>
          <w:sz w:val="18"/>
          <w:szCs w:val="18"/>
        </w:rPr>
        <w:t>.</w:t>
      </w:r>
      <w:r w:rsidR="007642C2" w:rsidRPr="004D5151">
        <w:rPr>
          <w:rFonts w:ascii="GHEA Grapalat" w:hAnsi="GHEA Grapalat"/>
          <w:sz w:val="18"/>
          <w:szCs w:val="18"/>
        </w:rPr>
        <w:tab/>
      </w:r>
      <w:r w:rsidRPr="004D5151">
        <w:rPr>
          <w:rFonts w:ascii="GHEA Grapalat" w:hAnsi="GHEA Grapalat"/>
          <w:sz w:val="18"/>
          <w:szCs w:val="18"/>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A95" w:rsidRPr="004D5151" w:rsidRDefault="001F6A95" w:rsidP="00B46D58">
      <w:pPr>
        <w:widowControl w:val="0"/>
        <w:spacing w:after="160"/>
        <w:ind w:left="567" w:right="565"/>
        <w:jc w:val="center"/>
        <w:rPr>
          <w:rFonts w:ascii="GHEA Grapalat" w:hAnsi="GHEA Grapalat"/>
          <w:b/>
        </w:rPr>
      </w:pPr>
    </w:p>
    <w:p w:rsidR="00096865" w:rsidRPr="004D5151" w:rsidRDefault="008D5016" w:rsidP="00B46D58">
      <w:pPr>
        <w:widowControl w:val="0"/>
        <w:spacing w:after="160"/>
        <w:ind w:left="567" w:right="565"/>
        <w:jc w:val="center"/>
        <w:rPr>
          <w:rFonts w:ascii="GHEA Grapalat" w:hAnsi="GHEA Grapalat"/>
          <w:b/>
        </w:rPr>
      </w:pPr>
      <w:r w:rsidRPr="004D5151">
        <w:rPr>
          <w:rFonts w:ascii="GHEA Grapalat" w:hAnsi="GHEA Grapalat"/>
          <w:b/>
        </w:rPr>
        <w:t xml:space="preserve">12. ПРАВО УЧАСТНИКА И </w:t>
      </w:r>
      <w:r w:rsidR="008E3307" w:rsidRPr="004D5151">
        <w:rPr>
          <w:rFonts w:ascii="GHEA Grapalat" w:hAnsi="GHEA Grapalat"/>
          <w:b/>
        </w:rPr>
        <w:t xml:space="preserve">ПОРЯДОК ОБЖАЛОВАНИЯ ИМ </w:t>
      </w:r>
      <w:r w:rsidR="00025A85" w:rsidRPr="004D5151">
        <w:rPr>
          <w:rFonts w:ascii="GHEA Grapalat" w:hAnsi="GHEA Grapalat"/>
          <w:b/>
        </w:rPr>
        <w:br/>
      </w:r>
      <w:r w:rsidRPr="004D5151">
        <w:rPr>
          <w:rFonts w:ascii="GHEA Grapalat" w:hAnsi="GHEA Grapalat"/>
          <w:b/>
        </w:rPr>
        <w:t>ДЕЙСТВИЙ И (ИЛИ) ПРИНЯТЫХ РЕШЕНИЙ, СВЯЗАННЫХ</w:t>
      </w:r>
      <w:r w:rsidR="00025A85" w:rsidRPr="004D5151">
        <w:rPr>
          <w:rFonts w:ascii="Courier New" w:hAnsi="Courier New" w:cs="Courier New"/>
          <w:b/>
          <w:lang w:val="en-US"/>
        </w:rPr>
        <w:t> </w:t>
      </w:r>
      <w:r w:rsidRPr="004D5151">
        <w:rPr>
          <w:rFonts w:ascii="GHEA Grapalat" w:hAnsi="GHEA Grapalat"/>
          <w:b/>
        </w:rPr>
        <w:t>С</w:t>
      </w:r>
      <w:r w:rsidR="00025A85" w:rsidRPr="004D5151">
        <w:rPr>
          <w:rFonts w:ascii="Courier New" w:hAnsi="Courier New" w:cs="Courier New"/>
          <w:b/>
          <w:lang w:val="en-US"/>
        </w:rPr>
        <w:t> </w:t>
      </w:r>
      <w:r w:rsidRPr="004D5151">
        <w:rPr>
          <w:rFonts w:ascii="GHEA Grapalat" w:hAnsi="GHEA Grapalat"/>
          <w:b/>
        </w:rPr>
        <w:t>ПРОЦЕССОМ ЗАКУПКИ</w:t>
      </w:r>
    </w:p>
    <w:p w:rsidR="00023AFA" w:rsidRPr="004D5151" w:rsidRDefault="00023AFA" w:rsidP="007B3A2A">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023AFA" w:rsidRPr="004D5151" w:rsidRDefault="00023AFA" w:rsidP="007B3A2A">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 xml:space="preserve">Каждое лицо, до крайнего срока подачи заявок, имеет право обжаловать характеристики предмета </w:t>
      </w:r>
      <w:r w:rsidRPr="004D5151">
        <w:rPr>
          <w:rFonts w:ascii="GHEA Grapalat" w:hAnsi="GHEA Grapalat"/>
          <w:sz w:val="18"/>
          <w:szCs w:val="18"/>
        </w:rPr>
        <w:lastRenderedPageBreak/>
        <w:t>закупки или требования приглашения в установленном Кодексом порядке.</w:t>
      </w:r>
    </w:p>
    <w:p w:rsidR="00023AFA" w:rsidRPr="004D5151" w:rsidRDefault="00023AFA" w:rsidP="007B3A2A">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023AFA" w:rsidRPr="004D5151" w:rsidRDefault="00023AFA" w:rsidP="007B3A2A">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023AFA" w:rsidRPr="004D5151" w:rsidRDefault="00023AFA" w:rsidP="007B3A2A">
      <w:pPr>
        <w:widowControl w:val="0"/>
        <w:ind w:firstLine="567"/>
        <w:jc w:val="both"/>
        <w:rPr>
          <w:rFonts w:ascii="GHEA Grapalat" w:hAnsi="GHEA Grapalat"/>
          <w:sz w:val="18"/>
          <w:szCs w:val="18"/>
        </w:rPr>
      </w:pPr>
      <w:r w:rsidRPr="004D5151">
        <w:rPr>
          <w:rFonts w:ascii="GHEA Grapalat" w:hAnsi="GHEA Grapalat"/>
          <w:sz w:val="18"/>
          <w:szCs w:val="18"/>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12.6. Суд решает вопрос о принятии искового заявления к производству в трехдневный срок после его подачи.</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023AFA" w:rsidRPr="004D5151" w:rsidRDefault="00023AFA" w:rsidP="007B3A2A">
      <w:pPr>
        <w:jc w:val="both"/>
        <w:rPr>
          <w:rFonts w:ascii="GHEA Grapalat" w:hAnsi="GHEA Grapalat"/>
          <w:sz w:val="18"/>
          <w:szCs w:val="18"/>
          <w:lang w:val="hy-AM"/>
        </w:rPr>
      </w:pPr>
      <w:r w:rsidRPr="004D5151">
        <w:rPr>
          <w:rFonts w:ascii="GHEA Grapalat" w:hAnsi="GHEA Grapalat"/>
          <w:sz w:val="18"/>
          <w:szCs w:val="18"/>
        </w:rPr>
        <w:t>12.8. Решение о требовании доказательств исполняется ответчиком в пятидневный срок после получения решения.</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023AFA" w:rsidRPr="004D5151" w:rsidRDefault="00023AFA" w:rsidP="007B3A2A">
      <w:pPr>
        <w:jc w:val="both"/>
        <w:rPr>
          <w:rFonts w:ascii="GHEA Grapalat" w:hAnsi="GHEA Grapalat"/>
          <w:sz w:val="18"/>
          <w:szCs w:val="18"/>
          <w:lang w:val="hy-AM"/>
        </w:rPr>
      </w:pPr>
      <w:r w:rsidRPr="004D5151">
        <w:rPr>
          <w:rFonts w:ascii="GHEA Grapalat" w:hAnsi="GHEA Grapalat"/>
          <w:sz w:val="18"/>
          <w:szCs w:val="18"/>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4D5151">
        <w:rPr>
          <w:rFonts w:ascii="GHEA Grapalat" w:hAnsi="GHEA Grapalat"/>
          <w:sz w:val="18"/>
          <w:szCs w:val="18"/>
          <w:lang w:val="hy-AM"/>
        </w:rPr>
        <w:t>.</w:t>
      </w:r>
    </w:p>
    <w:p w:rsidR="00023AFA" w:rsidRPr="004D5151" w:rsidRDefault="00023AFA" w:rsidP="007B3A2A">
      <w:pPr>
        <w:jc w:val="both"/>
        <w:rPr>
          <w:rFonts w:ascii="GHEA Grapalat" w:hAnsi="GHEA Grapalat"/>
          <w:sz w:val="18"/>
          <w:szCs w:val="18"/>
          <w:lang w:val="hy-AM"/>
        </w:rPr>
      </w:pPr>
      <w:r w:rsidRPr="004D5151">
        <w:rPr>
          <w:rFonts w:ascii="GHEA Grapalat" w:hAnsi="GHEA Grapalat"/>
          <w:sz w:val="18"/>
          <w:szCs w:val="18"/>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4D5151">
        <w:rPr>
          <w:rFonts w:ascii="GHEA Grapalat" w:hAnsi="GHEA Grapalat"/>
          <w:sz w:val="18"/>
          <w:szCs w:val="18"/>
          <w:lang w:val="hy-AM"/>
        </w:rPr>
        <w:t>.</w:t>
      </w:r>
      <w:r w:rsidRPr="004D5151">
        <w:rPr>
          <w:rFonts w:ascii="GHEA Grapalat" w:hAnsi="GHEA Grapalat"/>
          <w:sz w:val="18"/>
          <w:szCs w:val="18"/>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4D5151">
        <w:rPr>
          <w:rFonts w:ascii="GHEA Grapalat" w:hAnsi="GHEA Grapalat"/>
          <w:sz w:val="18"/>
          <w:szCs w:val="18"/>
          <w:lang w:val="hy-AM"/>
        </w:rPr>
        <w:t>.</w:t>
      </w:r>
    </w:p>
    <w:p w:rsidR="00023AFA" w:rsidRPr="004D5151" w:rsidRDefault="00023AFA" w:rsidP="007B3A2A">
      <w:pPr>
        <w:jc w:val="both"/>
        <w:rPr>
          <w:rFonts w:ascii="GHEA Grapalat" w:hAnsi="GHEA Grapalat"/>
          <w:sz w:val="18"/>
          <w:szCs w:val="18"/>
          <w:lang w:val="hy-AM"/>
        </w:rPr>
      </w:pPr>
      <w:r w:rsidRPr="004D5151">
        <w:rPr>
          <w:rFonts w:ascii="GHEA Grapalat" w:hAnsi="GHEA Grapalat"/>
          <w:sz w:val="18"/>
          <w:szCs w:val="18"/>
        </w:rPr>
        <w:t xml:space="preserve">12.11. </w:t>
      </w:r>
      <w:r w:rsidRPr="004D5151">
        <w:rPr>
          <w:rFonts w:ascii="GHEA Grapalat" w:hAnsi="GHEA Grapalat"/>
          <w:sz w:val="18"/>
          <w:szCs w:val="18"/>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12.16. Вопрос рассмотрения дела в судебном заседании может решиться также решением о принятии искового заявления к производству.</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w:t>
      </w:r>
      <w:r w:rsidRPr="004D5151">
        <w:rPr>
          <w:rFonts w:ascii="GHEA Grapalat" w:hAnsi="GHEA Grapalat"/>
          <w:sz w:val="18"/>
          <w:szCs w:val="18"/>
        </w:rPr>
        <w:lastRenderedPageBreak/>
        <w:t>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Уполномоченный орган незамедлительно публикует в бюллетене заключительную часть решения суда или иной заключительный судебный акт.</w:t>
      </w:r>
    </w:p>
    <w:p w:rsidR="00023AFA" w:rsidRPr="004D5151" w:rsidRDefault="00023AFA" w:rsidP="00E12F7E">
      <w:pPr>
        <w:widowControl w:val="0"/>
        <w:spacing w:after="160"/>
        <w:ind w:firstLine="567"/>
        <w:jc w:val="both"/>
        <w:rPr>
          <w:rFonts w:ascii="GHEA Grapalat" w:hAnsi="GHEA Grapalat"/>
          <w:sz w:val="18"/>
          <w:szCs w:val="18"/>
          <w:lang w:val="hy-AM"/>
        </w:rPr>
      </w:pPr>
      <w:r w:rsidRPr="004D5151">
        <w:rPr>
          <w:rFonts w:ascii="GHEA Grapalat" w:hAnsi="GHEA Grapalat"/>
          <w:sz w:val="18"/>
          <w:szCs w:val="18"/>
        </w:rPr>
        <w:t>12.23. Ставки государственных пошлин, взимаемых за обжалование, установлены законом "О государственной пошлине".</w:t>
      </w:r>
    </w:p>
    <w:p w:rsidR="00E30B2C" w:rsidRPr="004D5151" w:rsidRDefault="00E30B2C" w:rsidP="00E12F7E">
      <w:pPr>
        <w:widowControl w:val="0"/>
        <w:spacing w:after="160"/>
        <w:ind w:firstLine="567"/>
        <w:jc w:val="both"/>
        <w:rPr>
          <w:rFonts w:ascii="GHEA Grapalat" w:hAnsi="GHEA Grapalat"/>
          <w:sz w:val="18"/>
          <w:szCs w:val="18"/>
          <w:lang w:val="hy-AM"/>
        </w:rPr>
      </w:pPr>
    </w:p>
    <w:p w:rsidR="00E30B2C" w:rsidRPr="00863ACF" w:rsidRDefault="00E30B2C" w:rsidP="00E12F7E">
      <w:pPr>
        <w:widowControl w:val="0"/>
        <w:spacing w:after="160"/>
        <w:ind w:firstLine="567"/>
        <w:jc w:val="both"/>
        <w:rPr>
          <w:rFonts w:ascii="GHEA Grapalat" w:hAnsi="GHEA Grapalat"/>
          <w:sz w:val="18"/>
          <w:szCs w:val="18"/>
          <w:highlight w:val="yellow"/>
          <w:lang w:val="hy-AM"/>
        </w:rPr>
      </w:pPr>
    </w:p>
    <w:p w:rsidR="00E30B2C" w:rsidRDefault="00E30B2C" w:rsidP="00E12F7E">
      <w:pPr>
        <w:widowControl w:val="0"/>
        <w:spacing w:after="160"/>
        <w:ind w:firstLine="567"/>
        <w:jc w:val="both"/>
        <w:rPr>
          <w:rFonts w:ascii="GHEA Grapalat" w:hAnsi="GHEA Grapalat"/>
          <w:sz w:val="18"/>
          <w:szCs w:val="18"/>
          <w:highlight w:val="yellow"/>
          <w:lang w:val="hy-AM"/>
        </w:rPr>
      </w:pPr>
    </w:p>
    <w:p w:rsidR="007616F2" w:rsidRDefault="007616F2" w:rsidP="00E12F7E">
      <w:pPr>
        <w:widowControl w:val="0"/>
        <w:spacing w:after="160"/>
        <w:ind w:firstLine="567"/>
        <w:jc w:val="both"/>
        <w:rPr>
          <w:rFonts w:ascii="GHEA Grapalat" w:hAnsi="GHEA Grapalat"/>
          <w:sz w:val="18"/>
          <w:szCs w:val="18"/>
          <w:highlight w:val="yellow"/>
          <w:lang w:val="hy-AM"/>
        </w:rPr>
      </w:pPr>
    </w:p>
    <w:p w:rsidR="007616F2" w:rsidRDefault="007616F2" w:rsidP="00E12F7E">
      <w:pPr>
        <w:widowControl w:val="0"/>
        <w:spacing w:after="160"/>
        <w:ind w:firstLine="567"/>
        <w:jc w:val="both"/>
        <w:rPr>
          <w:rFonts w:ascii="GHEA Grapalat" w:hAnsi="GHEA Grapalat"/>
          <w:sz w:val="18"/>
          <w:szCs w:val="18"/>
          <w:highlight w:val="yellow"/>
          <w:lang w:val="hy-AM"/>
        </w:rPr>
      </w:pPr>
    </w:p>
    <w:p w:rsidR="007616F2" w:rsidRPr="00863ACF" w:rsidRDefault="007616F2" w:rsidP="00E12F7E">
      <w:pPr>
        <w:widowControl w:val="0"/>
        <w:spacing w:after="160"/>
        <w:ind w:firstLine="567"/>
        <w:jc w:val="both"/>
        <w:rPr>
          <w:rFonts w:ascii="GHEA Grapalat" w:hAnsi="GHEA Grapalat"/>
          <w:sz w:val="18"/>
          <w:szCs w:val="18"/>
          <w:highlight w:val="yellow"/>
          <w:lang w:val="hy-AM"/>
        </w:rPr>
      </w:pPr>
    </w:p>
    <w:p w:rsidR="00E30B2C" w:rsidRPr="00863ACF" w:rsidRDefault="00E30B2C" w:rsidP="00E12F7E">
      <w:pPr>
        <w:widowControl w:val="0"/>
        <w:spacing w:after="160"/>
        <w:ind w:firstLine="567"/>
        <w:jc w:val="both"/>
        <w:rPr>
          <w:rFonts w:ascii="GHEA Grapalat" w:hAnsi="GHEA Grapalat" w:cs="Sylfaen"/>
          <w:b/>
          <w:sz w:val="18"/>
          <w:szCs w:val="18"/>
          <w:highlight w:val="yellow"/>
          <w:lang w:val="hy-AM"/>
        </w:rPr>
      </w:pPr>
    </w:p>
    <w:p w:rsidR="00852B1A" w:rsidRPr="00863ACF" w:rsidRDefault="009B5628" w:rsidP="00F325A7">
      <w:pPr>
        <w:jc w:val="both"/>
        <w:rPr>
          <w:rFonts w:ascii="GHEA Grapalat" w:hAnsi="GHEA Grapalat"/>
          <w:b/>
          <w:highlight w:val="yellow"/>
        </w:rPr>
      </w:pPr>
      <w:r w:rsidRPr="00863ACF">
        <w:rPr>
          <w:rFonts w:ascii="GHEA Grapalat" w:hAnsi="GHEA Grapalat"/>
          <w:b/>
          <w:highlight w:val="yellow"/>
        </w:rPr>
        <w:t xml:space="preserve">                                                 </w:t>
      </w:r>
    </w:p>
    <w:p w:rsidR="00096865" w:rsidRPr="004D5151" w:rsidRDefault="00096865" w:rsidP="00852B1A">
      <w:pPr>
        <w:jc w:val="center"/>
        <w:rPr>
          <w:rFonts w:ascii="GHEA Grapalat" w:hAnsi="GHEA Grapalat"/>
          <w:b/>
        </w:rPr>
      </w:pPr>
      <w:r w:rsidRPr="004D5151">
        <w:rPr>
          <w:rFonts w:ascii="GHEA Grapalat" w:hAnsi="GHEA Grapalat"/>
          <w:b/>
        </w:rPr>
        <w:t>ЧАСТЬ II</w:t>
      </w:r>
    </w:p>
    <w:p w:rsidR="008842CE" w:rsidRPr="004D5151" w:rsidRDefault="008842CE" w:rsidP="00B46D58">
      <w:pPr>
        <w:widowControl w:val="0"/>
        <w:spacing w:after="160"/>
        <w:jc w:val="center"/>
        <w:rPr>
          <w:rFonts w:ascii="GHEA Grapalat" w:hAnsi="GHEA Grapalat"/>
          <w:b/>
        </w:rPr>
      </w:pPr>
    </w:p>
    <w:p w:rsidR="00096865" w:rsidRPr="004D5151" w:rsidRDefault="00096865" w:rsidP="00B46D58">
      <w:pPr>
        <w:pStyle w:val="aa"/>
        <w:widowControl w:val="0"/>
        <w:spacing w:after="160"/>
        <w:jc w:val="center"/>
        <w:rPr>
          <w:rFonts w:ascii="GHEA Grapalat" w:hAnsi="GHEA Grapalat"/>
          <w:b/>
          <w:sz w:val="22"/>
          <w:szCs w:val="22"/>
        </w:rPr>
      </w:pPr>
      <w:r w:rsidRPr="004D5151">
        <w:rPr>
          <w:rFonts w:ascii="GHEA Grapalat" w:hAnsi="GHEA Grapalat"/>
          <w:b/>
        </w:rPr>
        <w:t>ИНСТРУКЦИЯ</w:t>
      </w:r>
      <w:r w:rsidR="00191D27" w:rsidRPr="004D5151">
        <w:rPr>
          <w:rFonts w:ascii="GHEA Grapalat" w:hAnsi="GHEA Grapalat"/>
          <w:b/>
        </w:rPr>
        <w:t xml:space="preserve"> </w:t>
      </w:r>
      <w:r w:rsidRPr="004D5151">
        <w:rPr>
          <w:rFonts w:ascii="GHEA Grapalat" w:hAnsi="GHEA Grapalat"/>
          <w:b/>
        </w:rPr>
        <w:t xml:space="preserve">ПО СОСТАВЛЕНИЮ </w:t>
      </w:r>
      <w:r w:rsidR="00191D27" w:rsidRPr="004D5151">
        <w:rPr>
          <w:rFonts w:ascii="GHEA Grapalat" w:hAnsi="GHEA Grapalat"/>
          <w:b/>
        </w:rPr>
        <w:br/>
      </w:r>
      <w:r w:rsidRPr="004D5151">
        <w:rPr>
          <w:rFonts w:ascii="GHEA Grapalat" w:hAnsi="GHEA Grapalat"/>
          <w:b/>
        </w:rPr>
        <w:t xml:space="preserve">ЗАЯВКИ НА </w:t>
      </w:r>
      <w:r w:rsidR="006249F2" w:rsidRPr="004D5151">
        <w:rPr>
          <w:rFonts w:ascii="GHEA Grapalat" w:hAnsi="GHEA Grapalat"/>
          <w:b/>
          <w:sz w:val="22"/>
          <w:szCs w:val="22"/>
        </w:rPr>
        <w:t>ЗАПРОС КОТИРОВОК</w:t>
      </w:r>
    </w:p>
    <w:p w:rsidR="00096865" w:rsidRPr="004D5151" w:rsidRDefault="00096865" w:rsidP="00B46D58">
      <w:pPr>
        <w:widowControl w:val="0"/>
        <w:spacing w:after="160"/>
        <w:jc w:val="center"/>
        <w:rPr>
          <w:rFonts w:ascii="GHEA Grapalat" w:hAnsi="GHEA Grapalat"/>
        </w:rPr>
      </w:pPr>
    </w:p>
    <w:p w:rsidR="00096865" w:rsidRPr="004D5151" w:rsidRDefault="008D5016" w:rsidP="00B46D58">
      <w:pPr>
        <w:widowControl w:val="0"/>
        <w:spacing w:after="160"/>
        <w:jc w:val="center"/>
        <w:rPr>
          <w:rFonts w:ascii="GHEA Grapalat" w:hAnsi="GHEA Grapalat"/>
          <w:b/>
        </w:rPr>
      </w:pPr>
      <w:r w:rsidRPr="004D5151">
        <w:rPr>
          <w:rFonts w:ascii="GHEA Grapalat" w:hAnsi="GHEA Grapalat"/>
          <w:b/>
        </w:rPr>
        <w:t>1. ОБЩИЕ ПОЛОЖЕНИЯ</w:t>
      </w:r>
    </w:p>
    <w:p w:rsidR="00096865" w:rsidRPr="004D5151" w:rsidRDefault="00096865" w:rsidP="00EE381E">
      <w:pPr>
        <w:widowControl w:val="0"/>
        <w:tabs>
          <w:tab w:val="left" w:pos="1134"/>
        </w:tabs>
        <w:spacing w:after="160"/>
        <w:ind w:firstLine="567"/>
        <w:jc w:val="both"/>
        <w:rPr>
          <w:rFonts w:ascii="GHEA Grapalat" w:hAnsi="GHEA Grapalat" w:cs="Sylfaen"/>
          <w:sz w:val="18"/>
          <w:szCs w:val="18"/>
        </w:rPr>
      </w:pPr>
      <w:r w:rsidRPr="004D5151">
        <w:rPr>
          <w:rFonts w:ascii="GHEA Grapalat" w:hAnsi="GHEA Grapalat"/>
          <w:sz w:val="18"/>
          <w:szCs w:val="18"/>
        </w:rPr>
        <w:t>1.1</w:t>
      </w:r>
      <w:r w:rsidR="003802B8" w:rsidRPr="004D5151">
        <w:rPr>
          <w:rFonts w:ascii="GHEA Grapalat" w:hAnsi="GHEA Grapalat"/>
          <w:sz w:val="18"/>
          <w:szCs w:val="18"/>
        </w:rPr>
        <w:t>.</w:t>
      </w:r>
      <w:r w:rsidR="003802B8" w:rsidRPr="004D5151">
        <w:rPr>
          <w:rFonts w:ascii="GHEA Grapalat" w:hAnsi="GHEA Grapalat"/>
          <w:sz w:val="18"/>
          <w:szCs w:val="18"/>
        </w:rPr>
        <w:tab/>
      </w:r>
      <w:r w:rsidRPr="004D5151">
        <w:rPr>
          <w:rFonts w:ascii="GHEA Grapalat" w:hAnsi="GHEA Grapalat"/>
          <w:sz w:val="18"/>
          <w:szCs w:val="18"/>
        </w:rPr>
        <w:t>Целью настоящей Инструкции является содействие участникам при подготовке заявки.</w:t>
      </w:r>
    </w:p>
    <w:p w:rsidR="00096865" w:rsidRPr="004D5151" w:rsidRDefault="00096865" w:rsidP="00EE381E">
      <w:pPr>
        <w:widowControl w:val="0"/>
        <w:tabs>
          <w:tab w:val="left" w:pos="1134"/>
        </w:tabs>
        <w:spacing w:after="160"/>
        <w:ind w:firstLine="567"/>
        <w:jc w:val="both"/>
        <w:rPr>
          <w:rFonts w:ascii="GHEA Grapalat" w:hAnsi="GHEA Grapalat" w:cs="Sylfaen"/>
          <w:sz w:val="18"/>
          <w:szCs w:val="18"/>
        </w:rPr>
      </w:pPr>
      <w:r w:rsidRPr="004D5151">
        <w:rPr>
          <w:rFonts w:ascii="GHEA Grapalat" w:hAnsi="GHEA Grapalat"/>
          <w:sz w:val="18"/>
          <w:szCs w:val="18"/>
        </w:rPr>
        <w:t>1.2</w:t>
      </w:r>
      <w:r w:rsidR="003802B8" w:rsidRPr="004D5151">
        <w:rPr>
          <w:rFonts w:ascii="GHEA Grapalat" w:hAnsi="GHEA Grapalat"/>
          <w:sz w:val="18"/>
          <w:szCs w:val="18"/>
        </w:rPr>
        <w:t>.</w:t>
      </w:r>
      <w:r w:rsidR="003802B8" w:rsidRPr="004D5151">
        <w:rPr>
          <w:rFonts w:ascii="GHEA Grapalat" w:hAnsi="GHEA Grapalat"/>
          <w:sz w:val="18"/>
          <w:szCs w:val="18"/>
        </w:rPr>
        <w:tab/>
      </w:r>
      <w:r w:rsidRPr="004D5151">
        <w:rPr>
          <w:rFonts w:ascii="GHEA Grapalat" w:hAnsi="GHEA Grapalat"/>
          <w:sz w:val="18"/>
          <w:szCs w:val="18"/>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4D5151" w:rsidRDefault="00096865" w:rsidP="00EE381E">
      <w:pPr>
        <w:widowControl w:val="0"/>
        <w:tabs>
          <w:tab w:val="left" w:pos="1134"/>
        </w:tabs>
        <w:spacing w:after="160"/>
        <w:ind w:firstLine="567"/>
        <w:jc w:val="both"/>
        <w:rPr>
          <w:rFonts w:ascii="GHEA Grapalat" w:hAnsi="GHEA Grapalat"/>
          <w:sz w:val="18"/>
          <w:szCs w:val="18"/>
        </w:rPr>
      </w:pPr>
      <w:r w:rsidRPr="004D5151">
        <w:rPr>
          <w:rFonts w:ascii="GHEA Grapalat" w:hAnsi="GHEA Grapalat"/>
          <w:sz w:val="18"/>
          <w:szCs w:val="18"/>
        </w:rPr>
        <w:t>1.3</w:t>
      </w:r>
      <w:r w:rsidR="003802B8" w:rsidRPr="004D5151">
        <w:rPr>
          <w:rFonts w:ascii="GHEA Grapalat" w:hAnsi="GHEA Grapalat"/>
          <w:sz w:val="18"/>
          <w:szCs w:val="18"/>
        </w:rPr>
        <w:t>.</w:t>
      </w:r>
      <w:r w:rsidR="003802B8" w:rsidRPr="004D5151">
        <w:rPr>
          <w:rFonts w:ascii="GHEA Grapalat" w:hAnsi="GHEA Grapalat"/>
          <w:sz w:val="18"/>
          <w:szCs w:val="18"/>
        </w:rPr>
        <w:tab/>
      </w:r>
      <w:r w:rsidRPr="004D5151">
        <w:rPr>
          <w:rFonts w:ascii="GHEA Grapalat" w:hAnsi="GHEA Grapalat"/>
          <w:sz w:val="18"/>
          <w:szCs w:val="18"/>
        </w:rPr>
        <w:t>Кроме армянского языка, заявки могут быть поданы также н</w:t>
      </w:r>
      <w:r w:rsidR="00191D27" w:rsidRPr="004D5151">
        <w:rPr>
          <w:rFonts w:ascii="GHEA Grapalat" w:hAnsi="GHEA Grapalat"/>
          <w:sz w:val="18"/>
          <w:szCs w:val="18"/>
        </w:rPr>
        <w:t>а английском или русском языке.</w:t>
      </w:r>
    </w:p>
    <w:p w:rsidR="00096865" w:rsidRPr="004D5151" w:rsidRDefault="008D5016" w:rsidP="00EE381E">
      <w:pPr>
        <w:widowControl w:val="0"/>
        <w:spacing w:after="160"/>
        <w:jc w:val="center"/>
        <w:rPr>
          <w:rFonts w:ascii="GHEA Grapalat" w:hAnsi="GHEA Grapalat"/>
          <w:b/>
          <w:sz w:val="18"/>
          <w:szCs w:val="18"/>
        </w:rPr>
      </w:pPr>
      <w:r w:rsidRPr="004D5151">
        <w:rPr>
          <w:rFonts w:ascii="GHEA Grapalat" w:hAnsi="GHEA Grapalat"/>
          <w:b/>
          <w:sz w:val="18"/>
          <w:szCs w:val="18"/>
        </w:rPr>
        <w:t>2. ЗАЯВКА НА ПРОЦЕДУРУ</w:t>
      </w:r>
    </w:p>
    <w:p w:rsidR="002D5CF0" w:rsidRPr="004D5151" w:rsidRDefault="0078387F" w:rsidP="00EE381E">
      <w:pPr>
        <w:widowControl w:val="0"/>
        <w:spacing w:after="160"/>
        <w:ind w:firstLine="567"/>
        <w:jc w:val="both"/>
        <w:rPr>
          <w:rFonts w:ascii="GHEA Grapalat" w:hAnsi="GHEA Grapalat" w:cs="Sylfaen"/>
          <w:sz w:val="18"/>
          <w:szCs w:val="18"/>
        </w:rPr>
      </w:pPr>
      <w:r w:rsidRPr="004D5151">
        <w:rPr>
          <w:rFonts w:ascii="GHEA Grapalat" w:hAnsi="GHEA Grapalat"/>
          <w:sz w:val="18"/>
          <w:szCs w:val="18"/>
        </w:rPr>
        <w:t>Для участия в процедуре участник подает заявку посредством системы. К</w:t>
      </w:r>
      <w:r w:rsidR="003B3302" w:rsidRPr="004D5151">
        <w:rPr>
          <w:rFonts w:ascii="Courier New" w:hAnsi="Courier New" w:cs="Courier New"/>
          <w:sz w:val="18"/>
          <w:szCs w:val="18"/>
          <w:lang w:val="en-US"/>
        </w:rPr>
        <w:t> </w:t>
      </w:r>
      <w:r w:rsidRPr="004D5151">
        <w:rPr>
          <w:rFonts w:ascii="GHEA Grapalat" w:hAnsi="GHEA Grapalat"/>
          <w:sz w:val="18"/>
          <w:szCs w:val="18"/>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4D5151" w:rsidRDefault="002D5CF0" w:rsidP="00EE381E">
      <w:pPr>
        <w:widowControl w:val="0"/>
        <w:tabs>
          <w:tab w:val="left" w:pos="1134"/>
        </w:tabs>
        <w:spacing w:after="160"/>
        <w:ind w:firstLine="567"/>
        <w:jc w:val="both"/>
        <w:rPr>
          <w:rFonts w:ascii="GHEA Grapalat" w:hAnsi="GHEA Grapalat"/>
          <w:b/>
          <w:sz w:val="18"/>
          <w:szCs w:val="18"/>
        </w:rPr>
      </w:pPr>
      <w:r w:rsidRPr="004D5151">
        <w:rPr>
          <w:rFonts w:ascii="GHEA Grapalat" w:hAnsi="GHEA Grapalat"/>
          <w:b/>
          <w:sz w:val="18"/>
          <w:szCs w:val="18"/>
        </w:rPr>
        <w:t>1)</w:t>
      </w:r>
      <w:r w:rsidR="005114D0" w:rsidRPr="004D5151">
        <w:rPr>
          <w:rFonts w:ascii="GHEA Grapalat" w:hAnsi="GHEA Grapalat"/>
          <w:b/>
          <w:sz w:val="18"/>
          <w:szCs w:val="18"/>
        </w:rPr>
        <w:tab/>
      </w:r>
      <w:r w:rsidRPr="004D5151">
        <w:rPr>
          <w:rFonts w:ascii="GHEA Grapalat" w:hAnsi="GHEA Grapalat"/>
          <w:b/>
          <w:sz w:val="18"/>
          <w:szCs w:val="18"/>
        </w:rPr>
        <w:t>"критерий Пригодности";</w:t>
      </w:r>
    </w:p>
    <w:p w:rsidR="00096865" w:rsidRPr="004D5151" w:rsidRDefault="002D5CF0" w:rsidP="00EE381E">
      <w:pPr>
        <w:widowControl w:val="0"/>
        <w:tabs>
          <w:tab w:val="left" w:pos="1134"/>
        </w:tabs>
        <w:spacing w:after="160"/>
        <w:ind w:firstLine="567"/>
        <w:jc w:val="both"/>
        <w:rPr>
          <w:rFonts w:ascii="GHEA Grapalat" w:hAnsi="GHEA Grapalat"/>
          <w:sz w:val="18"/>
          <w:szCs w:val="18"/>
        </w:rPr>
      </w:pPr>
      <w:r w:rsidRPr="004D5151">
        <w:rPr>
          <w:rFonts w:ascii="GHEA Grapalat" w:hAnsi="GHEA Grapalat"/>
          <w:sz w:val="18"/>
          <w:szCs w:val="18"/>
        </w:rPr>
        <w:t>2.1</w:t>
      </w:r>
      <w:r w:rsidR="005114D0" w:rsidRPr="004D5151">
        <w:rPr>
          <w:rFonts w:ascii="GHEA Grapalat" w:hAnsi="GHEA Grapalat"/>
          <w:sz w:val="18"/>
          <w:szCs w:val="18"/>
        </w:rPr>
        <w:t>.</w:t>
      </w:r>
      <w:r w:rsidR="009873F3" w:rsidRPr="004D5151">
        <w:rPr>
          <w:rFonts w:ascii="GHEA Grapalat" w:hAnsi="GHEA Grapalat"/>
          <w:sz w:val="18"/>
          <w:szCs w:val="18"/>
        </w:rPr>
        <w:tab/>
      </w:r>
      <w:r w:rsidRPr="004D5151">
        <w:rPr>
          <w:rFonts w:ascii="GHEA Grapalat" w:hAnsi="GHEA Grapalat"/>
          <w:sz w:val="18"/>
          <w:szCs w:val="18"/>
        </w:rPr>
        <w:t>заявление</w:t>
      </w:r>
      <w:r w:rsidR="00EB3C28" w:rsidRPr="004D5151">
        <w:rPr>
          <w:rFonts w:ascii="GHEA Grapalat" w:hAnsi="GHEA Grapalat"/>
          <w:sz w:val="18"/>
          <w:szCs w:val="18"/>
        </w:rPr>
        <w:t>--объявлени</w:t>
      </w:r>
      <w:r w:rsidR="00EB3C28" w:rsidRPr="004D5151">
        <w:rPr>
          <w:rFonts w:ascii="GHEA Grapalat" w:hAnsi="GHEA Grapalat"/>
          <w:sz w:val="18"/>
          <w:szCs w:val="18"/>
          <w:lang w:val="en-US"/>
        </w:rPr>
        <w:t>e</w:t>
      </w:r>
      <w:r w:rsidR="00EB3C28" w:rsidRPr="004D5151">
        <w:rPr>
          <w:rFonts w:ascii="GHEA Grapalat" w:hAnsi="GHEA Grapalat"/>
          <w:sz w:val="18"/>
          <w:szCs w:val="18"/>
        </w:rPr>
        <w:t xml:space="preserve"> </w:t>
      </w:r>
      <w:r w:rsidR="001504AC" w:rsidRPr="004D5151">
        <w:rPr>
          <w:rFonts w:ascii="GHEA Grapalat" w:hAnsi="GHEA Grapalat"/>
          <w:sz w:val="18"/>
          <w:szCs w:val="18"/>
        </w:rPr>
        <w:t>н</w:t>
      </w:r>
      <w:r w:rsidRPr="004D5151">
        <w:rPr>
          <w:rFonts w:ascii="GHEA Grapalat" w:hAnsi="GHEA Grapalat"/>
          <w:sz w:val="18"/>
          <w:szCs w:val="18"/>
        </w:rPr>
        <w:t>а участие в процедуре согласно Приложению №1;</w:t>
      </w:r>
    </w:p>
    <w:p w:rsidR="009D7EFF" w:rsidRPr="004D5151" w:rsidRDefault="009D7EFF" w:rsidP="00EE381E">
      <w:pPr>
        <w:widowControl w:val="0"/>
        <w:tabs>
          <w:tab w:val="left" w:pos="1134"/>
        </w:tabs>
        <w:spacing w:after="160"/>
        <w:ind w:firstLine="567"/>
        <w:jc w:val="both"/>
        <w:rPr>
          <w:rFonts w:ascii="GHEA Grapalat" w:hAnsi="GHEA Grapalat"/>
          <w:sz w:val="18"/>
          <w:szCs w:val="18"/>
          <w:lang w:val="hy-AM"/>
        </w:rPr>
      </w:pPr>
      <w:r w:rsidRPr="004D5151">
        <w:rPr>
          <w:rFonts w:ascii="GHEA Grapalat" w:hAnsi="GHEA Grapalat"/>
          <w:sz w:val="18"/>
          <w:szCs w:val="18"/>
        </w:rPr>
        <w:t>2.</w:t>
      </w:r>
      <w:r w:rsidR="005A17BE" w:rsidRPr="004D5151">
        <w:rPr>
          <w:rFonts w:ascii="GHEA Grapalat" w:hAnsi="GHEA Grapalat"/>
          <w:sz w:val="18"/>
          <w:szCs w:val="18"/>
        </w:rPr>
        <w:t>2</w:t>
      </w:r>
      <w:r w:rsidR="00EA7CA6" w:rsidRPr="004D5151">
        <w:rPr>
          <w:rFonts w:ascii="GHEA Grapalat" w:hAnsi="GHEA Grapalat"/>
          <w:sz w:val="18"/>
          <w:szCs w:val="18"/>
        </w:rPr>
        <w:t xml:space="preserve"> </w:t>
      </w:r>
      <w:r w:rsidR="00524D3D" w:rsidRPr="004D5151">
        <w:rPr>
          <w:rFonts w:ascii="GHEA Grapalat" w:hAnsi="GHEA Grapalat"/>
          <w:sz w:val="18"/>
          <w:szCs w:val="18"/>
        </w:rPr>
        <w:t xml:space="preserve"> </w:t>
      </w:r>
      <w:r w:rsidRPr="004D5151">
        <w:rPr>
          <w:rFonts w:ascii="GHEA Grapalat" w:hAnsi="GHEA Grapalat"/>
          <w:sz w:val="18"/>
          <w:szCs w:val="18"/>
        </w:rPr>
        <w:t>копию договора</w:t>
      </w:r>
      <w:r w:rsidR="00AD6738" w:rsidRPr="004D5151">
        <w:rPr>
          <w:rFonts w:ascii="GHEA Grapalat" w:hAnsi="GHEA Grapalat"/>
          <w:sz w:val="18"/>
          <w:szCs w:val="18"/>
        </w:rPr>
        <w:t xml:space="preserve"> субподряда</w:t>
      </w:r>
      <w:r w:rsidRPr="004D5151">
        <w:rPr>
          <w:rFonts w:ascii="GHEA Grapalat" w:hAnsi="GHEA Grapalat"/>
          <w:sz w:val="18"/>
          <w:szCs w:val="18"/>
        </w:rPr>
        <w:t xml:space="preserve"> и данные лица, являющегося стороной этого договора, если Договор будет выполняться через </w:t>
      </w:r>
      <w:r w:rsidR="00771A24" w:rsidRPr="004D5151">
        <w:rPr>
          <w:rFonts w:ascii="GHEA Grapalat" w:hAnsi="GHEA Grapalat"/>
          <w:sz w:val="18"/>
          <w:szCs w:val="18"/>
        </w:rPr>
        <w:t>субподряд</w:t>
      </w:r>
      <w:r w:rsidRPr="004D5151">
        <w:rPr>
          <w:rFonts w:ascii="GHEA Grapalat" w:hAnsi="GHEA Grapalat"/>
          <w:sz w:val="18"/>
          <w:szCs w:val="18"/>
        </w:rPr>
        <w:t>;</w:t>
      </w:r>
    </w:p>
    <w:p w:rsidR="008D4137" w:rsidRPr="004D5151" w:rsidRDefault="008D4137" w:rsidP="00EE381E">
      <w:pPr>
        <w:widowControl w:val="0"/>
        <w:tabs>
          <w:tab w:val="left" w:pos="1134"/>
        </w:tabs>
        <w:spacing w:after="160"/>
        <w:ind w:firstLine="567"/>
        <w:jc w:val="both"/>
        <w:rPr>
          <w:rFonts w:ascii="GHEA Grapalat" w:hAnsi="GHEA Grapalat"/>
          <w:sz w:val="18"/>
          <w:szCs w:val="18"/>
        </w:rPr>
      </w:pPr>
      <w:r w:rsidRPr="004D5151">
        <w:rPr>
          <w:rFonts w:ascii="GHEA Grapalat" w:hAnsi="GHEA Grapalat"/>
          <w:sz w:val="18"/>
          <w:szCs w:val="18"/>
        </w:rPr>
        <w:t>2.</w:t>
      </w:r>
      <w:r w:rsidR="005A17BE" w:rsidRPr="004D5151">
        <w:rPr>
          <w:rFonts w:ascii="GHEA Grapalat" w:hAnsi="GHEA Grapalat"/>
          <w:sz w:val="18"/>
          <w:szCs w:val="18"/>
        </w:rPr>
        <w:t>3</w:t>
      </w:r>
      <w:r w:rsidR="00EA7CA6" w:rsidRPr="004D5151">
        <w:rPr>
          <w:rFonts w:ascii="GHEA Grapalat" w:hAnsi="GHEA Grapalat"/>
          <w:sz w:val="18"/>
          <w:szCs w:val="18"/>
        </w:rPr>
        <w:t xml:space="preserve"> </w:t>
      </w:r>
      <w:r w:rsidRPr="004D5151">
        <w:rPr>
          <w:rFonts w:ascii="GHEA Grapalat" w:hAnsi="GHEA Grapalat"/>
          <w:sz w:val="18"/>
          <w:szCs w:val="18"/>
        </w:rPr>
        <w:t xml:space="preserve">договор о совместной деятельности, если участники участвуют в процедуре закупки в порядке </w:t>
      </w:r>
      <w:r w:rsidRPr="004D5151">
        <w:rPr>
          <w:rFonts w:ascii="GHEA Grapalat" w:hAnsi="GHEA Grapalat"/>
          <w:sz w:val="18"/>
          <w:szCs w:val="18"/>
        </w:rPr>
        <w:lastRenderedPageBreak/>
        <w:t>совместной деятельности (консорциумом)</w:t>
      </w:r>
      <w:r w:rsidR="00A766CB" w:rsidRPr="004D5151">
        <w:rPr>
          <w:rStyle w:val="af6"/>
          <w:rFonts w:ascii="GHEA Grapalat" w:hAnsi="GHEA Grapalat"/>
          <w:sz w:val="18"/>
          <w:szCs w:val="18"/>
        </w:rPr>
        <w:footnoteReference w:customMarkFollows="1" w:id="4"/>
        <w:t>16</w:t>
      </w:r>
    </w:p>
    <w:p w:rsidR="00AB33D1" w:rsidRPr="004D5151" w:rsidRDefault="00D10902" w:rsidP="00AB33D1">
      <w:pPr>
        <w:widowControl w:val="0"/>
        <w:tabs>
          <w:tab w:val="left" w:pos="1134"/>
        </w:tabs>
        <w:ind w:firstLine="540"/>
        <w:jc w:val="both"/>
        <w:rPr>
          <w:rFonts w:ascii="GHEA Grapalat" w:hAnsi="GHEA Grapalat" w:cs="Cambria Math"/>
          <w:sz w:val="18"/>
          <w:szCs w:val="18"/>
        </w:rPr>
      </w:pPr>
      <w:r>
        <w:rPr>
          <w:rFonts w:ascii="GHEA Grapalat" w:hAnsi="GHEA Grapalat" w:cs="Cambria Math"/>
          <w:sz w:val="18"/>
          <w:szCs w:val="18"/>
        </w:rPr>
        <w:t>2.</w:t>
      </w:r>
      <w:r>
        <w:rPr>
          <w:rFonts w:ascii="GHEA Grapalat" w:hAnsi="GHEA Grapalat" w:cs="Cambria Math"/>
          <w:sz w:val="18"/>
          <w:szCs w:val="18"/>
          <w:lang w:val="hy-AM"/>
        </w:rPr>
        <w:t>4</w:t>
      </w:r>
      <w:r w:rsidR="00AB33D1" w:rsidRPr="004D5151">
        <w:rPr>
          <w:rFonts w:ascii="GHEA Grapalat" w:hAnsi="GHEA Grapalat" w:cs="Cambria Math"/>
          <w:sz w:val="18"/>
          <w:szCs w:val="18"/>
        </w:rPr>
        <w:t xml:space="preserve"> Копия лицензии (вставка), предоставленная настоящим приглашением.</w:t>
      </w:r>
    </w:p>
    <w:p w:rsidR="002C4DBF" w:rsidRPr="004D5151" w:rsidRDefault="002C4DBF" w:rsidP="00EE381E">
      <w:pPr>
        <w:widowControl w:val="0"/>
        <w:tabs>
          <w:tab w:val="left" w:pos="1134"/>
        </w:tabs>
        <w:spacing w:after="160"/>
        <w:ind w:firstLine="540"/>
        <w:jc w:val="both"/>
        <w:rPr>
          <w:rFonts w:ascii="GHEA Grapalat" w:hAnsi="GHEA Grapalat"/>
          <w:sz w:val="18"/>
          <w:szCs w:val="18"/>
        </w:rPr>
      </w:pPr>
      <w:r w:rsidRPr="004D5151">
        <w:rPr>
          <w:rFonts w:ascii="GHEA Grapalat" w:hAnsi="GHEA Grapalat"/>
          <w:b/>
          <w:sz w:val="18"/>
          <w:szCs w:val="18"/>
        </w:rPr>
        <w:t>3)</w:t>
      </w:r>
      <w:r w:rsidR="00367A9A" w:rsidRPr="004D5151">
        <w:rPr>
          <w:rFonts w:ascii="GHEA Grapalat" w:hAnsi="GHEA Grapalat"/>
          <w:b/>
          <w:sz w:val="18"/>
          <w:szCs w:val="18"/>
        </w:rPr>
        <w:tab/>
      </w:r>
      <w:r w:rsidRPr="004D5151">
        <w:rPr>
          <w:rFonts w:ascii="GHEA Grapalat" w:hAnsi="GHEA Grapalat"/>
          <w:b/>
          <w:sz w:val="18"/>
          <w:szCs w:val="18"/>
        </w:rPr>
        <w:t>"Финансовый критерий";</w:t>
      </w:r>
    </w:p>
    <w:p w:rsidR="007A04C2" w:rsidRDefault="00096865" w:rsidP="007A04C2">
      <w:pPr>
        <w:widowControl w:val="0"/>
        <w:tabs>
          <w:tab w:val="left" w:pos="1134"/>
        </w:tabs>
        <w:spacing w:after="160"/>
        <w:ind w:firstLine="567"/>
        <w:jc w:val="both"/>
        <w:rPr>
          <w:lang w:val="hy-AM"/>
        </w:rPr>
      </w:pPr>
      <w:r w:rsidRPr="004D5151">
        <w:rPr>
          <w:rFonts w:ascii="GHEA Grapalat" w:hAnsi="GHEA Grapalat"/>
          <w:sz w:val="18"/>
          <w:szCs w:val="18"/>
        </w:rPr>
        <w:t>2.</w:t>
      </w:r>
      <w:r w:rsidR="005E7AC1" w:rsidRPr="004D5151">
        <w:rPr>
          <w:rFonts w:ascii="GHEA Grapalat" w:hAnsi="GHEA Grapalat"/>
          <w:sz w:val="18"/>
          <w:szCs w:val="18"/>
        </w:rPr>
        <w:t>5</w:t>
      </w:r>
      <w:r w:rsidR="004413A5" w:rsidRPr="004D5151">
        <w:rPr>
          <w:rFonts w:ascii="GHEA Grapalat" w:hAnsi="GHEA Grapalat"/>
          <w:sz w:val="18"/>
          <w:szCs w:val="18"/>
        </w:rPr>
        <w:t>.</w:t>
      </w:r>
      <w:r w:rsidR="00367A9A" w:rsidRPr="004D5151">
        <w:rPr>
          <w:rFonts w:ascii="GHEA Grapalat" w:hAnsi="GHEA Grapalat"/>
          <w:sz w:val="18"/>
          <w:szCs w:val="18"/>
        </w:rPr>
        <w:tab/>
      </w:r>
      <w:r w:rsidRPr="004D5151">
        <w:rPr>
          <w:rFonts w:ascii="GHEA Grapalat" w:hAnsi="GHEA Grapalat"/>
          <w:sz w:val="18"/>
          <w:szCs w:val="18"/>
        </w:rPr>
        <w:t>ценовое предложение согласно Приложению №</w:t>
      </w:r>
      <w:r w:rsidR="00385C27" w:rsidRPr="004D5151">
        <w:rPr>
          <w:rFonts w:ascii="GHEA Grapalat" w:hAnsi="GHEA Grapalat"/>
          <w:sz w:val="18"/>
          <w:szCs w:val="18"/>
        </w:rPr>
        <w:t>2</w:t>
      </w:r>
      <w:r w:rsidRPr="004D5151">
        <w:rPr>
          <w:rFonts w:ascii="GHEA Grapalat" w:hAnsi="GHEA Grapalat"/>
          <w:sz w:val="18"/>
          <w:szCs w:val="18"/>
        </w:rPr>
        <w:t>; Ценовое предложение представляется в форме расчета, состоящего из обобщенных компонентов стоимости</w:t>
      </w:r>
      <w:r w:rsidR="00D62A25" w:rsidRPr="004D5151">
        <w:rPr>
          <w:rFonts w:ascii="GHEA Grapalat" w:hAnsi="GHEA Grapalat"/>
          <w:sz w:val="18"/>
          <w:szCs w:val="18"/>
        </w:rPr>
        <w:t xml:space="preserve"> </w:t>
      </w:r>
      <w:r w:rsidR="008E6273" w:rsidRPr="004D5151">
        <w:rPr>
          <w:rFonts w:ascii="GHEA Grapalat" w:hAnsi="GHEA Grapalat"/>
          <w:sz w:val="18"/>
          <w:szCs w:val="18"/>
        </w:rPr>
        <w:t>(совокупность себестоимости и прогнозируемой прибыли)</w:t>
      </w:r>
      <w:r w:rsidR="00D62A25" w:rsidRPr="004D5151">
        <w:rPr>
          <w:rFonts w:ascii="GHEA Grapalat" w:hAnsi="GHEA Grapalat"/>
          <w:sz w:val="18"/>
          <w:szCs w:val="18"/>
        </w:rPr>
        <w:t xml:space="preserve"> </w:t>
      </w:r>
      <w:r w:rsidRPr="004D5151">
        <w:rPr>
          <w:rFonts w:ascii="GHEA Grapalat" w:hAnsi="GHEA Grapalat"/>
          <w:sz w:val="18"/>
          <w:szCs w:val="18"/>
        </w:rPr>
        <w:t>и налога на добавленную стоимость. Расчет компонентов стоимости — разбивка или другие детали — не</w:t>
      </w:r>
      <w:r w:rsidR="00E267E5" w:rsidRPr="004D5151">
        <w:rPr>
          <w:rFonts w:ascii="GHEA Grapalat" w:hAnsi="GHEA Grapalat"/>
          <w:sz w:val="18"/>
          <w:szCs w:val="18"/>
        </w:rPr>
        <w:t xml:space="preserve"> требуются и не представляются.</w:t>
      </w:r>
      <w:r w:rsidR="007A04C2" w:rsidRPr="007A04C2">
        <w:t xml:space="preserve"> </w:t>
      </w:r>
    </w:p>
    <w:p w:rsidR="007A04C2" w:rsidRPr="007A04C2" w:rsidRDefault="007A04C2" w:rsidP="007A04C2">
      <w:pPr>
        <w:widowControl w:val="0"/>
        <w:tabs>
          <w:tab w:val="left" w:pos="1134"/>
        </w:tabs>
        <w:spacing w:after="160"/>
        <w:ind w:firstLine="567"/>
        <w:jc w:val="both"/>
        <w:rPr>
          <w:rFonts w:ascii="GHEA Grapalat" w:hAnsi="GHEA Grapalat"/>
          <w:sz w:val="18"/>
          <w:szCs w:val="18"/>
        </w:rPr>
      </w:pPr>
      <w:r w:rsidRPr="007A04C2">
        <w:rPr>
          <w:rFonts w:ascii="GHEA Grapalat" w:hAnsi="GHEA Grapalat"/>
          <w:sz w:val="18"/>
          <w:szCs w:val="18"/>
        </w:rPr>
        <w:t>2.6 при покупке строительных работ:</w:t>
      </w:r>
    </w:p>
    <w:p w:rsidR="007A04C2" w:rsidRPr="007A04C2" w:rsidRDefault="007A04C2" w:rsidP="007A04C2">
      <w:pPr>
        <w:widowControl w:val="0"/>
        <w:tabs>
          <w:tab w:val="left" w:pos="1134"/>
        </w:tabs>
        <w:spacing w:after="160"/>
        <w:ind w:firstLine="567"/>
        <w:jc w:val="both"/>
        <w:rPr>
          <w:rFonts w:ascii="GHEA Grapalat" w:hAnsi="GHEA Grapalat"/>
          <w:sz w:val="18"/>
          <w:szCs w:val="18"/>
        </w:rPr>
      </w:pPr>
      <w:r w:rsidRPr="007A04C2">
        <w:rPr>
          <w:rFonts w:ascii="GHEA Grapalat" w:hAnsi="GHEA Grapalat"/>
          <w:sz w:val="18"/>
          <w:szCs w:val="18"/>
        </w:rPr>
        <w:t xml:space="preserve">- заполненный объем-смета, </w:t>
      </w:r>
      <w:proofErr w:type="gramStart"/>
      <w:r w:rsidRPr="007A04C2">
        <w:rPr>
          <w:rFonts w:ascii="GHEA Grapalat" w:hAnsi="GHEA Grapalat"/>
          <w:sz w:val="18"/>
          <w:szCs w:val="18"/>
        </w:rPr>
        <w:t>утвержденная</w:t>
      </w:r>
      <w:proofErr w:type="gramEnd"/>
      <w:r w:rsidRPr="007A04C2">
        <w:rPr>
          <w:rFonts w:ascii="GHEA Grapalat" w:hAnsi="GHEA Grapalat"/>
          <w:sz w:val="18"/>
          <w:szCs w:val="18"/>
        </w:rPr>
        <w:t xml:space="preserve"> им, с учетом максимальных весов, установленных для сметных участков работ согласно объем-листу, приложенному к настоящему приглашению. При этом веса применяются к представленному участником ценовому предложению с учетом того, что отклонение не может быть больше или меньше десяти процентов от количества веса, определенного для данного раздела в ведомости объемов, приложенной к настоящему приглашению.</w:t>
      </w:r>
      <w:proofErr w:type="gramStart"/>
      <w:r w:rsidRPr="007A04C2">
        <w:rPr>
          <w:rFonts w:ascii="GHEA Grapalat" w:hAnsi="GHEA Grapalat"/>
          <w:sz w:val="18"/>
          <w:szCs w:val="18"/>
        </w:rPr>
        <w:t xml:space="preserve"> .</w:t>
      </w:r>
      <w:proofErr w:type="gramEnd"/>
      <w:r w:rsidRPr="007A04C2">
        <w:rPr>
          <w:rFonts w:ascii="GHEA Grapalat" w:hAnsi="GHEA Grapalat"/>
          <w:sz w:val="18"/>
          <w:szCs w:val="18"/>
        </w:rPr>
        <w:t xml:space="preserve"> Отделы работы не могут быть искусственно объединены или разделены.</w:t>
      </w:r>
    </w:p>
    <w:p w:rsidR="00E67BA7" w:rsidRPr="007A04C2" w:rsidRDefault="007A04C2" w:rsidP="007A04C2">
      <w:pPr>
        <w:widowControl w:val="0"/>
        <w:tabs>
          <w:tab w:val="left" w:pos="1134"/>
        </w:tabs>
        <w:spacing w:after="160"/>
        <w:ind w:firstLine="567"/>
        <w:jc w:val="both"/>
        <w:rPr>
          <w:rFonts w:ascii="GHEA Grapalat" w:hAnsi="GHEA Grapalat"/>
          <w:sz w:val="18"/>
          <w:szCs w:val="18"/>
          <w:lang w:val="hy-AM"/>
        </w:rPr>
      </w:pPr>
      <w:r w:rsidRPr="007A04C2">
        <w:rPr>
          <w:rFonts w:ascii="GHEA Grapalat" w:hAnsi="GHEA Grapalat"/>
          <w:sz w:val="18"/>
          <w:szCs w:val="18"/>
        </w:rPr>
        <w:t>- технические характеристики, товарные знаки, фирменные наименования, бренды, производители и гарантийные условия предлагаемых им приборов и оборудования, соответствующих техническим характеристикам, определенным проектной документацией, прилагаемой к настоящему</w:t>
      </w:r>
      <w:r>
        <w:rPr>
          <w:rFonts w:ascii="GHEA Grapalat" w:hAnsi="GHEA Grapalat"/>
          <w:sz w:val="18"/>
          <w:szCs w:val="18"/>
        </w:rPr>
        <w:t xml:space="preserve"> приглашению.</w:t>
      </w:r>
    </w:p>
    <w:p w:rsidR="00A67EAC" w:rsidRPr="004D5151" w:rsidRDefault="009F0AB3" w:rsidP="00EE381E">
      <w:pPr>
        <w:pStyle w:val="norm"/>
        <w:spacing w:line="240" w:lineRule="auto"/>
        <w:rPr>
          <w:rFonts w:ascii="GHEA Grapalat" w:hAnsi="GHEA Grapalat"/>
          <w:sz w:val="18"/>
          <w:szCs w:val="18"/>
        </w:rPr>
      </w:pPr>
      <w:r w:rsidRPr="004D5151">
        <w:rPr>
          <w:rFonts w:ascii="GHEA Grapalat" w:hAnsi="GHEA Grapalat"/>
          <w:sz w:val="18"/>
          <w:szCs w:val="18"/>
        </w:rPr>
        <w:t>2</w:t>
      </w:r>
      <w:r w:rsidR="00F460E3" w:rsidRPr="004D5151">
        <w:rPr>
          <w:rFonts w:ascii="GHEA Grapalat" w:hAnsi="GHEA Grapalat"/>
          <w:sz w:val="18"/>
          <w:szCs w:val="18"/>
        </w:rPr>
        <w:t>.</w:t>
      </w:r>
      <w:r w:rsidRPr="004D5151">
        <w:rPr>
          <w:rFonts w:ascii="GHEA Grapalat" w:hAnsi="GHEA Grapalat"/>
          <w:sz w:val="18"/>
          <w:szCs w:val="18"/>
        </w:rPr>
        <w:t>7</w:t>
      </w:r>
      <w:r w:rsidR="00E267E5" w:rsidRPr="004D5151">
        <w:rPr>
          <w:rFonts w:ascii="GHEA Grapalat" w:hAnsi="GHEA Grapalat"/>
          <w:sz w:val="18"/>
          <w:szCs w:val="18"/>
        </w:rPr>
        <w:tab/>
      </w:r>
      <w:r w:rsidR="008626E5" w:rsidRPr="004D5151">
        <w:rPr>
          <w:rFonts w:ascii="GHEA Grapalat" w:hAnsi="GHEA Grapalat"/>
          <w:sz w:val="18"/>
          <w:szCs w:val="18"/>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4D5151" w:rsidRDefault="00B90C52" w:rsidP="00EE381E">
      <w:pPr>
        <w:pStyle w:val="norm"/>
        <w:spacing w:line="240" w:lineRule="auto"/>
        <w:rPr>
          <w:rFonts w:ascii="GHEA Grapalat" w:hAnsi="GHEA Grapalat"/>
          <w:sz w:val="18"/>
          <w:szCs w:val="18"/>
        </w:rPr>
      </w:pPr>
    </w:p>
    <w:p w:rsidR="00B90C52" w:rsidRPr="004D5151" w:rsidRDefault="009F0AB3" w:rsidP="00EE381E">
      <w:pPr>
        <w:widowControl w:val="0"/>
        <w:tabs>
          <w:tab w:val="left" w:pos="1134"/>
        </w:tabs>
        <w:spacing w:after="160"/>
        <w:ind w:firstLine="567"/>
        <w:jc w:val="both"/>
        <w:rPr>
          <w:rFonts w:ascii="GHEA Grapalat" w:hAnsi="GHEA Grapalat"/>
          <w:sz w:val="18"/>
          <w:szCs w:val="18"/>
        </w:rPr>
      </w:pPr>
      <w:r w:rsidRPr="004D5151">
        <w:rPr>
          <w:rFonts w:ascii="GHEA Grapalat" w:hAnsi="GHEA Grapalat"/>
          <w:sz w:val="18"/>
          <w:szCs w:val="18"/>
        </w:rPr>
        <w:t>2</w:t>
      </w:r>
      <w:r w:rsidR="008626E5" w:rsidRPr="004D5151">
        <w:rPr>
          <w:rFonts w:ascii="GHEA Grapalat" w:hAnsi="GHEA Grapalat"/>
          <w:sz w:val="18"/>
          <w:szCs w:val="18"/>
        </w:rPr>
        <w:t>.</w:t>
      </w:r>
      <w:r w:rsidRPr="004D5151">
        <w:rPr>
          <w:rFonts w:ascii="GHEA Grapalat" w:hAnsi="GHEA Grapalat"/>
          <w:sz w:val="18"/>
          <w:szCs w:val="18"/>
        </w:rPr>
        <w:t>8</w:t>
      </w:r>
      <w:r w:rsidR="00EC4580" w:rsidRPr="004D5151">
        <w:rPr>
          <w:rFonts w:ascii="GHEA Grapalat" w:hAnsi="GHEA Grapalat"/>
          <w:sz w:val="18"/>
          <w:szCs w:val="18"/>
        </w:rPr>
        <w:t>.</w:t>
      </w:r>
      <w:r w:rsidR="00E267E5" w:rsidRPr="004D5151">
        <w:rPr>
          <w:rFonts w:ascii="GHEA Grapalat" w:hAnsi="GHEA Grapalat"/>
          <w:sz w:val="18"/>
          <w:szCs w:val="18"/>
        </w:rPr>
        <w:tab/>
      </w:r>
      <w:r w:rsidR="008626E5" w:rsidRPr="004D5151">
        <w:rPr>
          <w:rFonts w:ascii="GHEA Grapalat" w:hAnsi="GHEA Grapalat"/>
          <w:sz w:val="18"/>
          <w:szCs w:val="18"/>
        </w:rPr>
        <w:t>Вместо оригиналов документов, включенных в заявку, могут быть представлены нотариально заверенные копии этих документов.</w:t>
      </w:r>
    </w:p>
    <w:p w:rsidR="00EB3BFA" w:rsidRPr="004D5151" w:rsidRDefault="00EB3BFA" w:rsidP="00B46D58">
      <w:pPr>
        <w:widowControl w:val="0"/>
        <w:tabs>
          <w:tab w:val="left" w:pos="1134"/>
        </w:tabs>
        <w:spacing w:after="160"/>
        <w:ind w:firstLine="567"/>
        <w:jc w:val="both"/>
        <w:rPr>
          <w:rFonts w:ascii="GHEA Grapalat" w:hAnsi="GHEA Grapalat"/>
        </w:rPr>
      </w:pPr>
      <w:r w:rsidRPr="004D5151">
        <w:rPr>
          <w:rFonts w:ascii="GHEA Grapalat" w:hAnsi="GHEA Grapalat"/>
        </w:rPr>
        <w:br w:type="page"/>
      </w:r>
    </w:p>
    <w:p w:rsidR="00B2572B" w:rsidRPr="004D5151" w:rsidRDefault="00B2572B" w:rsidP="00B46D58">
      <w:pPr>
        <w:pStyle w:val="norm"/>
        <w:widowControl w:val="0"/>
        <w:spacing w:after="160" w:line="240" w:lineRule="auto"/>
        <w:ind w:firstLine="284"/>
        <w:jc w:val="right"/>
        <w:rPr>
          <w:rFonts w:ascii="GHEA Grapalat" w:hAnsi="GHEA Grapalat" w:cs="Arial"/>
          <w:b/>
          <w:sz w:val="24"/>
          <w:szCs w:val="24"/>
        </w:rPr>
      </w:pPr>
      <w:r w:rsidRPr="004D5151">
        <w:rPr>
          <w:rFonts w:ascii="GHEA Grapalat" w:hAnsi="GHEA Grapalat"/>
          <w:b/>
          <w:sz w:val="24"/>
          <w:szCs w:val="24"/>
        </w:rPr>
        <w:lastRenderedPageBreak/>
        <w:t>Приложение № 1</w:t>
      </w:r>
    </w:p>
    <w:p w:rsidR="00293CFD" w:rsidRPr="00A42349" w:rsidRDefault="00293CFD" w:rsidP="00293CFD">
      <w:pPr>
        <w:pStyle w:val="31"/>
        <w:widowControl w:val="0"/>
        <w:spacing w:after="160" w:line="240" w:lineRule="auto"/>
        <w:jc w:val="right"/>
        <w:rPr>
          <w:rFonts w:ascii="GHEA Grapalat" w:hAnsi="GHEA Grapalat" w:cs="Arial"/>
          <w:b/>
          <w:i/>
          <w:sz w:val="22"/>
          <w:szCs w:val="22"/>
        </w:rPr>
      </w:pPr>
      <w:r w:rsidRPr="004D5151">
        <w:rPr>
          <w:rFonts w:ascii="GHEA Grapalat" w:hAnsi="GHEA Grapalat"/>
          <w:b/>
          <w:i/>
          <w:sz w:val="22"/>
          <w:szCs w:val="22"/>
        </w:rPr>
        <w:t xml:space="preserve">к Приглашению на </w:t>
      </w:r>
      <w:r w:rsidR="007C6834" w:rsidRPr="004D5151">
        <w:rPr>
          <w:rFonts w:ascii="GHEA Grapalat" w:hAnsi="GHEA Grapalat"/>
          <w:b/>
          <w:i/>
          <w:sz w:val="22"/>
          <w:szCs w:val="22"/>
        </w:rPr>
        <w:t>запрос котировок</w:t>
      </w:r>
      <w:r w:rsidRPr="004D5151">
        <w:rPr>
          <w:rFonts w:ascii="GHEA Grapalat" w:hAnsi="GHEA Grapalat" w:cs="Arial"/>
          <w:b/>
          <w:i/>
          <w:sz w:val="22"/>
          <w:szCs w:val="22"/>
        </w:rPr>
        <w:br/>
      </w:r>
      <w:r w:rsidRPr="004D5151">
        <w:rPr>
          <w:rFonts w:ascii="GHEA Grapalat" w:hAnsi="GHEA Grapalat"/>
          <w:b/>
          <w:i/>
          <w:sz w:val="22"/>
          <w:szCs w:val="22"/>
        </w:rPr>
        <w:t xml:space="preserve">под кодом </w:t>
      </w:r>
      <w:r w:rsidR="008A4C91" w:rsidRPr="004D5151">
        <w:rPr>
          <w:rFonts w:ascii="GHEA Grapalat" w:hAnsi="GHEA Grapalat"/>
          <w:b/>
          <w:i/>
          <w:lang w:val="af-ZA"/>
        </w:rPr>
        <w:t>ՀՀ-ԼՄՍՀ-</w:t>
      </w:r>
      <w:r w:rsidR="008A4C91" w:rsidRPr="004D5151">
        <w:rPr>
          <w:rFonts w:ascii="GHEA Grapalat" w:hAnsi="GHEA Grapalat"/>
          <w:b/>
          <w:i/>
          <w:lang w:val="hy-AM"/>
        </w:rPr>
        <w:t>ԳՀ</w:t>
      </w:r>
      <w:r w:rsidR="008A4C91" w:rsidRPr="004D5151">
        <w:rPr>
          <w:rFonts w:ascii="GHEA Grapalat" w:hAnsi="GHEA Grapalat"/>
          <w:b/>
          <w:i/>
          <w:lang w:val="af-ZA"/>
        </w:rPr>
        <w:t>ԱՇՁԲ-22/</w:t>
      </w:r>
      <w:r w:rsidR="008A4C91" w:rsidRPr="004D5151">
        <w:rPr>
          <w:rFonts w:ascii="GHEA Grapalat" w:hAnsi="GHEA Grapalat"/>
          <w:b/>
          <w:i/>
          <w:lang w:val="hy-AM"/>
        </w:rPr>
        <w:t>1</w:t>
      </w:r>
      <w:r w:rsidR="00A42349" w:rsidRPr="00A42349">
        <w:rPr>
          <w:rFonts w:ascii="GHEA Grapalat" w:hAnsi="GHEA Grapalat"/>
          <w:b/>
          <w:i/>
        </w:rPr>
        <w:t>3</w:t>
      </w:r>
    </w:p>
    <w:p w:rsidR="00B2572B" w:rsidRPr="004D5151" w:rsidRDefault="00B2572B" w:rsidP="00B46D58">
      <w:pPr>
        <w:widowControl w:val="0"/>
        <w:spacing w:after="120"/>
        <w:jc w:val="center"/>
        <w:rPr>
          <w:rFonts w:ascii="GHEA Grapalat" w:hAnsi="GHEA Grapalat" w:cs="Sylfaen"/>
          <w:b/>
        </w:rPr>
      </w:pPr>
    </w:p>
    <w:p w:rsidR="00B2572B" w:rsidRPr="004D5151" w:rsidRDefault="00B2572B" w:rsidP="00B46D58">
      <w:pPr>
        <w:widowControl w:val="0"/>
        <w:spacing w:after="160"/>
        <w:jc w:val="center"/>
        <w:rPr>
          <w:rFonts w:ascii="GHEA Grapalat" w:hAnsi="GHEA Grapalat" w:cs="Arial"/>
          <w:b/>
        </w:rPr>
      </w:pPr>
      <w:r w:rsidRPr="004D5151">
        <w:rPr>
          <w:rFonts w:ascii="GHEA Grapalat" w:hAnsi="GHEA Grapalat"/>
          <w:b/>
        </w:rPr>
        <w:t>ЗАЯВЛЕНИЕ</w:t>
      </w:r>
      <w:r w:rsidR="00350210" w:rsidRPr="004D5151">
        <w:rPr>
          <w:rFonts w:ascii="GHEA Grapalat" w:hAnsi="GHEA Grapalat"/>
          <w:b/>
        </w:rPr>
        <w:t>-</w:t>
      </w:r>
      <w:r w:rsidR="005A6435" w:rsidRPr="004D5151">
        <w:rPr>
          <w:rFonts w:ascii="GHEA Grapalat" w:hAnsi="GHEA Grapalat"/>
          <w:b/>
        </w:rPr>
        <w:t xml:space="preserve">  ОБЪЯВЛЕНИЕ </w:t>
      </w:r>
      <w:r w:rsidRPr="004D5151">
        <w:rPr>
          <w:rFonts w:ascii="GHEA Grapalat" w:hAnsi="GHEA Grapalat"/>
          <w:b/>
        </w:rPr>
        <w:t>*</w:t>
      </w:r>
    </w:p>
    <w:p w:rsidR="00B2572B" w:rsidRPr="004D5151" w:rsidRDefault="00B2572B" w:rsidP="00B46D58">
      <w:pPr>
        <w:pStyle w:val="6"/>
        <w:keepNext w:val="0"/>
        <w:widowControl w:val="0"/>
        <w:spacing w:after="160"/>
        <w:jc w:val="center"/>
        <w:rPr>
          <w:rFonts w:ascii="GHEA Grapalat" w:hAnsi="GHEA Grapalat" w:cs="Arial"/>
          <w:color w:val="auto"/>
          <w:sz w:val="24"/>
          <w:szCs w:val="24"/>
        </w:rPr>
      </w:pPr>
      <w:r w:rsidRPr="004D5151">
        <w:rPr>
          <w:rFonts w:ascii="GHEA Grapalat" w:hAnsi="GHEA Grapalat"/>
          <w:color w:val="auto"/>
          <w:sz w:val="24"/>
          <w:szCs w:val="24"/>
        </w:rPr>
        <w:t>на участие в</w:t>
      </w:r>
      <w:r w:rsidR="00BE4967" w:rsidRPr="004D5151">
        <w:rPr>
          <w:rFonts w:ascii="GHEA Grapalat" w:hAnsi="GHEA Grapalat"/>
          <w:szCs w:val="22"/>
        </w:rPr>
        <w:t xml:space="preserve"> </w:t>
      </w:r>
      <w:r w:rsidR="005F26CA" w:rsidRPr="004D5151">
        <w:rPr>
          <w:rFonts w:ascii="GHEA Grapalat" w:hAnsi="GHEA Grapalat"/>
          <w:sz w:val="24"/>
          <w:szCs w:val="24"/>
        </w:rPr>
        <w:t>запросе котировок</w:t>
      </w:r>
    </w:p>
    <w:p w:rsidR="00B2572B" w:rsidRPr="004D5151" w:rsidRDefault="00B2572B" w:rsidP="00B46D58">
      <w:pPr>
        <w:widowControl w:val="0"/>
        <w:spacing w:after="120"/>
        <w:jc w:val="center"/>
        <w:rPr>
          <w:rFonts w:ascii="GHEA Grapalat" w:hAnsi="GHEA Grapalat"/>
        </w:rPr>
      </w:pPr>
    </w:p>
    <w:p w:rsidR="00374F4A" w:rsidRPr="004D5151" w:rsidRDefault="00374F4A" w:rsidP="00B46D58">
      <w:pPr>
        <w:jc w:val="both"/>
        <w:rPr>
          <w:rFonts w:ascii="GHEA Grapalat" w:hAnsi="GHEA Grapalat"/>
          <w:sz w:val="18"/>
          <w:szCs w:val="18"/>
        </w:rPr>
      </w:pPr>
      <w:r w:rsidRPr="004D5151">
        <w:rPr>
          <w:rFonts w:ascii="GHEA Grapalat" w:hAnsi="GHEA Grapalat"/>
          <w:sz w:val="18"/>
          <w:szCs w:val="18"/>
        </w:rPr>
        <w:t xml:space="preserve">______________________________________________________________заявляет, что </w:t>
      </w:r>
    </w:p>
    <w:p w:rsidR="00374F4A" w:rsidRPr="004D5151" w:rsidRDefault="00374F4A" w:rsidP="00B46D58">
      <w:pPr>
        <w:spacing w:after="160"/>
        <w:ind w:left="2694"/>
        <w:jc w:val="both"/>
        <w:rPr>
          <w:rFonts w:ascii="GHEA Grapalat" w:hAnsi="GHEA Grapalat"/>
          <w:sz w:val="18"/>
          <w:szCs w:val="18"/>
        </w:rPr>
      </w:pPr>
      <w:r w:rsidRPr="004D5151">
        <w:rPr>
          <w:rFonts w:ascii="GHEA Grapalat" w:hAnsi="GHEA Grapalat"/>
          <w:sz w:val="18"/>
          <w:szCs w:val="18"/>
        </w:rPr>
        <w:t xml:space="preserve">наименование участника </w:t>
      </w:r>
    </w:p>
    <w:p w:rsidR="00374F4A" w:rsidRPr="004D5151" w:rsidRDefault="00374F4A" w:rsidP="00B46D58">
      <w:pPr>
        <w:jc w:val="both"/>
        <w:rPr>
          <w:rFonts w:ascii="GHEA Grapalat" w:hAnsi="GHEA Grapalat"/>
          <w:sz w:val="18"/>
          <w:szCs w:val="18"/>
          <w:u w:val="single"/>
        </w:rPr>
      </w:pPr>
      <w:r w:rsidRPr="004D5151">
        <w:rPr>
          <w:rFonts w:ascii="GHEA Grapalat" w:hAnsi="GHEA Grapalat"/>
          <w:sz w:val="18"/>
          <w:szCs w:val="18"/>
        </w:rPr>
        <w:t>желает участвовать в лоте (лотах)_______________________________ объявленного</w:t>
      </w:r>
    </w:p>
    <w:p w:rsidR="00374F4A" w:rsidRPr="004D5151" w:rsidRDefault="000814B8" w:rsidP="00B46D58">
      <w:pPr>
        <w:spacing w:after="160"/>
        <w:ind w:left="4395"/>
        <w:jc w:val="both"/>
        <w:rPr>
          <w:rFonts w:ascii="GHEA Grapalat" w:hAnsi="GHEA Grapalat" w:cs="Sylfaen"/>
          <w:sz w:val="18"/>
          <w:szCs w:val="18"/>
        </w:rPr>
      </w:pPr>
      <w:r w:rsidRPr="004D5151">
        <w:rPr>
          <w:rFonts w:ascii="GHEA Grapalat" w:hAnsi="GHEA Grapalat"/>
          <w:sz w:val="18"/>
          <w:szCs w:val="18"/>
        </w:rPr>
        <w:t xml:space="preserve">                             </w:t>
      </w:r>
      <w:r w:rsidR="00374F4A" w:rsidRPr="004D5151">
        <w:rPr>
          <w:rFonts w:ascii="GHEA Grapalat" w:hAnsi="GHEA Grapalat"/>
          <w:sz w:val="18"/>
          <w:szCs w:val="18"/>
        </w:rPr>
        <w:t>номер лота (лотов)</w:t>
      </w:r>
    </w:p>
    <w:p w:rsidR="00374F4A" w:rsidRPr="004D5151" w:rsidRDefault="00374F4A" w:rsidP="00BE4967">
      <w:pPr>
        <w:jc w:val="both"/>
        <w:rPr>
          <w:rFonts w:ascii="GHEA Grapalat" w:hAnsi="GHEA Grapalat"/>
          <w:sz w:val="18"/>
          <w:szCs w:val="18"/>
        </w:rPr>
      </w:pPr>
      <w:r w:rsidRPr="004D5151">
        <w:rPr>
          <w:rFonts w:ascii="GHEA Grapalat" w:hAnsi="GHEA Grapalat"/>
          <w:sz w:val="18"/>
          <w:szCs w:val="18"/>
        </w:rPr>
        <w:t xml:space="preserve">______________________________________________ под кодом </w:t>
      </w:r>
      <w:r w:rsidR="008A4C91" w:rsidRPr="004D5151">
        <w:rPr>
          <w:rFonts w:ascii="GHEA Grapalat" w:hAnsi="GHEA Grapalat"/>
          <w:sz w:val="20"/>
          <w:szCs w:val="20"/>
          <w:lang w:val="af-ZA"/>
        </w:rPr>
        <w:t>ՀՀ-ԼՄՍՀ-</w:t>
      </w:r>
      <w:r w:rsidR="008A4C91" w:rsidRPr="004D5151">
        <w:rPr>
          <w:rFonts w:ascii="GHEA Grapalat" w:hAnsi="GHEA Grapalat"/>
          <w:sz w:val="20"/>
          <w:szCs w:val="20"/>
          <w:lang w:val="hy-AM"/>
        </w:rPr>
        <w:t>ԳՀ</w:t>
      </w:r>
      <w:r w:rsidR="008A4C91" w:rsidRPr="004D5151">
        <w:rPr>
          <w:rFonts w:ascii="GHEA Grapalat" w:hAnsi="GHEA Grapalat"/>
          <w:sz w:val="20"/>
          <w:szCs w:val="20"/>
          <w:lang w:val="af-ZA"/>
        </w:rPr>
        <w:t>ԱՇՁԲ-22/</w:t>
      </w:r>
      <w:r w:rsidR="008A4C91" w:rsidRPr="004D5151">
        <w:rPr>
          <w:rFonts w:ascii="GHEA Grapalat" w:hAnsi="GHEA Grapalat"/>
          <w:sz w:val="20"/>
          <w:szCs w:val="20"/>
          <w:lang w:val="hy-AM"/>
        </w:rPr>
        <w:t>1</w:t>
      </w:r>
      <w:r w:rsidR="00A42349" w:rsidRPr="00A42349">
        <w:rPr>
          <w:rFonts w:ascii="GHEA Grapalat" w:hAnsi="GHEA Grapalat"/>
          <w:sz w:val="20"/>
          <w:szCs w:val="20"/>
        </w:rPr>
        <w:t>3</w:t>
      </w:r>
      <w:r w:rsidR="008A4C91" w:rsidRPr="004D5151">
        <w:rPr>
          <w:rFonts w:ascii="GHEA Grapalat" w:hAnsi="GHEA Grapalat"/>
          <w:sz w:val="18"/>
          <w:szCs w:val="18"/>
        </w:rPr>
        <w:t xml:space="preserve"> </w:t>
      </w:r>
      <w:r w:rsidRPr="004D5151">
        <w:rPr>
          <w:rFonts w:ascii="GHEA Grapalat" w:hAnsi="GHEA Grapalat"/>
          <w:sz w:val="18"/>
          <w:szCs w:val="18"/>
        </w:rPr>
        <w:t>наименование заказчика</w:t>
      </w:r>
    </w:p>
    <w:p w:rsidR="00374F4A" w:rsidRPr="004D5151" w:rsidRDefault="005F26CA" w:rsidP="00B46D58">
      <w:pPr>
        <w:spacing w:after="160"/>
        <w:jc w:val="both"/>
        <w:rPr>
          <w:rFonts w:ascii="GHEA Grapalat" w:hAnsi="GHEA Grapalat"/>
          <w:sz w:val="18"/>
          <w:szCs w:val="18"/>
        </w:rPr>
      </w:pPr>
      <w:r w:rsidRPr="004D5151">
        <w:rPr>
          <w:rFonts w:ascii="GHEA Grapalat" w:hAnsi="GHEA Grapalat"/>
          <w:sz w:val="18"/>
          <w:szCs w:val="18"/>
        </w:rPr>
        <w:t xml:space="preserve">запрос котировок </w:t>
      </w:r>
      <w:r w:rsidR="00374F4A" w:rsidRPr="004D5151">
        <w:rPr>
          <w:rFonts w:ascii="GHEA Grapalat" w:hAnsi="GHEA Grapalat"/>
          <w:sz w:val="18"/>
          <w:szCs w:val="18"/>
        </w:rPr>
        <w:t>и в соответствии с требованиями приглашения подает заявку.</w:t>
      </w:r>
    </w:p>
    <w:p w:rsidR="00374F4A" w:rsidRPr="004D5151" w:rsidRDefault="00374F4A" w:rsidP="00B46D58">
      <w:pPr>
        <w:jc w:val="both"/>
        <w:rPr>
          <w:rFonts w:ascii="GHEA Grapalat" w:hAnsi="GHEA Grapalat"/>
          <w:sz w:val="18"/>
          <w:szCs w:val="18"/>
        </w:rPr>
      </w:pPr>
      <w:r w:rsidRPr="004D5151">
        <w:rPr>
          <w:rFonts w:ascii="GHEA Grapalat" w:hAnsi="GHEA Grapalat"/>
          <w:sz w:val="18"/>
          <w:szCs w:val="18"/>
        </w:rPr>
        <w:t>__________________________________________________ заявляет и заверяет, что</w:t>
      </w:r>
    </w:p>
    <w:p w:rsidR="00374F4A" w:rsidRPr="004D5151" w:rsidRDefault="00374F4A" w:rsidP="00B46D58">
      <w:pPr>
        <w:spacing w:after="160"/>
        <w:ind w:left="1843"/>
        <w:jc w:val="both"/>
        <w:rPr>
          <w:rFonts w:ascii="GHEA Grapalat" w:hAnsi="GHEA Grapalat" w:cs="Sylfaen"/>
          <w:sz w:val="18"/>
          <w:szCs w:val="18"/>
        </w:rPr>
      </w:pPr>
      <w:r w:rsidRPr="004D5151">
        <w:rPr>
          <w:rFonts w:ascii="GHEA Grapalat" w:hAnsi="GHEA Grapalat"/>
          <w:sz w:val="18"/>
          <w:szCs w:val="18"/>
        </w:rPr>
        <w:t>наименование участника</w:t>
      </w:r>
    </w:p>
    <w:p w:rsidR="00374F4A" w:rsidRPr="004D5151" w:rsidRDefault="00374F4A" w:rsidP="00B46D58">
      <w:pPr>
        <w:jc w:val="both"/>
        <w:rPr>
          <w:rFonts w:ascii="GHEA Grapalat" w:hAnsi="GHEA Grapalat" w:cs="Sylfaen"/>
          <w:sz w:val="18"/>
          <w:szCs w:val="18"/>
        </w:rPr>
      </w:pPr>
      <w:r w:rsidRPr="004D5151">
        <w:rPr>
          <w:rFonts w:ascii="GHEA Grapalat" w:hAnsi="GHEA Grapalat"/>
          <w:sz w:val="18"/>
          <w:szCs w:val="18"/>
        </w:rPr>
        <w:t>является</w:t>
      </w:r>
      <w:r w:rsidR="00F453C2" w:rsidRPr="004D5151">
        <w:rPr>
          <w:rFonts w:ascii="GHEA Grapalat" w:hAnsi="GHEA Grapalat"/>
          <w:sz w:val="18"/>
          <w:szCs w:val="18"/>
        </w:rPr>
        <w:t xml:space="preserve"> </w:t>
      </w:r>
      <w:r w:rsidRPr="004D5151">
        <w:rPr>
          <w:rFonts w:ascii="GHEA Grapalat" w:hAnsi="GHEA Grapalat"/>
          <w:sz w:val="18"/>
          <w:szCs w:val="18"/>
        </w:rPr>
        <w:t>резидентом ______________________________________________________</w:t>
      </w:r>
      <w:r w:rsidR="00D04575" w:rsidRPr="004D5151">
        <w:rPr>
          <w:rFonts w:ascii="GHEA Grapalat" w:hAnsi="GHEA Grapalat"/>
          <w:sz w:val="18"/>
          <w:szCs w:val="18"/>
        </w:rPr>
        <w:t>.</w:t>
      </w:r>
    </w:p>
    <w:p w:rsidR="00374F4A" w:rsidRPr="004D5151" w:rsidRDefault="00374F4A" w:rsidP="00B46D58">
      <w:pPr>
        <w:spacing w:after="160"/>
        <w:ind w:left="4111"/>
        <w:jc w:val="both"/>
        <w:rPr>
          <w:rFonts w:ascii="GHEA Grapalat" w:hAnsi="GHEA Grapalat" w:cs="Arial"/>
          <w:sz w:val="18"/>
          <w:szCs w:val="18"/>
        </w:rPr>
      </w:pPr>
      <w:r w:rsidRPr="004D5151">
        <w:rPr>
          <w:rFonts w:ascii="GHEA Grapalat" w:hAnsi="GHEA Grapalat"/>
          <w:sz w:val="18"/>
          <w:szCs w:val="18"/>
        </w:rPr>
        <w:t>наименование страны</w:t>
      </w:r>
    </w:p>
    <w:p w:rsidR="000612B9" w:rsidRPr="004D5151" w:rsidRDefault="000612B9" w:rsidP="00B46D58">
      <w:pPr>
        <w:jc w:val="both"/>
        <w:rPr>
          <w:rFonts w:ascii="GHEA Grapalat" w:hAnsi="GHEA Grapalat"/>
          <w:sz w:val="18"/>
          <w:szCs w:val="18"/>
        </w:rPr>
      </w:pPr>
    </w:p>
    <w:p w:rsidR="000612B9" w:rsidRPr="004D5151" w:rsidRDefault="004F0CAA" w:rsidP="00B46D58">
      <w:pPr>
        <w:jc w:val="both"/>
        <w:rPr>
          <w:rFonts w:ascii="GHEA Grapalat" w:hAnsi="GHEA Grapalat"/>
          <w:sz w:val="18"/>
          <w:szCs w:val="18"/>
        </w:rPr>
      </w:pPr>
      <w:r w:rsidRPr="004D5151">
        <w:rPr>
          <w:rFonts w:ascii="GHEA Grapalat" w:hAnsi="GHEA Grapalat"/>
          <w:sz w:val="18"/>
          <w:szCs w:val="18"/>
        </w:rPr>
        <w:t>Данные</w:t>
      </w:r>
      <w:r w:rsidR="002A0700" w:rsidRPr="004D5151">
        <w:rPr>
          <w:rFonts w:ascii="GHEA Grapalat" w:hAnsi="GHEA Grapalat"/>
          <w:sz w:val="18"/>
          <w:szCs w:val="18"/>
        </w:rPr>
        <w:t xml:space="preserve">       </w:t>
      </w:r>
      <w:r w:rsidR="000612B9" w:rsidRPr="004D5151">
        <w:rPr>
          <w:rFonts w:ascii="GHEA Grapalat" w:hAnsi="GHEA Grapalat"/>
          <w:sz w:val="18"/>
          <w:szCs w:val="18"/>
        </w:rPr>
        <w:t>----------------------------------------</w:t>
      </w:r>
      <w:r w:rsidR="00304237" w:rsidRPr="004D5151">
        <w:rPr>
          <w:rFonts w:ascii="GHEA Grapalat" w:hAnsi="GHEA Grapalat"/>
          <w:sz w:val="18"/>
          <w:szCs w:val="18"/>
        </w:rPr>
        <w:t xml:space="preserve">  </w:t>
      </w:r>
      <w:r w:rsidR="00F96993" w:rsidRPr="004D5151">
        <w:rPr>
          <w:rFonts w:ascii="GHEA Grapalat" w:hAnsi="GHEA Grapalat"/>
          <w:sz w:val="18"/>
          <w:szCs w:val="18"/>
        </w:rPr>
        <w:t>следующие</w:t>
      </w:r>
      <w:r w:rsidR="00304237" w:rsidRPr="004D5151">
        <w:rPr>
          <w:rFonts w:ascii="GHEA Grapalat" w:hAnsi="GHEA Grapalat"/>
          <w:sz w:val="18"/>
          <w:szCs w:val="18"/>
        </w:rPr>
        <w:t>:</w:t>
      </w:r>
    </w:p>
    <w:p w:rsidR="002A0700" w:rsidRPr="004D5151" w:rsidRDefault="002A0700" w:rsidP="000811C1">
      <w:pPr>
        <w:spacing w:after="160"/>
        <w:ind w:left="1843"/>
        <w:rPr>
          <w:rFonts w:ascii="GHEA Grapalat" w:hAnsi="GHEA Grapalat" w:cs="Sylfaen"/>
          <w:sz w:val="18"/>
          <w:szCs w:val="18"/>
          <w:lang w:val="hy-AM"/>
        </w:rPr>
      </w:pPr>
      <w:r w:rsidRPr="004D5151">
        <w:rPr>
          <w:rFonts w:ascii="GHEA Grapalat" w:hAnsi="GHEA Grapalat"/>
          <w:sz w:val="18"/>
          <w:szCs w:val="18"/>
        </w:rPr>
        <w:t>наименование участника</w:t>
      </w:r>
    </w:p>
    <w:p w:rsidR="000612B9" w:rsidRPr="004D5151" w:rsidRDefault="000612B9" w:rsidP="00B46D58">
      <w:pPr>
        <w:jc w:val="both"/>
        <w:rPr>
          <w:rFonts w:ascii="GHEA Grapalat" w:hAnsi="GHEA Grapalat"/>
          <w:sz w:val="18"/>
          <w:szCs w:val="18"/>
        </w:rPr>
      </w:pPr>
    </w:p>
    <w:p w:rsidR="00374F4A" w:rsidRPr="004D5151" w:rsidRDefault="00374F4A" w:rsidP="00B46D58">
      <w:pPr>
        <w:jc w:val="both"/>
        <w:rPr>
          <w:rFonts w:ascii="GHEA Grapalat" w:hAnsi="GHEA Grapalat"/>
          <w:sz w:val="18"/>
          <w:szCs w:val="18"/>
        </w:rPr>
      </w:pPr>
      <w:r w:rsidRPr="004D5151">
        <w:rPr>
          <w:rFonts w:ascii="GHEA Grapalat" w:hAnsi="GHEA Grapalat"/>
          <w:sz w:val="18"/>
          <w:szCs w:val="18"/>
        </w:rPr>
        <w:t xml:space="preserve">Учетный номер налогоплательщика  </w:t>
      </w:r>
      <w:r w:rsidR="00B138F3" w:rsidRPr="004D5151">
        <w:rPr>
          <w:rFonts w:ascii="GHEA Grapalat" w:hAnsi="GHEA Grapalat"/>
          <w:sz w:val="18"/>
          <w:szCs w:val="18"/>
        </w:rPr>
        <w:t xml:space="preserve">             </w:t>
      </w:r>
      <w:r w:rsidRPr="004D5151">
        <w:rPr>
          <w:rFonts w:ascii="GHEA Grapalat" w:hAnsi="GHEA Grapalat"/>
          <w:sz w:val="18"/>
          <w:szCs w:val="18"/>
        </w:rPr>
        <w:t>________________</w:t>
      </w:r>
    </w:p>
    <w:p w:rsidR="00374F4A" w:rsidRPr="004D5151" w:rsidRDefault="00B138F3" w:rsidP="00B138F3">
      <w:pPr>
        <w:tabs>
          <w:tab w:val="left" w:pos="7371"/>
        </w:tabs>
        <w:ind w:left="4111"/>
        <w:jc w:val="both"/>
        <w:rPr>
          <w:rFonts w:ascii="GHEA Grapalat" w:hAnsi="GHEA Grapalat" w:cs="Arial"/>
          <w:sz w:val="18"/>
          <w:szCs w:val="18"/>
        </w:rPr>
      </w:pPr>
      <w:r w:rsidRPr="004D5151">
        <w:rPr>
          <w:rFonts w:ascii="GHEA Grapalat" w:hAnsi="GHEA Grapalat"/>
          <w:sz w:val="18"/>
          <w:szCs w:val="18"/>
        </w:rPr>
        <w:t xml:space="preserve">               </w:t>
      </w:r>
      <w:r w:rsidR="00374F4A" w:rsidRPr="004D5151">
        <w:rPr>
          <w:rFonts w:ascii="GHEA Grapalat" w:hAnsi="GHEA Grapalat"/>
          <w:sz w:val="18"/>
          <w:szCs w:val="18"/>
        </w:rPr>
        <w:t>учетный номер</w:t>
      </w:r>
      <w:r w:rsidRPr="004D5151">
        <w:rPr>
          <w:rFonts w:ascii="GHEA Grapalat" w:hAnsi="GHEA Grapalat"/>
          <w:sz w:val="18"/>
          <w:szCs w:val="18"/>
        </w:rPr>
        <w:t xml:space="preserve"> </w:t>
      </w:r>
      <w:r w:rsidR="00374F4A" w:rsidRPr="004D5151">
        <w:rPr>
          <w:rFonts w:ascii="GHEA Grapalat" w:hAnsi="GHEA Grapalat"/>
          <w:sz w:val="18"/>
          <w:szCs w:val="18"/>
        </w:rPr>
        <w:t>налогоплательщика</w:t>
      </w:r>
    </w:p>
    <w:p w:rsidR="00B138F3" w:rsidRPr="004D5151" w:rsidRDefault="00B138F3" w:rsidP="00B46D58">
      <w:pPr>
        <w:jc w:val="both"/>
        <w:rPr>
          <w:rFonts w:ascii="GHEA Grapalat" w:hAnsi="GHEA Grapalat"/>
          <w:sz w:val="18"/>
          <w:szCs w:val="18"/>
        </w:rPr>
      </w:pPr>
    </w:p>
    <w:p w:rsidR="00374F4A" w:rsidRPr="004D5151" w:rsidRDefault="00B138F3" w:rsidP="00B46D58">
      <w:pPr>
        <w:jc w:val="both"/>
        <w:rPr>
          <w:rFonts w:ascii="GHEA Grapalat" w:hAnsi="GHEA Grapalat"/>
          <w:sz w:val="18"/>
          <w:szCs w:val="18"/>
        </w:rPr>
      </w:pPr>
      <w:r w:rsidRPr="004D5151">
        <w:rPr>
          <w:rFonts w:ascii="GHEA Grapalat" w:hAnsi="GHEA Grapalat"/>
          <w:sz w:val="18"/>
          <w:szCs w:val="18"/>
        </w:rPr>
        <w:t xml:space="preserve"> </w:t>
      </w:r>
      <w:r w:rsidR="00374F4A" w:rsidRPr="004D5151">
        <w:rPr>
          <w:rFonts w:ascii="GHEA Grapalat" w:hAnsi="GHEA Grapalat"/>
          <w:sz w:val="18"/>
          <w:szCs w:val="18"/>
        </w:rPr>
        <w:t xml:space="preserve">Адрес электронной почты </w:t>
      </w:r>
      <w:r w:rsidRPr="004D5151">
        <w:rPr>
          <w:rFonts w:ascii="GHEA Grapalat" w:hAnsi="GHEA Grapalat"/>
          <w:sz w:val="18"/>
          <w:szCs w:val="18"/>
        </w:rPr>
        <w:t xml:space="preserve">                           </w:t>
      </w:r>
      <w:r w:rsidR="00374F4A" w:rsidRPr="004D5151">
        <w:rPr>
          <w:rFonts w:ascii="GHEA Grapalat" w:hAnsi="GHEA Grapalat"/>
          <w:sz w:val="18"/>
          <w:szCs w:val="18"/>
        </w:rPr>
        <w:t>__________________</w:t>
      </w:r>
    </w:p>
    <w:p w:rsidR="00374F4A" w:rsidRPr="004D5151" w:rsidRDefault="00B138F3" w:rsidP="00B138F3">
      <w:pPr>
        <w:tabs>
          <w:tab w:val="left" w:pos="6946"/>
        </w:tabs>
        <w:ind w:left="3402" w:firstLine="6"/>
        <w:jc w:val="both"/>
        <w:rPr>
          <w:rFonts w:ascii="GHEA Grapalat" w:hAnsi="GHEA Grapalat"/>
          <w:sz w:val="18"/>
          <w:szCs w:val="18"/>
        </w:rPr>
      </w:pPr>
      <w:r w:rsidRPr="004D5151">
        <w:rPr>
          <w:rFonts w:ascii="GHEA Grapalat" w:hAnsi="GHEA Grapalat"/>
          <w:sz w:val="18"/>
          <w:szCs w:val="18"/>
        </w:rPr>
        <w:t xml:space="preserve">                                  </w:t>
      </w:r>
      <w:r w:rsidR="00374F4A" w:rsidRPr="004D5151">
        <w:rPr>
          <w:rFonts w:ascii="GHEA Grapalat" w:hAnsi="GHEA Grapalat"/>
          <w:sz w:val="18"/>
          <w:szCs w:val="18"/>
        </w:rPr>
        <w:t>адрес электронной</w:t>
      </w:r>
      <w:r w:rsidR="00374F4A" w:rsidRPr="004D5151">
        <w:rPr>
          <w:rFonts w:ascii="GHEA Grapalat" w:hAnsi="GHEA Grapalat"/>
          <w:sz w:val="18"/>
          <w:szCs w:val="18"/>
        </w:rPr>
        <w:tab/>
        <w:t>почты</w:t>
      </w:r>
    </w:p>
    <w:p w:rsidR="00B138F3" w:rsidRPr="004D5151" w:rsidRDefault="00B138F3" w:rsidP="00F96993">
      <w:pPr>
        <w:jc w:val="both"/>
        <w:rPr>
          <w:rFonts w:ascii="GHEA Grapalat" w:hAnsi="GHEA Grapalat"/>
          <w:sz w:val="18"/>
          <w:szCs w:val="18"/>
        </w:rPr>
      </w:pPr>
    </w:p>
    <w:p w:rsidR="009E1181" w:rsidRPr="004D5151" w:rsidRDefault="00F96993" w:rsidP="00F96993">
      <w:pPr>
        <w:jc w:val="both"/>
        <w:rPr>
          <w:rFonts w:ascii="GHEA Grapalat" w:hAnsi="GHEA Grapalat"/>
          <w:sz w:val="18"/>
          <w:szCs w:val="18"/>
        </w:rPr>
      </w:pPr>
      <w:r w:rsidRPr="004D5151">
        <w:rPr>
          <w:rFonts w:ascii="GHEA Grapalat" w:hAnsi="GHEA Grapalat"/>
          <w:sz w:val="18"/>
          <w:szCs w:val="18"/>
        </w:rPr>
        <w:t>Адрес деятельности</w:t>
      </w:r>
      <w:r w:rsidR="009E1181" w:rsidRPr="004D5151">
        <w:rPr>
          <w:rFonts w:ascii="GHEA Grapalat" w:hAnsi="GHEA Grapalat"/>
          <w:sz w:val="18"/>
          <w:szCs w:val="18"/>
        </w:rPr>
        <w:t xml:space="preserve">              ----------------------------</w:t>
      </w:r>
      <w:r w:rsidR="009627B3" w:rsidRPr="004D5151">
        <w:rPr>
          <w:rFonts w:ascii="GHEA Grapalat" w:hAnsi="GHEA Grapalat"/>
          <w:sz w:val="18"/>
          <w:szCs w:val="18"/>
        </w:rPr>
        <w:t>--------------------------------</w:t>
      </w:r>
    </w:p>
    <w:p w:rsidR="00F96993" w:rsidRPr="004D5151" w:rsidRDefault="009E1181" w:rsidP="00F96993">
      <w:pPr>
        <w:jc w:val="both"/>
        <w:rPr>
          <w:rFonts w:ascii="GHEA Grapalat" w:hAnsi="GHEA Grapalat"/>
          <w:sz w:val="18"/>
          <w:szCs w:val="18"/>
        </w:rPr>
      </w:pPr>
      <w:r w:rsidRPr="004D5151">
        <w:rPr>
          <w:rFonts w:ascii="GHEA Grapalat" w:hAnsi="GHEA Grapalat"/>
          <w:sz w:val="18"/>
          <w:szCs w:val="18"/>
        </w:rPr>
        <w:t xml:space="preserve">            </w:t>
      </w:r>
      <w:r w:rsidR="00F96993" w:rsidRPr="004D5151">
        <w:rPr>
          <w:rFonts w:ascii="GHEA Grapalat" w:hAnsi="GHEA Grapalat"/>
          <w:sz w:val="18"/>
          <w:szCs w:val="18"/>
        </w:rPr>
        <w:t xml:space="preserve">  </w:t>
      </w:r>
      <w:r w:rsidRPr="004D5151">
        <w:rPr>
          <w:rFonts w:ascii="GHEA Grapalat" w:hAnsi="GHEA Grapalat"/>
          <w:sz w:val="18"/>
          <w:szCs w:val="18"/>
        </w:rPr>
        <w:t xml:space="preserve">                                </w:t>
      </w:r>
      <w:r w:rsidR="00B138F3" w:rsidRPr="004D5151">
        <w:rPr>
          <w:rFonts w:ascii="GHEA Grapalat" w:hAnsi="GHEA Grapalat"/>
          <w:sz w:val="18"/>
          <w:szCs w:val="18"/>
        </w:rPr>
        <w:t xml:space="preserve">                        </w:t>
      </w:r>
      <w:r w:rsidRPr="004D5151">
        <w:rPr>
          <w:rFonts w:ascii="GHEA Grapalat" w:hAnsi="GHEA Grapalat"/>
          <w:sz w:val="18"/>
          <w:szCs w:val="18"/>
        </w:rPr>
        <w:t>адрес деятельности</w:t>
      </w:r>
    </w:p>
    <w:p w:rsidR="00B16483" w:rsidRPr="004D5151" w:rsidRDefault="00B16483" w:rsidP="00F96993">
      <w:pPr>
        <w:jc w:val="both"/>
        <w:rPr>
          <w:rFonts w:ascii="GHEA Grapalat" w:hAnsi="GHEA Grapalat"/>
          <w:sz w:val="18"/>
          <w:szCs w:val="18"/>
        </w:rPr>
      </w:pPr>
    </w:p>
    <w:p w:rsidR="00B16483" w:rsidRPr="004D5151" w:rsidRDefault="00B16483" w:rsidP="00F96993">
      <w:pPr>
        <w:jc w:val="both"/>
        <w:rPr>
          <w:rFonts w:ascii="GHEA Grapalat" w:hAnsi="GHEA Grapalat"/>
          <w:sz w:val="18"/>
          <w:szCs w:val="18"/>
        </w:rPr>
      </w:pPr>
      <w:r w:rsidRPr="004D5151">
        <w:rPr>
          <w:rFonts w:ascii="GHEA Grapalat" w:hAnsi="GHEA Grapalat"/>
          <w:sz w:val="18"/>
          <w:szCs w:val="18"/>
        </w:rPr>
        <w:t>Номер телефона                     ------------------------------</w:t>
      </w:r>
      <w:r w:rsidR="009627B3" w:rsidRPr="004D5151">
        <w:rPr>
          <w:rFonts w:ascii="GHEA Grapalat" w:hAnsi="GHEA Grapalat"/>
          <w:sz w:val="18"/>
          <w:szCs w:val="18"/>
        </w:rPr>
        <w:t>-------------------------------</w:t>
      </w:r>
      <w:r w:rsidRPr="004D5151">
        <w:rPr>
          <w:rFonts w:ascii="GHEA Grapalat" w:hAnsi="GHEA Grapalat"/>
          <w:sz w:val="18"/>
          <w:szCs w:val="18"/>
        </w:rPr>
        <w:t xml:space="preserve"> </w:t>
      </w:r>
    </w:p>
    <w:p w:rsidR="006B3E56" w:rsidRPr="004D5151" w:rsidRDefault="00B138F3" w:rsidP="00B16483">
      <w:pPr>
        <w:tabs>
          <w:tab w:val="left" w:pos="7371"/>
        </w:tabs>
        <w:spacing w:after="160"/>
        <w:ind w:left="3544" w:firstLine="3"/>
        <w:jc w:val="both"/>
        <w:rPr>
          <w:rFonts w:ascii="GHEA Grapalat" w:hAnsi="GHEA Grapalat"/>
          <w:sz w:val="18"/>
          <w:szCs w:val="18"/>
        </w:rPr>
      </w:pPr>
      <w:r w:rsidRPr="004D5151">
        <w:rPr>
          <w:rFonts w:ascii="GHEA Grapalat" w:hAnsi="GHEA Grapalat"/>
          <w:sz w:val="18"/>
          <w:szCs w:val="18"/>
        </w:rPr>
        <w:t xml:space="preserve">                                 </w:t>
      </w:r>
      <w:r w:rsidR="00B16483" w:rsidRPr="004D5151">
        <w:rPr>
          <w:rFonts w:ascii="GHEA Grapalat" w:hAnsi="GHEA Grapalat"/>
          <w:sz w:val="18"/>
          <w:szCs w:val="18"/>
        </w:rPr>
        <w:t>Номер телефона</w:t>
      </w:r>
    </w:p>
    <w:p w:rsidR="00B16483" w:rsidRPr="004D5151" w:rsidRDefault="00B16483" w:rsidP="00B16483">
      <w:pPr>
        <w:tabs>
          <w:tab w:val="left" w:pos="7371"/>
        </w:tabs>
        <w:spacing w:after="160"/>
        <w:ind w:left="3544" w:firstLine="3"/>
        <w:jc w:val="both"/>
        <w:rPr>
          <w:rFonts w:ascii="GHEA Grapalat" w:hAnsi="GHEA Grapalat"/>
          <w:sz w:val="18"/>
          <w:szCs w:val="18"/>
        </w:rPr>
      </w:pPr>
    </w:p>
    <w:p w:rsidR="006B3E56" w:rsidRPr="004D5151" w:rsidRDefault="006B3E56" w:rsidP="00B46D58">
      <w:pPr>
        <w:widowControl w:val="0"/>
        <w:jc w:val="both"/>
        <w:rPr>
          <w:rFonts w:ascii="GHEA Grapalat" w:hAnsi="GHEA Grapalat"/>
          <w:sz w:val="18"/>
          <w:szCs w:val="18"/>
        </w:rPr>
      </w:pPr>
      <w:r w:rsidRPr="004D5151">
        <w:rPr>
          <w:rFonts w:ascii="GHEA Grapalat" w:hAnsi="GHEA Grapalat"/>
          <w:sz w:val="18"/>
          <w:szCs w:val="18"/>
        </w:rPr>
        <w:t>Настоящим _________________________________объявляет и подтверждает,что:</w:t>
      </w:r>
    </w:p>
    <w:p w:rsidR="006B3E56" w:rsidRPr="004D5151" w:rsidRDefault="006B3E56" w:rsidP="00B46D58">
      <w:pPr>
        <w:widowControl w:val="0"/>
        <w:spacing w:after="120"/>
        <w:ind w:left="2835"/>
        <w:jc w:val="both"/>
        <w:rPr>
          <w:rFonts w:ascii="GHEA Grapalat" w:hAnsi="GHEA Grapalat"/>
          <w:sz w:val="18"/>
          <w:szCs w:val="18"/>
        </w:rPr>
      </w:pPr>
      <w:r w:rsidRPr="004D5151">
        <w:rPr>
          <w:rFonts w:ascii="GHEA Grapalat" w:hAnsi="GHEA Grapalat"/>
          <w:sz w:val="18"/>
          <w:szCs w:val="18"/>
        </w:rPr>
        <w:t>наименование участника</w:t>
      </w:r>
    </w:p>
    <w:p w:rsidR="006B3E56" w:rsidRPr="004D5151" w:rsidRDefault="006B3E56" w:rsidP="00B46D58">
      <w:pPr>
        <w:pStyle w:val="aff3"/>
        <w:widowControl w:val="0"/>
        <w:numPr>
          <w:ilvl w:val="0"/>
          <w:numId w:val="21"/>
        </w:numPr>
        <w:spacing w:after="160"/>
        <w:jc w:val="both"/>
        <w:rPr>
          <w:rFonts w:ascii="GHEA Grapalat" w:hAnsi="GHEA Grapalat" w:cs="Arial"/>
          <w:sz w:val="18"/>
          <w:szCs w:val="18"/>
        </w:rPr>
      </w:pPr>
      <w:r w:rsidRPr="004D5151">
        <w:rPr>
          <w:rFonts w:ascii="GHEA Grapalat" w:hAnsi="GHEA Grapalat"/>
          <w:sz w:val="18"/>
          <w:szCs w:val="18"/>
        </w:rPr>
        <w:t>удовлетворяет</w:t>
      </w:r>
      <w:r w:rsidRPr="004D5151">
        <w:rPr>
          <w:rFonts w:ascii="GHEA Grapalat" w:hAnsi="GHEA Grapalat"/>
          <w:spacing w:val="-4"/>
          <w:sz w:val="18"/>
          <w:szCs w:val="18"/>
        </w:rPr>
        <w:t xml:space="preserve"> </w:t>
      </w:r>
      <w:proofErr w:type="gramStart"/>
      <w:r w:rsidRPr="004D5151">
        <w:rPr>
          <w:rFonts w:ascii="GHEA Grapalat" w:hAnsi="GHEA Grapalat"/>
          <w:spacing w:val="-4"/>
          <w:sz w:val="18"/>
          <w:szCs w:val="18"/>
        </w:rPr>
        <w:t>требованиям</w:t>
      </w:r>
      <w:proofErr w:type="gramEnd"/>
      <w:r w:rsidRPr="004D5151">
        <w:rPr>
          <w:rFonts w:ascii="GHEA Grapalat" w:hAnsi="GHEA Grapalat"/>
          <w:spacing w:val="-4"/>
          <w:sz w:val="18"/>
          <w:szCs w:val="18"/>
        </w:rPr>
        <w:t xml:space="preserve"> к праву участия установленным приглашением на </w:t>
      </w:r>
      <w:r w:rsidR="005F26CA" w:rsidRPr="004D5151">
        <w:rPr>
          <w:rFonts w:ascii="GHEA Grapalat" w:hAnsi="GHEA Grapalat"/>
          <w:sz w:val="18"/>
          <w:szCs w:val="18"/>
        </w:rPr>
        <w:t xml:space="preserve">запрос котировок </w:t>
      </w:r>
      <w:r w:rsidRPr="004D5151">
        <w:rPr>
          <w:rFonts w:ascii="GHEA Grapalat" w:hAnsi="GHEA Grapalat"/>
          <w:sz w:val="18"/>
          <w:szCs w:val="18"/>
        </w:rPr>
        <w:t xml:space="preserve">под кодом </w:t>
      </w:r>
      <w:r w:rsidR="008A4C91" w:rsidRPr="004D5151">
        <w:rPr>
          <w:rFonts w:ascii="GHEA Grapalat" w:hAnsi="GHEA Grapalat"/>
          <w:sz w:val="18"/>
          <w:szCs w:val="18"/>
          <w:lang w:val="af-ZA"/>
        </w:rPr>
        <w:t>ՀՀ-ԼՄՍՀ-</w:t>
      </w:r>
      <w:r w:rsidR="008A4C91" w:rsidRPr="004D5151">
        <w:rPr>
          <w:rFonts w:ascii="GHEA Grapalat" w:hAnsi="GHEA Grapalat"/>
          <w:sz w:val="18"/>
          <w:szCs w:val="18"/>
          <w:lang w:val="hy-AM"/>
        </w:rPr>
        <w:t>ԳՀ</w:t>
      </w:r>
      <w:r w:rsidR="008A4C91" w:rsidRPr="004D5151">
        <w:rPr>
          <w:rFonts w:ascii="GHEA Grapalat" w:hAnsi="GHEA Grapalat"/>
          <w:sz w:val="18"/>
          <w:szCs w:val="18"/>
          <w:lang w:val="af-ZA"/>
        </w:rPr>
        <w:t>ԱՇՁԲ-22/</w:t>
      </w:r>
      <w:r w:rsidR="008A4C91" w:rsidRPr="004D5151">
        <w:rPr>
          <w:rFonts w:ascii="GHEA Grapalat" w:hAnsi="GHEA Grapalat"/>
          <w:sz w:val="18"/>
          <w:szCs w:val="18"/>
          <w:lang w:val="hy-AM"/>
        </w:rPr>
        <w:t>1</w:t>
      </w:r>
      <w:r w:rsidR="00A42349" w:rsidRPr="00A42349">
        <w:rPr>
          <w:rFonts w:ascii="GHEA Grapalat" w:hAnsi="GHEA Grapalat"/>
          <w:sz w:val="18"/>
          <w:szCs w:val="18"/>
        </w:rPr>
        <w:t>3</w:t>
      </w:r>
      <w:r w:rsidRPr="004D5151">
        <w:rPr>
          <w:rFonts w:ascii="GHEA Grapalat" w:hAnsi="GHEA Grapalat"/>
          <w:sz w:val="18"/>
          <w:szCs w:val="18"/>
        </w:rPr>
        <w:t>,</w:t>
      </w:r>
      <w:r w:rsidR="00A90FCD" w:rsidRPr="004D5151">
        <w:rPr>
          <w:rFonts w:ascii="GHEA Grapalat" w:hAnsi="GHEA Grapalat"/>
          <w:sz w:val="18"/>
          <w:szCs w:val="18"/>
        </w:rPr>
        <w:t xml:space="preserve">и обязуется в случае признания </w:t>
      </w:r>
      <w:r w:rsidR="00BF09F8" w:rsidRPr="004D5151">
        <w:rPr>
          <w:rFonts w:ascii="GHEA Grapalat" w:hAnsi="GHEA Grapalat"/>
          <w:sz w:val="18"/>
          <w:szCs w:val="18"/>
        </w:rPr>
        <w:t>отобранным</w:t>
      </w:r>
      <w:r w:rsidR="00A90FCD" w:rsidRPr="004D5151">
        <w:rPr>
          <w:rFonts w:ascii="GHEA Grapalat" w:hAnsi="GHEA Grapalat"/>
          <w:sz w:val="18"/>
          <w:szCs w:val="18"/>
        </w:rPr>
        <w:t xml:space="preserve"> участником в порядке и сроки, установленные </w:t>
      </w:r>
      <w:r w:rsidR="00B64C48" w:rsidRPr="004D5151">
        <w:rPr>
          <w:rFonts w:ascii="GHEA Grapalat" w:hAnsi="GHEA Grapalat"/>
          <w:sz w:val="18"/>
          <w:szCs w:val="18"/>
        </w:rPr>
        <w:t xml:space="preserve">настоящим </w:t>
      </w:r>
      <w:r w:rsidR="00A90FCD" w:rsidRPr="004D5151">
        <w:rPr>
          <w:rFonts w:ascii="GHEA Grapalat" w:hAnsi="GHEA Grapalat"/>
          <w:sz w:val="18"/>
          <w:szCs w:val="18"/>
        </w:rPr>
        <w:t xml:space="preserve">приглашением </w:t>
      </w:r>
      <w:r w:rsidR="00952531" w:rsidRPr="004D5151">
        <w:rPr>
          <w:rFonts w:ascii="GHEA Grapalat" w:hAnsi="GHEA Grapalat"/>
          <w:sz w:val="18"/>
          <w:szCs w:val="18"/>
        </w:rPr>
        <w:t xml:space="preserve"> представить обеспечение квалификации</w:t>
      </w:r>
      <w:r w:rsidR="007006D6" w:rsidRPr="004D5151">
        <w:rPr>
          <w:rFonts w:ascii="GHEA Grapalat" w:hAnsi="GHEA Grapalat"/>
          <w:sz w:val="18"/>
          <w:szCs w:val="18"/>
          <w:vertAlign w:val="superscript"/>
        </w:rPr>
        <w:t>20</w:t>
      </w:r>
      <w:r w:rsidR="00952531" w:rsidRPr="004D5151">
        <w:rPr>
          <w:rFonts w:ascii="GHEA Grapalat" w:hAnsi="GHEA Grapalat"/>
          <w:sz w:val="18"/>
          <w:szCs w:val="18"/>
        </w:rPr>
        <w:t>,</w:t>
      </w:r>
    </w:p>
    <w:p w:rsidR="006B3E56" w:rsidRPr="004D5151" w:rsidRDefault="006B3E56" w:rsidP="00B46D58">
      <w:pPr>
        <w:pStyle w:val="aff3"/>
        <w:widowControl w:val="0"/>
        <w:numPr>
          <w:ilvl w:val="0"/>
          <w:numId w:val="21"/>
        </w:numPr>
        <w:tabs>
          <w:tab w:val="left" w:pos="567"/>
        </w:tabs>
        <w:spacing w:after="160"/>
        <w:jc w:val="both"/>
        <w:rPr>
          <w:rFonts w:ascii="GHEA Grapalat" w:hAnsi="GHEA Grapalat" w:cs="Arial"/>
          <w:sz w:val="18"/>
          <w:szCs w:val="18"/>
        </w:rPr>
      </w:pPr>
      <w:r w:rsidRPr="004D5151">
        <w:rPr>
          <w:rFonts w:ascii="GHEA Grapalat" w:hAnsi="GHEA Grapalat"/>
          <w:sz w:val="18"/>
          <w:szCs w:val="18"/>
        </w:rPr>
        <w:t xml:space="preserve">в рамках участия в </w:t>
      </w:r>
      <w:r w:rsidR="005F26CA" w:rsidRPr="004D5151">
        <w:rPr>
          <w:rFonts w:ascii="GHEA Grapalat" w:hAnsi="GHEA Grapalat"/>
          <w:sz w:val="18"/>
          <w:szCs w:val="18"/>
        </w:rPr>
        <w:t xml:space="preserve">запросе котировок </w:t>
      </w:r>
      <w:r w:rsidRPr="004D5151">
        <w:rPr>
          <w:rFonts w:ascii="GHEA Grapalat" w:hAnsi="GHEA Grapalat"/>
          <w:sz w:val="18"/>
          <w:szCs w:val="18"/>
        </w:rPr>
        <w:t xml:space="preserve">под кодом </w:t>
      </w:r>
      <w:r w:rsidR="008A4C91" w:rsidRPr="004D5151">
        <w:rPr>
          <w:rFonts w:ascii="GHEA Grapalat" w:hAnsi="GHEA Grapalat"/>
          <w:sz w:val="18"/>
          <w:szCs w:val="18"/>
          <w:lang w:val="af-ZA"/>
        </w:rPr>
        <w:t>ՀՀ-ԼՄՍՀ-</w:t>
      </w:r>
      <w:r w:rsidR="008A4C91" w:rsidRPr="004D5151">
        <w:rPr>
          <w:rFonts w:ascii="GHEA Grapalat" w:hAnsi="GHEA Grapalat"/>
          <w:sz w:val="18"/>
          <w:szCs w:val="18"/>
          <w:lang w:val="hy-AM"/>
        </w:rPr>
        <w:t>ԳՀ</w:t>
      </w:r>
      <w:r w:rsidR="008A4C91" w:rsidRPr="004D5151">
        <w:rPr>
          <w:rFonts w:ascii="GHEA Grapalat" w:hAnsi="GHEA Grapalat"/>
          <w:sz w:val="18"/>
          <w:szCs w:val="18"/>
          <w:lang w:val="af-ZA"/>
        </w:rPr>
        <w:t>ԱՇՁԲ-22/</w:t>
      </w:r>
      <w:r w:rsidR="008A4C91" w:rsidRPr="004D5151">
        <w:rPr>
          <w:rFonts w:ascii="GHEA Grapalat" w:hAnsi="GHEA Grapalat"/>
          <w:sz w:val="18"/>
          <w:szCs w:val="18"/>
          <w:lang w:val="hy-AM"/>
        </w:rPr>
        <w:t>1</w:t>
      </w:r>
      <w:r w:rsidR="00A42349" w:rsidRPr="00A42349">
        <w:rPr>
          <w:rFonts w:ascii="GHEA Grapalat" w:hAnsi="GHEA Grapalat"/>
          <w:sz w:val="18"/>
          <w:szCs w:val="18"/>
        </w:rPr>
        <w:t>3</w:t>
      </w:r>
    </w:p>
    <w:p w:rsidR="006B3E56" w:rsidRPr="004D5151" w:rsidRDefault="006B3E56" w:rsidP="00B46D58">
      <w:pPr>
        <w:pStyle w:val="aff3"/>
        <w:widowControl w:val="0"/>
        <w:numPr>
          <w:ilvl w:val="0"/>
          <w:numId w:val="22"/>
        </w:numPr>
        <w:tabs>
          <w:tab w:val="left" w:pos="567"/>
        </w:tabs>
        <w:spacing w:after="160"/>
        <w:jc w:val="both"/>
        <w:rPr>
          <w:rFonts w:ascii="GHEA Grapalat" w:hAnsi="GHEA Grapalat"/>
          <w:sz w:val="18"/>
          <w:szCs w:val="18"/>
        </w:rPr>
      </w:pPr>
      <w:r w:rsidRPr="004D5151">
        <w:rPr>
          <w:rFonts w:ascii="GHEA Grapalat" w:hAnsi="GHEA Grapalat"/>
          <w:sz w:val="18"/>
          <w:szCs w:val="18"/>
        </w:rPr>
        <w:t>не допускал и (или) не допустит</w:t>
      </w:r>
      <w:r w:rsidR="007D6F8E" w:rsidRPr="004D5151">
        <w:rPr>
          <w:rFonts w:ascii="GHEA Grapalat" w:hAnsi="GHEA Grapalat"/>
          <w:sz w:val="18"/>
          <w:szCs w:val="18"/>
        </w:rPr>
        <w:t xml:space="preserve"> </w:t>
      </w:r>
      <w:r w:rsidR="007D6F8E" w:rsidRPr="004D5151">
        <w:rPr>
          <w:rFonts w:ascii="GHEA Grapalat" w:hAnsi="GHEA Grapalat"/>
          <w:sz w:val="18"/>
          <w:szCs w:val="18"/>
          <w:lang w:val="hy-AM"/>
        </w:rPr>
        <w:t>недобросовестн</w:t>
      </w:r>
      <w:r w:rsidR="007D6F8E" w:rsidRPr="004D5151">
        <w:rPr>
          <w:rFonts w:ascii="GHEA Grapalat" w:hAnsi="GHEA Grapalat"/>
          <w:sz w:val="18"/>
          <w:szCs w:val="18"/>
        </w:rPr>
        <w:t>ой</w:t>
      </w:r>
      <w:r w:rsidR="007D6F8E" w:rsidRPr="004D5151">
        <w:rPr>
          <w:rFonts w:ascii="GHEA Grapalat" w:hAnsi="GHEA Grapalat"/>
          <w:sz w:val="18"/>
          <w:szCs w:val="18"/>
          <w:lang w:val="hy-AM"/>
        </w:rPr>
        <w:t xml:space="preserve"> конкуренци</w:t>
      </w:r>
      <w:r w:rsidR="007D6F8E" w:rsidRPr="004D5151">
        <w:rPr>
          <w:rFonts w:ascii="GHEA Grapalat" w:hAnsi="GHEA Grapalat"/>
          <w:sz w:val="18"/>
          <w:szCs w:val="18"/>
        </w:rPr>
        <w:t xml:space="preserve">и, </w:t>
      </w:r>
      <w:r w:rsidR="007D6F8E" w:rsidRPr="004D5151">
        <w:rPr>
          <w:rFonts w:ascii="GHEA Grapalat" w:hAnsi="GHEA Grapalat"/>
          <w:color w:val="000000" w:themeColor="text1"/>
          <w:sz w:val="18"/>
          <w:szCs w:val="18"/>
        </w:rPr>
        <w:t xml:space="preserve"> </w:t>
      </w:r>
      <w:r w:rsidRPr="004D5151">
        <w:rPr>
          <w:rFonts w:ascii="GHEA Grapalat" w:hAnsi="GHEA Grapalat"/>
          <w:sz w:val="18"/>
          <w:szCs w:val="18"/>
        </w:rPr>
        <w:t xml:space="preserve"> злоупотребления доминирующим положением и антиконкурентного соглашения,</w:t>
      </w:r>
    </w:p>
    <w:p w:rsidR="006B3E56" w:rsidRPr="004D5151" w:rsidRDefault="006B3E56" w:rsidP="00B46D58">
      <w:pPr>
        <w:pStyle w:val="aff3"/>
        <w:widowControl w:val="0"/>
        <w:numPr>
          <w:ilvl w:val="0"/>
          <w:numId w:val="22"/>
        </w:numPr>
        <w:tabs>
          <w:tab w:val="left" w:pos="567"/>
        </w:tabs>
        <w:spacing w:after="160"/>
        <w:jc w:val="both"/>
        <w:rPr>
          <w:rFonts w:ascii="GHEA Grapalat" w:hAnsi="GHEA Grapalat"/>
          <w:spacing w:val="-6"/>
          <w:sz w:val="18"/>
          <w:szCs w:val="18"/>
        </w:rPr>
      </w:pPr>
      <w:r w:rsidRPr="004D5151">
        <w:rPr>
          <w:rFonts w:ascii="GHEA Grapalat" w:hAnsi="GHEA Grapalat"/>
          <w:spacing w:val="-6"/>
          <w:sz w:val="18"/>
          <w:szCs w:val="18"/>
        </w:rPr>
        <w:t xml:space="preserve">отсутствует случай установленного приглашением на </w:t>
      </w:r>
      <w:r w:rsidR="005F26CA" w:rsidRPr="004D5151">
        <w:rPr>
          <w:rFonts w:ascii="GHEA Grapalat" w:hAnsi="GHEA Grapalat"/>
          <w:sz w:val="18"/>
          <w:szCs w:val="18"/>
        </w:rPr>
        <w:t>запрос котировок</w:t>
      </w:r>
      <w:r w:rsidRPr="004D5151">
        <w:rPr>
          <w:rFonts w:ascii="GHEA Grapalat" w:hAnsi="GHEA Grapalat"/>
          <w:sz w:val="18"/>
          <w:szCs w:val="18"/>
        </w:rPr>
        <w:t xml:space="preserve"> случая     одновременного </w:t>
      </w:r>
    </w:p>
    <w:p w:rsidR="006B3E56" w:rsidRPr="004D5151" w:rsidRDefault="006B3E56" w:rsidP="00B46D58">
      <w:pPr>
        <w:pStyle w:val="a3"/>
        <w:widowControl w:val="0"/>
        <w:spacing w:line="240" w:lineRule="auto"/>
        <w:ind w:firstLine="0"/>
        <w:jc w:val="left"/>
        <w:rPr>
          <w:rFonts w:ascii="GHEA Grapalat" w:hAnsi="GHEA Grapalat"/>
          <w:i w:val="0"/>
          <w:sz w:val="18"/>
          <w:szCs w:val="18"/>
        </w:rPr>
      </w:pPr>
      <w:r w:rsidRPr="004D5151">
        <w:rPr>
          <w:rFonts w:ascii="GHEA Grapalat" w:hAnsi="GHEA Grapalat"/>
          <w:i w:val="0"/>
          <w:sz w:val="18"/>
          <w:szCs w:val="18"/>
        </w:rPr>
        <w:t>участия взаимосвязанных с ________________ лиц и (или) учрежденных__________</w:t>
      </w:r>
    </w:p>
    <w:p w:rsidR="006B3E56" w:rsidRPr="004D5151" w:rsidRDefault="006B3E56" w:rsidP="00B46D58">
      <w:pPr>
        <w:widowControl w:val="0"/>
        <w:tabs>
          <w:tab w:val="left" w:pos="7938"/>
        </w:tabs>
        <w:ind w:left="3119"/>
        <w:jc w:val="both"/>
        <w:rPr>
          <w:rFonts w:ascii="GHEA Grapalat" w:hAnsi="GHEA Grapalat"/>
          <w:sz w:val="18"/>
          <w:szCs w:val="18"/>
        </w:rPr>
      </w:pPr>
      <w:r w:rsidRPr="004D5151">
        <w:rPr>
          <w:rFonts w:ascii="GHEA Grapalat" w:hAnsi="GHEA Grapalat"/>
          <w:sz w:val="18"/>
          <w:szCs w:val="18"/>
        </w:rPr>
        <w:lastRenderedPageBreak/>
        <w:t>наименование участника</w:t>
      </w:r>
      <w:r w:rsidRPr="004D5151">
        <w:rPr>
          <w:rFonts w:ascii="GHEA Grapalat" w:hAnsi="GHEA Grapalat"/>
          <w:sz w:val="18"/>
          <w:szCs w:val="18"/>
        </w:rPr>
        <w:tab/>
        <w:t>наименование</w:t>
      </w:r>
    </w:p>
    <w:p w:rsidR="006B3E56" w:rsidRPr="004D5151" w:rsidRDefault="006B3E56" w:rsidP="00B46D58">
      <w:pPr>
        <w:widowControl w:val="0"/>
        <w:tabs>
          <w:tab w:val="left" w:pos="7938"/>
        </w:tabs>
        <w:spacing w:after="160"/>
        <w:ind w:left="8080"/>
        <w:jc w:val="both"/>
        <w:rPr>
          <w:rFonts w:ascii="GHEA Grapalat" w:hAnsi="GHEA Grapalat" w:cs="Arial"/>
          <w:sz w:val="18"/>
          <w:szCs w:val="18"/>
        </w:rPr>
      </w:pPr>
      <w:r w:rsidRPr="004D5151">
        <w:rPr>
          <w:rFonts w:ascii="GHEA Grapalat" w:hAnsi="GHEA Grapalat"/>
          <w:sz w:val="18"/>
          <w:szCs w:val="18"/>
        </w:rPr>
        <w:t>участника</w:t>
      </w:r>
    </w:p>
    <w:p w:rsidR="006B3E56" w:rsidRPr="004D5151" w:rsidRDefault="006B3E56" w:rsidP="00B46D58">
      <w:pPr>
        <w:widowControl w:val="0"/>
        <w:jc w:val="both"/>
        <w:rPr>
          <w:rFonts w:ascii="GHEA Grapalat" w:hAnsi="GHEA Grapalat"/>
          <w:sz w:val="18"/>
          <w:szCs w:val="18"/>
          <w:u w:val="single"/>
        </w:rPr>
      </w:pPr>
      <w:r w:rsidRPr="004D5151">
        <w:rPr>
          <w:rFonts w:ascii="GHEA Grapalat" w:hAnsi="GHEA Grapalat"/>
          <w:sz w:val="18"/>
          <w:szCs w:val="18"/>
        </w:rPr>
        <w:t>организаций, либо организаций, имеющих принадлежащую ____________________</w:t>
      </w:r>
    </w:p>
    <w:p w:rsidR="006B3E56" w:rsidRPr="004D5151" w:rsidRDefault="006B3E56" w:rsidP="00B46D58">
      <w:pPr>
        <w:widowControl w:val="0"/>
        <w:spacing w:after="160"/>
        <w:ind w:left="7088"/>
        <w:jc w:val="both"/>
        <w:rPr>
          <w:rFonts w:ascii="GHEA Grapalat" w:hAnsi="GHEA Grapalat"/>
          <w:sz w:val="18"/>
          <w:szCs w:val="18"/>
        </w:rPr>
      </w:pPr>
      <w:r w:rsidRPr="004D5151">
        <w:rPr>
          <w:rFonts w:ascii="GHEA Grapalat" w:hAnsi="GHEA Grapalat"/>
          <w:sz w:val="18"/>
          <w:szCs w:val="18"/>
          <w:vertAlign w:val="superscript"/>
        </w:rPr>
        <w:t>наименование участника</w:t>
      </w:r>
    </w:p>
    <w:p w:rsidR="006B3E56" w:rsidRPr="004D5151" w:rsidRDefault="006B3E56" w:rsidP="00B46D58">
      <w:pPr>
        <w:widowControl w:val="0"/>
        <w:spacing w:after="160"/>
        <w:jc w:val="both"/>
        <w:rPr>
          <w:ins w:id="6" w:author="Inesa Kocharyan" w:date="2021-09-01T12:02:00Z"/>
          <w:rFonts w:ascii="GHEA Grapalat" w:hAnsi="GHEA Grapalat"/>
          <w:sz w:val="18"/>
          <w:szCs w:val="18"/>
        </w:rPr>
      </w:pPr>
      <w:r w:rsidRPr="004D5151">
        <w:rPr>
          <w:rFonts w:ascii="GHEA Grapalat" w:hAnsi="GHEA Grapalat"/>
          <w:sz w:val="18"/>
          <w:szCs w:val="18"/>
        </w:rPr>
        <w:t>долю (пай) в размере более пятидесяти процентов</w:t>
      </w:r>
      <w:r w:rsidR="002E361E" w:rsidRPr="004D5151">
        <w:rPr>
          <w:rFonts w:ascii="GHEA Grapalat" w:hAnsi="GHEA Grapalat"/>
          <w:sz w:val="18"/>
          <w:szCs w:val="18"/>
        </w:rPr>
        <w:t>.</w:t>
      </w:r>
    </w:p>
    <w:p w:rsidR="002E361E" w:rsidRPr="004D5151" w:rsidRDefault="002E361E" w:rsidP="002E361E">
      <w:pPr>
        <w:widowControl w:val="0"/>
        <w:spacing w:after="160"/>
        <w:jc w:val="both"/>
        <w:rPr>
          <w:rFonts w:ascii="GHEA Grapalat" w:hAnsi="GHEA Grapalat"/>
          <w:sz w:val="18"/>
          <w:szCs w:val="18"/>
          <w:lang w:val="hy-AM"/>
        </w:rPr>
      </w:pPr>
      <w:r w:rsidRPr="004D5151">
        <w:rPr>
          <w:rFonts w:ascii="GHEA Grapalat" w:hAnsi="GHEA Grapalat"/>
          <w:sz w:val="18"/>
          <w:szCs w:val="18"/>
        </w:rPr>
        <w:t>Ниже    --------------------------------------------</w:t>
      </w:r>
      <w:r w:rsidR="00BD438D" w:rsidRPr="004D5151">
        <w:rPr>
          <w:rFonts w:ascii="GHEA Grapalat" w:hAnsi="GHEA Grapalat"/>
          <w:sz w:val="18"/>
          <w:szCs w:val="18"/>
        </w:rPr>
        <w:t>---------------------</w:t>
      </w:r>
      <w:r w:rsidR="00BD438D" w:rsidRPr="004D5151">
        <w:rPr>
          <w:rFonts w:ascii="GHEA Grapalat" w:hAnsi="GHEA Grapalat"/>
          <w:sz w:val="18"/>
          <w:szCs w:val="18"/>
          <w:lang w:val="hy-AM"/>
        </w:rPr>
        <w:t xml:space="preserve"> </w:t>
      </w:r>
      <w:r w:rsidR="00BD438D" w:rsidRPr="004D5151">
        <w:rPr>
          <w:rFonts w:ascii="GHEA Grapalat" w:hAnsi="GHEA Grapalat"/>
          <w:sz w:val="18"/>
          <w:szCs w:val="18"/>
        </w:rPr>
        <w:t xml:space="preserve">представляет </w:t>
      </w:r>
      <w:r w:rsidR="00BD438D" w:rsidRPr="004D5151">
        <w:rPr>
          <w:rFonts w:ascii="GHEA Grapalat" w:hAnsi="GHEA Grapalat"/>
          <w:sz w:val="18"/>
          <w:szCs w:val="18"/>
          <w:lang w:val="hy-AM"/>
        </w:rPr>
        <w:t xml:space="preserve"> </w:t>
      </w:r>
      <w:r w:rsidR="00BD438D" w:rsidRPr="004D5151">
        <w:rPr>
          <w:rFonts w:ascii="GHEA Grapalat" w:hAnsi="GHEA Grapalat"/>
          <w:sz w:val="18"/>
          <w:szCs w:val="18"/>
        </w:rPr>
        <w:t>ссылку на сайт,</w:t>
      </w:r>
    </w:p>
    <w:p w:rsidR="002E361E" w:rsidRPr="004D5151" w:rsidRDefault="00BD438D" w:rsidP="002E361E">
      <w:pPr>
        <w:widowControl w:val="0"/>
        <w:spacing w:after="160"/>
        <w:ind w:left="3686"/>
        <w:jc w:val="both"/>
        <w:rPr>
          <w:rFonts w:ascii="GHEA Grapalat" w:hAnsi="GHEA Grapalat"/>
          <w:sz w:val="18"/>
          <w:szCs w:val="18"/>
        </w:rPr>
      </w:pPr>
      <w:r w:rsidRPr="004D5151">
        <w:rPr>
          <w:rFonts w:ascii="GHEA Grapalat" w:hAnsi="GHEA Grapalat"/>
          <w:sz w:val="18"/>
          <w:szCs w:val="18"/>
          <w:vertAlign w:val="superscript"/>
        </w:rPr>
        <w:t>наименование участника</w:t>
      </w:r>
      <w:r w:rsidR="002E361E" w:rsidRPr="004D5151">
        <w:rPr>
          <w:rFonts w:ascii="GHEA Grapalat" w:hAnsi="GHEA Grapalat"/>
          <w:sz w:val="18"/>
          <w:szCs w:val="18"/>
        </w:rPr>
        <w:t xml:space="preserve">                                  </w:t>
      </w:r>
    </w:p>
    <w:p w:rsidR="006B3E56" w:rsidRPr="004D5151" w:rsidRDefault="00687D28" w:rsidP="00BD438D">
      <w:pPr>
        <w:widowControl w:val="0"/>
        <w:spacing w:after="160"/>
        <w:jc w:val="both"/>
        <w:rPr>
          <w:rFonts w:ascii="GHEA Grapalat" w:hAnsi="GHEA Grapalat" w:cs="Sylfaen"/>
          <w:sz w:val="18"/>
          <w:szCs w:val="18"/>
          <w:lang w:val="hy-AM"/>
        </w:rPr>
      </w:pPr>
      <w:r w:rsidRPr="004D5151">
        <w:rPr>
          <w:rFonts w:ascii="GHEA Grapalat" w:hAnsi="GHEA Grapalat"/>
          <w:sz w:val="18"/>
          <w:szCs w:val="18"/>
        </w:rPr>
        <w:t xml:space="preserve">содержащий информацию о реальных бенефициарах </w:t>
      </w:r>
      <w:r w:rsidR="002E361E" w:rsidRPr="004D5151">
        <w:rPr>
          <w:rFonts w:ascii="GHEA Grapalat" w:hAnsi="GHEA Grapalat"/>
          <w:sz w:val="18"/>
          <w:szCs w:val="18"/>
        </w:rPr>
        <w:t>-------------</w:t>
      </w:r>
      <w:r w:rsidR="00BD438D" w:rsidRPr="004D5151">
        <w:rPr>
          <w:rFonts w:ascii="GHEA Grapalat" w:hAnsi="GHEA Grapalat"/>
          <w:sz w:val="18"/>
          <w:szCs w:val="18"/>
        </w:rPr>
        <w:t>---------------------------</w:t>
      </w:r>
      <w:r w:rsidR="006B3E56" w:rsidRPr="004D5151">
        <w:rPr>
          <w:rStyle w:val="af6"/>
          <w:rFonts w:ascii="GHEA Grapalat" w:hAnsi="GHEA Grapalat"/>
          <w:sz w:val="18"/>
          <w:szCs w:val="18"/>
        </w:rPr>
        <w:footnoteReference w:customMarkFollows="1" w:id="5"/>
        <w:t>**</w:t>
      </w:r>
      <w:r w:rsidR="006B3E56" w:rsidRPr="004D5151">
        <w:rPr>
          <w:rFonts w:ascii="GHEA Grapalat" w:hAnsi="GHEA Grapalat"/>
          <w:sz w:val="18"/>
          <w:szCs w:val="18"/>
        </w:rPr>
        <w:t xml:space="preserve"> </w:t>
      </w:r>
      <w:r w:rsidR="00BD438D" w:rsidRPr="004D5151">
        <w:rPr>
          <w:rFonts w:ascii="GHEA Grapalat" w:hAnsi="GHEA Grapalat"/>
          <w:sz w:val="18"/>
          <w:szCs w:val="18"/>
          <w:lang w:val="hy-AM"/>
        </w:rPr>
        <w:t>.</w:t>
      </w:r>
    </w:p>
    <w:p w:rsidR="00110534" w:rsidRPr="004D5151" w:rsidRDefault="00110534" w:rsidP="00B46D58">
      <w:pPr>
        <w:jc w:val="both"/>
        <w:rPr>
          <w:rFonts w:ascii="GHEA Grapalat" w:hAnsi="GHEA Grapalat"/>
        </w:rPr>
      </w:pPr>
    </w:p>
    <w:p w:rsidR="00E333E5" w:rsidRPr="00607733" w:rsidRDefault="00607733" w:rsidP="002B05FA">
      <w:pPr>
        <w:ind w:firstLine="708"/>
        <w:jc w:val="both"/>
        <w:rPr>
          <w:rFonts w:ascii="GHEA Grapalat" w:hAnsi="GHEA Grapalat"/>
          <w:sz w:val="18"/>
          <w:szCs w:val="18"/>
        </w:rPr>
      </w:pPr>
      <w:r w:rsidRPr="00607733">
        <w:rPr>
          <w:rFonts w:ascii="GHEA Grapalat" w:hAnsi="GHEA Grapalat"/>
          <w:sz w:val="18"/>
          <w:szCs w:val="18"/>
        </w:rPr>
        <w:t>Представлены технические характеристики, товарные знаки, фирменные наименования, бренды, производители и гарантийные сроки приборов и оборудования, соответствующие техническим характеристикам, определенным проектной документацией, прилагаемой к приглашению.***</w:t>
      </w:r>
    </w:p>
    <w:p w:rsidR="00F855BB" w:rsidRPr="004D5151" w:rsidRDefault="00F855BB" w:rsidP="00B46D58">
      <w:pPr>
        <w:tabs>
          <w:tab w:val="left" w:pos="7371"/>
        </w:tabs>
        <w:spacing w:after="160"/>
        <w:ind w:left="3544" w:firstLine="3"/>
        <w:jc w:val="both"/>
        <w:rPr>
          <w:rFonts w:ascii="GHEA Grapalat" w:hAnsi="GHEA Grapalat"/>
          <w:sz w:val="16"/>
          <w:lang w:val="hy-AM"/>
        </w:rPr>
      </w:pPr>
    </w:p>
    <w:p w:rsidR="00F855BB" w:rsidRPr="004D5151" w:rsidRDefault="00F855BB" w:rsidP="00B46D58">
      <w:pPr>
        <w:tabs>
          <w:tab w:val="left" w:pos="7371"/>
        </w:tabs>
        <w:spacing w:after="160"/>
        <w:ind w:left="3544" w:firstLine="3"/>
        <w:jc w:val="both"/>
        <w:rPr>
          <w:rFonts w:ascii="GHEA Grapalat" w:hAnsi="GHEA Grapalat"/>
          <w:sz w:val="16"/>
          <w:lang w:val="hy-AM"/>
        </w:rPr>
      </w:pPr>
    </w:p>
    <w:p w:rsidR="006B3E56" w:rsidRPr="004D5151" w:rsidRDefault="006B3E56" w:rsidP="00B46D58">
      <w:pPr>
        <w:tabs>
          <w:tab w:val="left" w:pos="7371"/>
        </w:tabs>
        <w:spacing w:after="160"/>
        <w:ind w:left="3544" w:firstLine="3"/>
        <w:jc w:val="both"/>
        <w:rPr>
          <w:rFonts w:ascii="GHEA Grapalat" w:hAnsi="GHEA Grapalat"/>
          <w:sz w:val="16"/>
        </w:rPr>
      </w:pPr>
    </w:p>
    <w:p w:rsidR="006B3E56" w:rsidRPr="004D5151" w:rsidRDefault="006B3E56" w:rsidP="00B46D58">
      <w:pPr>
        <w:tabs>
          <w:tab w:val="left" w:pos="7371"/>
        </w:tabs>
        <w:spacing w:after="160"/>
        <w:ind w:left="3544" w:firstLine="3"/>
        <w:jc w:val="both"/>
        <w:rPr>
          <w:rFonts w:ascii="GHEA Grapalat" w:hAnsi="GHEA Grapalat"/>
          <w:sz w:val="16"/>
        </w:rPr>
      </w:pPr>
    </w:p>
    <w:p w:rsidR="00374F4A" w:rsidRPr="004D5151" w:rsidRDefault="00374F4A" w:rsidP="00B46D58">
      <w:pPr>
        <w:jc w:val="both"/>
        <w:rPr>
          <w:rFonts w:ascii="GHEA Grapalat" w:hAnsi="GHEA Grapalat"/>
        </w:rPr>
      </w:pPr>
      <w:r w:rsidRPr="004D5151">
        <w:rPr>
          <w:rFonts w:ascii="GHEA Grapalat" w:hAnsi="GHEA Grapalat"/>
        </w:rPr>
        <w:t>_______________________________________________</w:t>
      </w:r>
      <w:r w:rsidRPr="004D5151">
        <w:rPr>
          <w:rFonts w:ascii="GHEA Grapalat" w:hAnsi="GHEA Grapalat"/>
        </w:rPr>
        <w:tab/>
        <w:t>_____________________</w:t>
      </w:r>
    </w:p>
    <w:p w:rsidR="00374F4A" w:rsidRPr="004D5151" w:rsidRDefault="00374F4A" w:rsidP="00B46D58">
      <w:pPr>
        <w:tabs>
          <w:tab w:val="left" w:pos="7230"/>
        </w:tabs>
        <w:ind w:left="851"/>
        <w:jc w:val="both"/>
        <w:rPr>
          <w:rFonts w:ascii="GHEA Grapalat" w:hAnsi="GHEA Grapalat"/>
          <w:sz w:val="16"/>
        </w:rPr>
      </w:pPr>
      <w:r w:rsidRPr="004D5151">
        <w:rPr>
          <w:rFonts w:ascii="GHEA Grapalat" w:hAnsi="GHEA Grapalat"/>
          <w:sz w:val="16"/>
        </w:rPr>
        <w:t>наименование участника (должность,</w:t>
      </w:r>
      <w:r w:rsidRPr="004D5151">
        <w:rPr>
          <w:rFonts w:ascii="GHEA Grapalat" w:hAnsi="GHEA Grapalat"/>
          <w:sz w:val="16"/>
        </w:rPr>
        <w:tab/>
        <w:t>подпись)</w:t>
      </w:r>
    </w:p>
    <w:p w:rsidR="00374F4A" w:rsidRPr="004D5151" w:rsidRDefault="00374F4A" w:rsidP="00B46D58">
      <w:pPr>
        <w:spacing w:after="160"/>
        <w:ind w:left="1134"/>
        <w:jc w:val="both"/>
        <w:rPr>
          <w:rFonts w:ascii="GHEA Grapalat" w:hAnsi="GHEA Grapalat"/>
          <w:sz w:val="16"/>
        </w:rPr>
      </w:pPr>
      <w:r w:rsidRPr="004D5151">
        <w:rPr>
          <w:rFonts w:ascii="GHEA Grapalat" w:hAnsi="GHEA Grapalat"/>
          <w:sz w:val="16"/>
        </w:rPr>
        <w:t>имя, фамилия руководителя)</w:t>
      </w:r>
    </w:p>
    <w:p w:rsidR="0094684E" w:rsidRPr="004D5151" w:rsidRDefault="00B2572B" w:rsidP="00B46D58">
      <w:pPr>
        <w:widowControl w:val="0"/>
        <w:spacing w:after="160"/>
        <w:jc w:val="right"/>
        <w:rPr>
          <w:rFonts w:ascii="GHEA Grapalat" w:hAnsi="GHEA Grapalat"/>
          <w:b/>
        </w:rPr>
      </w:pPr>
      <w:r w:rsidRPr="004D5151">
        <w:rPr>
          <w:rFonts w:ascii="GHEA Grapalat" w:hAnsi="GHEA Grapalat"/>
        </w:rPr>
        <w:t>М. П.</w:t>
      </w:r>
      <w:r w:rsidR="00A225D9" w:rsidRPr="004D5151">
        <w:rPr>
          <w:rFonts w:ascii="GHEA Grapalat" w:hAnsi="GHEA Grapalat"/>
          <w:b/>
        </w:rPr>
        <w:t xml:space="preserve"> </w:t>
      </w:r>
    </w:p>
    <w:p w:rsidR="00123294" w:rsidRPr="004D5151" w:rsidRDefault="00123294" w:rsidP="00B46D58">
      <w:pPr>
        <w:rPr>
          <w:rFonts w:ascii="GHEA Grapalat" w:hAnsi="GHEA Grapalat"/>
          <w:b/>
        </w:rPr>
      </w:pPr>
      <w:r w:rsidRPr="004D5151">
        <w:rPr>
          <w:rFonts w:ascii="GHEA Grapalat" w:hAnsi="GHEA Grapalat"/>
          <w:b/>
        </w:rPr>
        <w:br w:type="page"/>
      </w:r>
    </w:p>
    <w:p w:rsidR="00444B98" w:rsidRDefault="00444B98" w:rsidP="00444B98">
      <w:pPr>
        <w:pStyle w:val="3"/>
        <w:keepNext w:val="0"/>
        <w:widowControl w:val="0"/>
        <w:spacing w:after="160" w:line="240" w:lineRule="auto"/>
        <w:ind w:firstLine="567"/>
        <w:jc w:val="right"/>
        <w:rPr>
          <w:rFonts w:ascii="GHEA Grapalat" w:hAnsi="GHEA Grapalat" w:cs="Arial"/>
          <w:b/>
          <w:i w:val="0"/>
          <w:sz w:val="24"/>
          <w:szCs w:val="24"/>
        </w:rPr>
      </w:pPr>
      <w:r>
        <w:rPr>
          <w:rFonts w:ascii="GHEA Grapalat" w:hAnsi="GHEA Grapalat"/>
          <w:b/>
          <w:i w:val="0"/>
          <w:sz w:val="24"/>
          <w:szCs w:val="24"/>
        </w:rPr>
        <w:lastRenderedPageBreak/>
        <w:t>Приложение № 1.1</w:t>
      </w:r>
    </w:p>
    <w:p w:rsidR="00444B98" w:rsidRPr="00444B98" w:rsidRDefault="00444B98" w:rsidP="00444B98">
      <w:pPr>
        <w:pStyle w:val="31"/>
        <w:widowControl w:val="0"/>
        <w:spacing w:after="160" w:line="240" w:lineRule="auto"/>
        <w:jc w:val="right"/>
        <w:rPr>
          <w:rFonts w:ascii="GHEA Grapalat" w:hAnsi="GHEA Grapalat" w:cs="Sylfaen"/>
          <w:b/>
          <w:sz w:val="24"/>
          <w:szCs w:val="24"/>
        </w:rPr>
      </w:pPr>
      <w:r w:rsidRPr="00BF4E90">
        <w:rPr>
          <w:rFonts w:ascii="GHEA Grapalat" w:hAnsi="GHEA Grapalat"/>
          <w:b/>
          <w:sz w:val="24"/>
          <w:szCs w:val="24"/>
        </w:rPr>
        <w:t xml:space="preserve">к Приглашению </w:t>
      </w:r>
      <w:r w:rsidRPr="007C53BE">
        <w:rPr>
          <w:rFonts w:ascii="GHEA Grapalat" w:hAnsi="GHEA Grapalat"/>
          <w:b/>
          <w:sz w:val="24"/>
          <w:szCs w:val="24"/>
        </w:rPr>
        <w:t>запроса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sidRPr="00542CF9">
        <w:rPr>
          <w:rFonts w:ascii="GHEA Grapalat" w:hAnsi="GHEA Grapalat"/>
          <w:b/>
          <w:sz w:val="24"/>
          <w:szCs w:val="24"/>
          <w:lang w:val="af-ZA"/>
        </w:rPr>
        <w:t>ՀՀ-ԼՄՍՀ-</w:t>
      </w:r>
      <w:r w:rsidRPr="00542CF9">
        <w:rPr>
          <w:rFonts w:ascii="GHEA Grapalat" w:hAnsi="GHEA Grapalat"/>
          <w:b/>
          <w:sz w:val="24"/>
          <w:szCs w:val="24"/>
          <w:lang w:val="hy-AM"/>
        </w:rPr>
        <w:t>ԳՀ</w:t>
      </w:r>
      <w:r w:rsidRPr="00542CF9">
        <w:rPr>
          <w:rFonts w:ascii="GHEA Grapalat" w:hAnsi="GHEA Grapalat"/>
          <w:b/>
          <w:sz w:val="24"/>
          <w:szCs w:val="24"/>
          <w:lang w:val="af-ZA"/>
        </w:rPr>
        <w:t>ԱՇՁԲ-22/</w:t>
      </w:r>
      <w:r>
        <w:rPr>
          <w:rFonts w:ascii="GHEA Grapalat" w:hAnsi="GHEA Grapalat"/>
          <w:b/>
          <w:sz w:val="24"/>
          <w:szCs w:val="24"/>
        </w:rPr>
        <w:t>13</w:t>
      </w:r>
    </w:p>
    <w:p w:rsidR="00444B98" w:rsidRDefault="00444B98" w:rsidP="00444B98">
      <w:pPr>
        <w:widowControl w:val="0"/>
        <w:spacing w:after="160"/>
        <w:ind w:left="567" w:right="565"/>
        <w:jc w:val="center"/>
        <w:rPr>
          <w:rFonts w:ascii="GHEA Grapalat" w:hAnsi="GHEA Grapalat"/>
          <w:b/>
        </w:rPr>
      </w:pPr>
    </w:p>
    <w:p w:rsidR="00444B98" w:rsidRDefault="00444B98" w:rsidP="00444B98">
      <w:pPr>
        <w:pStyle w:val="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ОПИСАНИЕ</w:t>
      </w:r>
    </w:p>
    <w:p w:rsidR="00444B98" w:rsidRDefault="00444B98" w:rsidP="00444B98">
      <w:pPr>
        <w:pStyle w:val="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444B98" w:rsidRDefault="00444B98" w:rsidP="00444B98">
      <w:pPr>
        <w:pStyle w:val="3"/>
        <w:keepNext w:val="0"/>
        <w:widowControl w:val="0"/>
        <w:spacing w:after="160" w:line="240" w:lineRule="auto"/>
        <w:ind w:left="567" w:right="565"/>
        <w:rPr>
          <w:rFonts w:ascii="GHEA Grapalat" w:hAnsi="GHEA Grapalat" w:cs="Arial"/>
          <w:sz w:val="24"/>
          <w:szCs w:val="24"/>
        </w:rPr>
      </w:pPr>
    </w:p>
    <w:p w:rsidR="00444B98" w:rsidRDefault="00444B98" w:rsidP="00444B98">
      <w:pPr>
        <w:widowControl w:val="0"/>
        <w:jc w:val="both"/>
        <w:rPr>
          <w:rFonts w:ascii="GHEA Grapalat" w:hAnsi="GHEA Grapalat"/>
        </w:rPr>
      </w:pPr>
      <w:r>
        <w:rPr>
          <w:rFonts w:ascii="GHEA Grapalat" w:hAnsi="GHEA Grapalat"/>
        </w:rPr>
        <w:t xml:space="preserve">_____________________________,                               в качестве участника </w:t>
      </w:r>
      <w:proofErr w:type="gramStart"/>
      <w:r>
        <w:rPr>
          <w:rFonts w:ascii="GHEA Grapalat" w:hAnsi="GHEA Grapalat"/>
        </w:rPr>
        <w:t>в</w:t>
      </w:r>
      <w:proofErr w:type="gramEnd"/>
      <w:r>
        <w:rPr>
          <w:rFonts w:ascii="GHEA Grapalat" w:hAnsi="GHEA Grapalat"/>
        </w:rPr>
        <w:t xml:space="preserve"> </w:t>
      </w:r>
    </w:p>
    <w:p w:rsidR="00444B98" w:rsidRDefault="00444B98" w:rsidP="00444B98">
      <w:pPr>
        <w:widowControl w:val="0"/>
        <w:spacing w:after="120"/>
        <w:jc w:val="both"/>
        <w:rPr>
          <w:rFonts w:ascii="GHEA Grapalat" w:hAnsi="GHEA Grapalat" w:cs="Arial"/>
          <w:sz w:val="16"/>
          <w:u w:val="single"/>
        </w:rPr>
      </w:pPr>
      <w:r>
        <w:rPr>
          <w:rFonts w:ascii="GHEA Grapalat" w:hAnsi="GHEA Grapalat"/>
          <w:sz w:val="16"/>
        </w:rPr>
        <w:t>наименование участника</w:t>
      </w:r>
    </w:p>
    <w:p w:rsidR="00444B98" w:rsidRDefault="00444B98" w:rsidP="00444B98">
      <w:pPr>
        <w:widowControl w:val="0"/>
        <w:spacing w:after="160"/>
        <w:jc w:val="both"/>
        <w:rPr>
          <w:rFonts w:ascii="GHEA Grapalat" w:hAnsi="GHEA Grapalat"/>
        </w:rPr>
      </w:pPr>
      <w:proofErr w:type="gramStart"/>
      <w:r>
        <w:rPr>
          <w:rFonts w:ascii="GHEA Grapalat" w:hAnsi="GHEA Grapalat"/>
        </w:rPr>
        <w:t>рамках</w:t>
      </w:r>
      <w:proofErr w:type="gramEnd"/>
      <w:r>
        <w:rPr>
          <w:rFonts w:ascii="GHEA Grapalat" w:hAnsi="GHEA Grapalat"/>
        </w:rPr>
        <w:t xml:space="preserve"> </w:t>
      </w:r>
      <w:r w:rsidRPr="00542CF9">
        <w:rPr>
          <w:rFonts w:ascii="GHEA Grapalat" w:hAnsi="GHEA Grapalat"/>
        </w:rPr>
        <w:t>запроса котировок</w:t>
      </w:r>
      <w:r>
        <w:rPr>
          <w:rFonts w:ascii="GHEA Grapalat" w:hAnsi="GHEA Grapalat"/>
        </w:rPr>
        <w:t xml:space="preserve"> под кодом </w:t>
      </w:r>
      <w:r w:rsidRPr="00542CF9">
        <w:rPr>
          <w:rFonts w:ascii="GHEA Grapalat" w:hAnsi="GHEA Grapalat"/>
          <w:lang w:val="af-ZA"/>
        </w:rPr>
        <w:t>ՀՀ-ԼՄՍՀ-</w:t>
      </w:r>
      <w:r w:rsidRPr="00542CF9">
        <w:rPr>
          <w:rFonts w:ascii="GHEA Grapalat" w:hAnsi="GHEA Grapalat"/>
          <w:lang w:val="hy-AM"/>
        </w:rPr>
        <w:t>ԳՀ</w:t>
      </w:r>
      <w:r w:rsidRPr="00542CF9">
        <w:rPr>
          <w:rFonts w:ascii="GHEA Grapalat" w:hAnsi="GHEA Grapalat"/>
          <w:lang w:val="af-ZA"/>
        </w:rPr>
        <w:t>ԱՇՁԲ-22/</w:t>
      </w:r>
      <w:r>
        <w:rPr>
          <w:rFonts w:ascii="GHEA Grapalat" w:hAnsi="GHEA Grapalat"/>
        </w:rPr>
        <w:t>13</w:t>
      </w:r>
      <w:r>
        <w:rPr>
          <w:rFonts w:ascii="GHEA Grapalat" w:hAnsi="GHEA Grapalat"/>
          <w:b/>
          <w:lang w:val="hy-AM"/>
        </w:rPr>
        <w:t xml:space="preserve"> </w:t>
      </w:r>
      <w:r>
        <w:rPr>
          <w:rFonts w:ascii="GHEA Grapalat" w:hAnsi="GHEA Grapalat"/>
        </w:rPr>
        <w:t>ниже по лотам представляет описания предлагаем</w:t>
      </w:r>
      <w:r>
        <w:rPr>
          <w:rFonts w:ascii="GHEA Grapalat" w:hAnsi="GHEA Grapalat"/>
          <w:lang w:val="hy-AM"/>
        </w:rPr>
        <w:t>ых</w:t>
      </w:r>
      <w:r>
        <w:rPr>
          <w:rFonts w:ascii="GHEA Grapalat" w:hAnsi="GHEA Grapalat"/>
        </w:rPr>
        <w:t xml:space="preserve"> им приборов и оборудования.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9"/>
        <w:gridCol w:w="1335"/>
        <w:gridCol w:w="1325"/>
        <w:gridCol w:w="1716"/>
        <w:gridCol w:w="1721"/>
        <w:gridCol w:w="1471"/>
      </w:tblGrid>
      <w:tr w:rsidR="00444B98" w:rsidTr="003015A3">
        <w:tc>
          <w:tcPr>
            <w:tcW w:w="1042" w:type="dxa"/>
            <w:vMerge w:val="restart"/>
            <w:tcBorders>
              <w:top w:val="single" w:sz="4" w:space="0" w:color="auto"/>
              <w:left w:val="single" w:sz="4" w:space="0" w:color="auto"/>
              <w:bottom w:val="single" w:sz="4" w:space="0" w:color="auto"/>
              <w:right w:val="single" w:sz="4" w:space="0" w:color="auto"/>
            </w:tcBorders>
            <w:vAlign w:val="center"/>
          </w:tcPr>
          <w:p w:rsidR="00444B98" w:rsidRDefault="00444B98" w:rsidP="003015A3">
            <w:pPr>
              <w:widowControl w:val="0"/>
              <w:jc w:val="center"/>
              <w:rPr>
                <w:rFonts w:ascii="GHEA Grapalat" w:hAnsi="GHEA Grapalat"/>
                <w:b/>
                <w:sz w:val="20"/>
                <w:szCs w:val="20"/>
              </w:rPr>
            </w:pPr>
          </w:p>
          <w:p w:rsidR="00444B98" w:rsidRDefault="00444B98" w:rsidP="003015A3">
            <w:pPr>
              <w:widowControl w:val="0"/>
              <w:jc w:val="center"/>
              <w:rPr>
                <w:rFonts w:ascii="GHEA Grapalat" w:hAnsi="GHEA Grapalat"/>
                <w:b/>
                <w:bCs/>
                <w:sz w:val="20"/>
                <w:szCs w:val="20"/>
              </w:rPr>
            </w:pPr>
            <w:r>
              <w:rPr>
                <w:rFonts w:ascii="GHEA Grapalat" w:hAnsi="GHEA Grapalat"/>
                <w:b/>
                <w:sz w:val="20"/>
                <w:szCs w:val="20"/>
              </w:rPr>
              <w:t>Номер лота</w:t>
            </w:r>
          </w:p>
        </w:tc>
        <w:tc>
          <w:tcPr>
            <w:tcW w:w="9131" w:type="dxa"/>
            <w:gridSpan w:val="6"/>
            <w:tcBorders>
              <w:top w:val="single" w:sz="4" w:space="0" w:color="auto"/>
              <w:left w:val="single" w:sz="4" w:space="0" w:color="auto"/>
              <w:bottom w:val="single" w:sz="4" w:space="0" w:color="auto"/>
              <w:right w:val="single" w:sz="4" w:space="0" w:color="auto"/>
            </w:tcBorders>
            <w:vAlign w:val="center"/>
            <w:hideMark/>
          </w:tcPr>
          <w:p w:rsidR="00444B98" w:rsidRDefault="00444B98" w:rsidP="003015A3">
            <w:pPr>
              <w:widowControl w:val="0"/>
              <w:jc w:val="center"/>
              <w:rPr>
                <w:rFonts w:ascii="GHEA Grapalat" w:hAnsi="GHEA Grapalat"/>
                <w:b/>
                <w:bCs/>
                <w:sz w:val="20"/>
                <w:szCs w:val="20"/>
                <w:lang w:val="hy-AM"/>
              </w:rPr>
            </w:pPr>
            <w:r>
              <w:rPr>
                <w:rFonts w:ascii="GHEA Grapalat" w:hAnsi="GHEA Grapalat"/>
                <w:b/>
                <w:sz w:val="20"/>
                <w:szCs w:val="20"/>
              </w:rPr>
              <w:t>Предлагаемы</w:t>
            </w:r>
            <w:r>
              <w:rPr>
                <w:rFonts w:ascii="GHEA Grapalat" w:hAnsi="GHEA Grapalat"/>
                <w:b/>
                <w:sz w:val="20"/>
                <w:szCs w:val="20"/>
                <w:lang w:val="hy-AM"/>
              </w:rPr>
              <w:t>е приборы и оборудование</w:t>
            </w:r>
          </w:p>
        </w:tc>
      </w:tr>
      <w:tr w:rsidR="00444B98" w:rsidTr="003015A3">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B98" w:rsidRDefault="00444B98" w:rsidP="003015A3">
            <w:pPr>
              <w:rPr>
                <w:rFonts w:ascii="GHEA Grapalat" w:hAnsi="GHEA Grapalat"/>
                <w:b/>
                <w:bCs/>
                <w:sz w:val="20"/>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444B98" w:rsidRDefault="00444B98" w:rsidP="003015A3">
            <w:pPr>
              <w:widowControl w:val="0"/>
              <w:jc w:val="center"/>
              <w:rPr>
                <w:rFonts w:ascii="GHEA Grapalat" w:hAnsi="GHEA Grapalat"/>
                <w:b/>
                <w:sz w:val="20"/>
                <w:szCs w:val="20"/>
              </w:rPr>
            </w:pPr>
            <w:r>
              <w:rPr>
                <w:rFonts w:ascii="GHEA Grapalat" w:hAnsi="GHEA Grapalat"/>
                <w:b/>
                <w:sz w:val="20"/>
                <w:szCs w:val="20"/>
              </w:rPr>
              <w:t>фирменное</w:t>
            </w:r>
          </w:p>
          <w:p w:rsidR="00444B98" w:rsidRDefault="00444B98" w:rsidP="003015A3">
            <w:pPr>
              <w:widowControl w:val="0"/>
              <w:jc w:val="center"/>
              <w:rPr>
                <w:rFonts w:ascii="GHEA Grapalat" w:hAnsi="GHEA Grapalat"/>
                <w:b/>
                <w:bCs/>
                <w:sz w:val="20"/>
                <w:szCs w:val="20"/>
              </w:rPr>
            </w:pPr>
            <w:r>
              <w:rPr>
                <w:rFonts w:ascii="GHEA Grapalat" w:hAnsi="GHEA Grapalat"/>
                <w:b/>
                <w:sz w:val="20"/>
                <w:szCs w:val="20"/>
              </w:rPr>
              <w:t>наименование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444B98" w:rsidRDefault="00444B98" w:rsidP="003015A3">
            <w:pPr>
              <w:widowControl w:val="0"/>
              <w:jc w:val="center"/>
              <w:rPr>
                <w:rFonts w:ascii="GHEA Grapalat" w:hAnsi="GHEA Grapalat"/>
                <w:b/>
                <w:bCs/>
                <w:sz w:val="20"/>
                <w:szCs w:val="20"/>
              </w:rPr>
            </w:pPr>
            <w:r>
              <w:rPr>
                <w:rFonts w:ascii="GHEA Grapalat" w:hAnsi="GHEA Grapalat"/>
                <w:b/>
                <w:sz w:val="20"/>
                <w:szCs w:val="20"/>
              </w:rPr>
              <w:t>товарный знак</w:t>
            </w:r>
          </w:p>
        </w:tc>
        <w:tc>
          <w:tcPr>
            <w:tcW w:w="1699" w:type="dxa"/>
            <w:tcBorders>
              <w:top w:val="single" w:sz="4" w:space="0" w:color="auto"/>
              <w:left w:val="single" w:sz="4" w:space="0" w:color="auto"/>
              <w:bottom w:val="single" w:sz="4" w:space="0" w:color="auto"/>
              <w:right w:val="single" w:sz="4" w:space="0" w:color="auto"/>
            </w:tcBorders>
            <w:vAlign w:val="center"/>
            <w:hideMark/>
          </w:tcPr>
          <w:p w:rsidR="00444B98" w:rsidRDefault="00444B98" w:rsidP="003015A3">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444B98" w:rsidRDefault="00444B98" w:rsidP="003015A3">
            <w:pPr>
              <w:widowControl w:val="0"/>
              <w:jc w:val="center"/>
              <w:rPr>
                <w:rFonts w:ascii="GHEA Grapalat" w:hAnsi="GHEA Grapalat"/>
                <w:b/>
                <w:bCs/>
                <w:sz w:val="20"/>
                <w:szCs w:val="20"/>
              </w:rPr>
            </w:pPr>
            <w:r>
              <w:rPr>
                <w:rFonts w:ascii="GHEA Grapalat" w:hAnsi="GHEA Grapalat"/>
                <w:b/>
                <w:sz w:val="20"/>
                <w:szCs w:val="20"/>
              </w:rPr>
              <w:t>наименование производителя</w:t>
            </w:r>
          </w:p>
        </w:tc>
        <w:tc>
          <w:tcPr>
            <w:tcW w:w="1608" w:type="dxa"/>
            <w:tcBorders>
              <w:top w:val="single" w:sz="4" w:space="0" w:color="auto"/>
              <w:left w:val="single" w:sz="4" w:space="0" w:color="auto"/>
              <w:bottom w:val="single" w:sz="4" w:space="0" w:color="auto"/>
              <w:right w:val="single" w:sz="4" w:space="0" w:color="auto"/>
            </w:tcBorders>
            <w:vAlign w:val="center"/>
            <w:hideMark/>
          </w:tcPr>
          <w:p w:rsidR="00444B98" w:rsidRDefault="00444B98" w:rsidP="003015A3">
            <w:pPr>
              <w:widowControl w:val="0"/>
              <w:jc w:val="center"/>
              <w:rPr>
                <w:rFonts w:ascii="GHEA Grapalat" w:hAnsi="GHEA Grapalat"/>
                <w:b/>
                <w:bCs/>
                <w:sz w:val="20"/>
                <w:szCs w:val="20"/>
              </w:rPr>
            </w:pPr>
            <w:r>
              <w:rPr>
                <w:rFonts w:ascii="GHEA Grapalat" w:hAnsi="GHEA Grapalat"/>
                <w:b/>
                <w:sz w:val="20"/>
                <w:szCs w:val="20"/>
              </w:rPr>
              <w:t>технические характеристики</w:t>
            </w:r>
          </w:p>
        </w:tc>
        <w:tc>
          <w:tcPr>
            <w:tcW w:w="946" w:type="dxa"/>
            <w:tcBorders>
              <w:top w:val="single" w:sz="4" w:space="0" w:color="auto"/>
              <w:left w:val="single" w:sz="4" w:space="0" w:color="auto"/>
              <w:bottom w:val="single" w:sz="4" w:space="0" w:color="auto"/>
              <w:right w:val="single" w:sz="4" w:space="0" w:color="auto"/>
            </w:tcBorders>
            <w:vAlign w:val="center"/>
            <w:hideMark/>
          </w:tcPr>
          <w:p w:rsidR="00444B98" w:rsidRDefault="00444B98" w:rsidP="003015A3">
            <w:pPr>
              <w:widowControl w:val="0"/>
              <w:jc w:val="center"/>
              <w:rPr>
                <w:rFonts w:ascii="GHEA Grapalat" w:hAnsi="GHEA Grapalat"/>
                <w:b/>
                <w:bCs/>
                <w:sz w:val="20"/>
                <w:szCs w:val="20"/>
              </w:rPr>
            </w:pPr>
            <w:r>
              <w:rPr>
                <w:rFonts w:ascii="GHEA Grapalat" w:hAnsi="GHEA Grapalat"/>
                <w:b/>
                <w:sz w:val="20"/>
                <w:szCs w:val="20"/>
              </w:rPr>
              <w:t>гарантийные сроки</w:t>
            </w:r>
          </w:p>
        </w:tc>
      </w:tr>
      <w:tr w:rsidR="00444B98" w:rsidTr="003015A3">
        <w:tc>
          <w:tcPr>
            <w:tcW w:w="1042"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663"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463"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699"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752"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608"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946"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r>
      <w:tr w:rsidR="00444B98" w:rsidTr="003015A3">
        <w:tc>
          <w:tcPr>
            <w:tcW w:w="1042"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663"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463"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699"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752"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608"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946"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r>
      <w:tr w:rsidR="00444B98" w:rsidTr="003015A3">
        <w:tc>
          <w:tcPr>
            <w:tcW w:w="1042"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663"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463"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699"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752"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1608"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c>
          <w:tcPr>
            <w:tcW w:w="946" w:type="dxa"/>
            <w:tcBorders>
              <w:top w:val="single" w:sz="4" w:space="0" w:color="auto"/>
              <w:left w:val="single" w:sz="4" w:space="0" w:color="auto"/>
              <w:bottom w:val="single" w:sz="4" w:space="0" w:color="auto"/>
              <w:right w:val="single" w:sz="4" w:space="0" w:color="auto"/>
            </w:tcBorders>
          </w:tcPr>
          <w:p w:rsidR="00444B98" w:rsidRDefault="00444B98" w:rsidP="003015A3">
            <w:pPr>
              <w:pStyle w:val="3"/>
              <w:keepNext w:val="0"/>
              <w:widowControl w:val="0"/>
              <w:spacing w:line="240" w:lineRule="auto"/>
              <w:jc w:val="left"/>
              <w:rPr>
                <w:rFonts w:ascii="GHEA Grapalat" w:hAnsi="GHEA Grapalat"/>
                <w:b/>
              </w:rPr>
            </w:pPr>
          </w:p>
        </w:tc>
      </w:tr>
    </w:tbl>
    <w:p w:rsidR="00444B98" w:rsidRDefault="00444B98" w:rsidP="00444B98">
      <w:pPr>
        <w:widowControl w:val="0"/>
        <w:tabs>
          <w:tab w:val="left" w:pos="6804"/>
        </w:tabs>
        <w:jc w:val="center"/>
        <w:rPr>
          <w:rFonts w:ascii="GHEA Grapalat" w:hAnsi="GHEA Grapalat"/>
          <w:lang w:val="en-US"/>
        </w:rPr>
      </w:pPr>
    </w:p>
    <w:p w:rsidR="00444B98" w:rsidRDefault="00444B98" w:rsidP="00444B98">
      <w:pPr>
        <w:widowControl w:val="0"/>
        <w:tabs>
          <w:tab w:val="left" w:pos="6804"/>
        </w:tabs>
        <w:jc w:val="center"/>
        <w:rPr>
          <w:rFonts w:ascii="GHEA Grapalat" w:hAnsi="GHEA Grapalat"/>
        </w:rPr>
      </w:pPr>
      <w:r>
        <w:rPr>
          <w:rFonts w:ascii="GHEA Grapalat" w:hAnsi="GHEA Grapalat"/>
        </w:rPr>
        <w:t>_________________________________________________</w:t>
      </w:r>
      <w:r>
        <w:rPr>
          <w:rFonts w:ascii="GHEA Grapalat" w:hAnsi="GHEA Grapalat"/>
        </w:rPr>
        <w:tab/>
        <w:t>_________________</w:t>
      </w:r>
    </w:p>
    <w:p w:rsidR="00444B98" w:rsidRDefault="00444B98" w:rsidP="00444B98">
      <w:pPr>
        <w:widowControl w:val="0"/>
        <w:tabs>
          <w:tab w:val="left" w:pos="7513"/>
        </w:tabs>
        <w:spacing w:after="160"/>
        <w:ind w:left="709"/>
        <w:jc w:val="both"/>
        <w:rPr>
          <w:rFonts w:ascii="GHEA Grapalat" w:hAnsi="GHEA Grapalat" w:cs="Arial"/>
          <w:sz w:val="16"/>
        </w:rPr>
      </w:pPr>
      <w:proofErr w:type="gramStart"/>
      <w:r>
        <w:rPr>
          <w:rFonts w:ascii="GHEA Grapalat" w:hAnsi="GHEA Grapalat"/>
          <w:sz w:val="16"/>
        </w:rPr>
        <w:t>наименование участника (должность, имя, фамилия руководителя</w:t>
      </w:r>
      <w:r>
        <w:rPr>
          <w:rFonts w:ascii="GHEA Grapalat" w:hAnsi="GHEA Grapalat"/>
          <w:sz w:val="16"/>
        </w:rPr>
        <w:tab/>
        <w:t>подпись</w:t>
      </w:r>
      <w:proofErr w:type="gramEnd"/>
    </w:p>
    <w:p w:rsidR="00444B98" w:rsidRDefault="00444B98" w:rsidP="00444B98">
      <w:pPr>
        <w:widowControl w:val="0"/>
        <w:spacing w:after="160"/>
        <w:jc w:val="right"/>
        <w:rPr>
          <w:rFonts w:ascii="GHEA Grapalat" w:hAnsi="GHEA Grapalat"/>
        </w:rPr>
      </w:pPr>
    </w:p>
    <w:p w:rsidR="00444B98" w:rsidRDefault="00444B98" w:rsidP="00444B98">
      <w:pPr>
        <w:widowControl w:val="0"/>
        <w:spacing w:after="160"/>
        <w:jc w:val="right"/>
        <w:rPr>
          <w:rFonts w:ascii="GHEA Grapalat" w:hAnsi="GHEA Grapalat"/>
        </w:rPr>
      </w:pPr>
      <w:r>
        <w:rPr>
          <w:rFonts w:ascii="GHEA Grapalat" w:hAnsi="GHEA Grapalat"/>
        </w:rPr>
        <w:t>М. П.</w:t>
      </w: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444B98" w:rsidRDefault="00444B98" w:rsidP="00F33976">
      <w:pPr>
        <w:jc w:val="right"/>
        <w:rPr>
          <w:rFonts w:ascii="GHEA Grapalat" w:hAnsi="GHEA Grapalat"/>
          <w:b/>
        </w:rPr>
      </w:pPr>
    </w:p>
    <w:p w:rsidR="00F33976" w:rsidRPr="004D5151" w:rsidRDefault="00F33976" w:rsidP="00F33976">
      <w:pPr>
        <w:jc w:val="right"/>
        <w:rPr>
          <w:rFonts w:ascii="GHEA Grapalat" w:hAnsi="GHEA Grapalat"/>
          <w:b/>
        </w:rPr>
      </w:pPr>
      <w:r w:rsidRPr="004D5151">
        <w:rPr>
          <w:rFonts w:ascii="GHEA Grapalat" w:hAnsi="GHEA Grapalat"/>
          <w:b/>
        </w:rPr>
        <w:lastRenderedPageBreak/>
        <w:t xml:space="preserve">Приложение 1.3** </w:t>
      </w:r>
    </w:p>
    <w:p w:rsidR="005B4514" w:rsidRPr="00A42349" w:rsidRDefault="005B4514" w:rsidP="005B4514">
      <w:pPr>
        <w:pStyle w:val="31"/>
        <w:widowControl w:val="0"/>
        <w:spacing w:after="160" w:line="240" w:lineRule="auto"/>
        <w:jc w:val="right"/>
        <w:rPr>
          <w:rFonts w:ascii="GHEA Grapalat" w:hAnsi="GHEA Grapalat" w:cs="Arial"/>
          <w:b/>
          <w:i/>
          <w:sz w:val="24"/>
          <w:szCs w:val="24"/>
        </w:rPr>
      </w:pPr>
      <w:r w:rsidRPr="004D5151">
        <w:rPr>
          <w:rFonts w:ascii="GHEA Grapalat" w:hAnsi="GHEA Grapalat"/>
          <w:b/>
          <w:i/>
          <w:sz w:val="24"/>
          <w:szCs w:val="24"/>
        </w:rPr>
        <w:t xml:space="preserve">к Приглашению на </w:t>
      </w:r>
      <w:r w:rsidR="005F26CA" w:rsidRPr="004D5151">
        <w:rPr>
          <w:rFonts w:ascii="GHEA Grapalat" w:hAnsi="GHEA Grapalat"/>
          <w:b/>
          <w:i/>
          <w:sz w:val="22"/>
          <w:szCs w:val="22"/>
        </w:rPr>
        <w:t>запрос котировок</w:t>
      </w:r>
      <w:r w:rsidRPr="004D5151">
        <w:rPr>
          <w:rFonts w:ascii="GHEA Grapalat" w:hAnsi="GHEA Grapalat" w:cs="Arial"/>
          <w:b/>
          <w:i/>
          <w:sz w:val="24"/>
          <w:szCs w:val="24"/>
        </w:rPr>
        <w:br/>
      </w:r>
      <w:r w:rsidRPr="004D5151">
        <w:rPr>
          <w:rFonts w:ascii="GHEA Grapalat" w:hAnsi="GHEA Grapalat"/>
          <w:b/>
          <w:i/>
          <w:sz w:val="24"/>
          <w:szCs w:val="24"/>
        </w:rPr>
        <w:t xml:space="preserve">под кодом </w:t>
      </w:r>
      <w:r w:rsidR="008A4C91" w:rsidRPr="004D5151">
        <w:rPr>
          <w:rFonts w:ascii="GHEA Grapalat" w:hAnsi="GHEA Grapalat"/>
          <w:b/>
          <w:i/>
          <w:sz w:val="22"/>
          <w:szCs w:val="22"/>
          <w:lang w:val="af-ZA"/>
        </w:rPr>
        <w:t>ՀՀ-ԼՄՍՀ-</w:t>
      </w:r>
      <w:r w:rsidR="008A4C91" w:rsidRPr="004D5151">
        <w:rPr>
          <w:rFonts w:ascii="GHEA Grapalat" w:hAnsi="GHEA Grapalat"/>
          <w:b/>
          <w:i/>
          <w:sz w:val="22"/>
          <w:szCs w:val="22"/>
          <w:lang w:val="hy-AM"/>
        </w:rPr>
        <w:t>ԳՀ</w:t>
      </w:r>
      <w:r w:rsidR="008A4C91" w:rsidRPr="004D5151">
        <w:rPr>
          <w:rFonts w:ascii="GHEA Grapalat" w:hAnsi="GHEA Grapalat"/>
          <w:b/>
          <w:i/>
          <w:sz w:val="22"/>
          <w:szCs w:val="22"/>
          <w:lang w:val="af-ZA"/>
        </w:rPr>
        <w:t>ԱՇՁԲ-22/</w:t>
      </w:r>
      <w:r w:rsidR="008A4C91" w:rsidRPr="004D5151">
        <w:rPr>
          <w:rFonts w:ascii="GHEA Grapalat" w:hAnsi="GHEA Grapalat"/>
          <w:b/>
          <w:i/>
          <w:sz w:val="22"/>
          <w:szCs w:val="22"/>
          <w:lang w:val="hy-AM"/>
        </w:rPr>
        <w:t>1</w:t>
      </w:r>
      <w:r w:rsidR="00A42349" w:rsidRPr="00A42349">
        <w:rPr>
          <w:rFonts w:ascii="GHEA Grapalat" w:hAnsi="GHEA Grapalat"/>
          <w:b/>
          <w:i/>
          <w:sz w:val="22"/>
          <w:szCs w:val="22"/>
        </w:rPr>
        <w:t>3</w:t>
      </w:r>
    </w:p>
    <w:p w:rsidR="00092E73" w:rsidRPr="004D5151" w:rsidRDefault="00092E73" w:rsidP="00092E73">
      <w:pPr>
        <w:ind w:left="360" w:hanging="360"/>
        <w:jc w:val="center"/>
        <w:rPr>
          <w:rFonts w:ascii="GHEA Grapalat" w:hAnsi="GHEA Grapalat"/>
          <w:b/>
        </w:rPr>
      </w:pPr>
      <w:r w:rsidRPr="004D5151">
        <w:rPr>
          <w:rFonts w:ascii="GHEA Grapalat" w:hAnsi="GHEA Grapalat"/>
          <w:b/>
        </w:rPr>
        <w:t>ФОРМА</w:t>
      </w:r>
    </w:p>
    <w:p w:rsidR="00092E73" w:rsidRPr="004D5151" w:rsidRDefault="00092E73" w:rsidP="00092E73">
      <w:pPr>
        <w:ind w:left="360" w:hanging="360"/>
        <w:jc w:val="center"/>
        <w:rPr>
          <w:rFonts w:ascii="GHEA Grapalat" w:hAnsi="GHEA Grapalat"/>
          <w:b/>
        </w:rPr>
      </w:pPr>
      <w:r w:rsidRPr="004D5151">
        <w:rPr>
          <w:rFonts w:ascii="GHEA Grapalat" w:hAnsi="GHEA Grapalat"/>
          <w:b/>
        </w:rPr>
        <w:t>ДЕКЛАРАЦИИ О РЕАЛЬНЫХ  БЕНЕФИЦИАРАХ</w:t>
      </w:r>
    </w:p>
    <w:p w:rsidR="00092E73" w:rsidRPr="004D5151" w:rsidRDefault="00092E73" w:rsidP="00092E73">
      <w:pPr>
        <w:ind w:left="360" w:hanging="360"/>
        <w:jc w:val="center"/>
        <w:rPr>
          <w:rFonts w:ascii="GHEA Grapalat" w:eastAsia="GHEA Grapalat" w:hAnsi="GHEA Grapalat" w:cs="GHEA Grapalat"/>
          <w:b/>
        </w:rPr>
      </w:pPr>
    </w:p>
    <w:p w:rsidR="00092E73" w:rsidRPr="004D5151"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4D5151">
        <w:rPr>
          <w:rFonts w:ascii="GHEA Grapalat" w:eastAsia="GHEA Grapalat" w:hAnsi="GHEA Grapalat" w:cs="GHEA Grapalat"/>
          <w:b/>
          <w:color w:val="000000"/>
        </w:rPr>
        <w:t>Организация</w:t>
      </w:r>
    </w:p>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 латинскими буквами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 xml:space="preserve">Адрес </w:t>
            </w:r>
            <w:ins w:id="7" w:author="Inesa Kocharyan" w:date="2021-08-30T12:39:00Z">
              <w:r w:rsidRPr="004D5151">
                <w:rPr>
                  <w:rFonts w:ascii="GHEA Grapalat" w:eastAsia="GHEA Grapalat" w:hAnsi="GHEA Grapalat" w:cs="GHEA Grapalat"/>
                  <w:color w:val="000000"/>
                </w:rPr>
                <w:t xml:space="preserve"> </w:t>
              </w:r>
            </w:ins>
            <w:r w:rsidRPr="004D5151">
              <w:rPr>
                <w:rFonts w:ascii="GHEA Grapalat" w:eastAsia="GHEA Grapalat" w:hAnsi="GHEA Grapalat" w:cs="GHEA Grapalat"/>
                <w:color w:val="000000"/>
              </w:rPr>
              <w:t>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Государство регистрации</w:t>
            </w:r>
          </w:p>
        </w:tc>
        <w:tc>
          <w:tcPr>
            <w:tcW w:w="6180" w:type="dxa"/>
            <w:vAlign w:val="center"/>
          </w:tcPr>
          <w:p w:rsidR="00092E73" w:rsidRPr="004D5151" w:rsidRDefault="00092E73" w:rsidP="007D52DB">
            <w:pPr>
              <w:spacing w:before="240" w:after="240"/>
              <w:ind w:left="993" w:hanging="851"/>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4D515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4D5151" w:rsidRDefault="00092E73" w:rsidP="007D52DB">
            <w:pPr>
              <w:spacing w:before="240" w:after="240"/>
              <w:ind w:left="993" w:hanging="851"/>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1487"/>
        </w:trPr>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Должность лица, представляющего декларацию</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4D5151">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4D5151">
              <w:rPr>
                <w:rFonts w:ascii="GHEA Grapalat" w:eastAsia="GHEA Grapalat" w:hAnsi="GHEA Grapalat" w:cs="GHEA Grapalat"/>
                <w:color w:val="000000"/>
              </w:rPr>
              <w:t>Количество страниц декларации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4D5151">
              <w:rPr>
                <w:rFonts w:ascii="GHEA Grapalat" w:eastAsia="GHEA Grapalat" w:hAnsi="GHEA Grapalat" w:cs="GHEA Grapalat"/>
                <w:color w:val="000000"/>
              </w:rPr>
              <w:t>Подпись лица, представляющего декларацию</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rPr>
          <w:rFonts w:ascii="GHEA Grapalat" w:eastAsia="GHEA Grapalat" w:hAnsi="GHEA Grapalat" w:cs="GHEA Grapalat"/>
        </w:rPr>
      </w:pPr>
    </w:p>
    <w:p w:rsidR="00092E73" w:rsidRPr="004D5151" w:rsidRDefault="00092E73" w:rsidP="00092E73">
      <w:pPr>
        <w:rPr>
          <w:rFonts w:ascii="GHEA Grapalat" w:eastAsia="GHEA Grapalat" w:hAnsi="GHEA Grapalat" w:cs="GHEA Grapalat"/>
        </w:rPr>
      </w:pPr>
      <w:r w:rsidRPr="004D5151">
        <w:rPr>
          <w:rFonts w:ascii="GHEA Grapalat" w:hAnsi="GHEA Grapalat"/>
        </w:rPr>
        <w:br w:type="page"/>
      </w:r>
    </w:p>
    <w:p w:rsidR="00092E73" w:rsidRPr="004D5151"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4D5151">
        <w:rPr>
          <w:rFonts w:ascii="GHEA Grapalat" w:eastAsia="GHEA Grapalat" w:hAnsi="GHEA Grapalat" w:cs="GHEA Grapalat"/>
          <w:b/>
          <w:color w:val="000000"/>
        </w:rPr>
        <w:lastRenderedPageBreak/>
        <w:t>Данные листинга  акций</w:t>
      </w:r>
    </w:p>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 фондовой биржи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 латинскими буквами</w:t>
            </w:r>
            <w:r w:rsidRPr="004D5151">
              <w:t xml:space="preserve"> </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Адрес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1361"/>
        </w:trPr>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Государтво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4D5151">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4D5151">
              <w:rPr>
                <w:rFonts w:ascii="GHEA Grapalat" w:eastAsia="GHEA Grapalat" w:hAnsi="GHEA Grapalat" w:cs="GHEA Grapalat"/>
                <w:color w:val="000000"/>
              </w:rPr>
              <w:t>Размер участия (%)</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hanging="930"/>
              <w:rPr>
                <w:rFonts w:ascii="GHEA Grapalat" w:eastAsia="GHEA Grapalat" w:hAnsi="GHEA Grapalat" w:cs="GHEA Grapalat"/>
                <w:color w:val="000000"/>
              </w:rPr>
            </w:pPr>
            <w:r w:rsidRPr="004D5151">
              <w:rPr>
                <w:rFonts w:ascii="GHEA Grapalat" w:eastAsia="GHEA Grapalat" w:hAnsi="GHEA Grapalat" w:cs="GHEA Grapalat"/>
                <w:color w:val="000000"/>
              </w:rPr>
              <w:t>Вид участия</w:t>
            </w:r>
          </w:p>
        </w:tc>
        <w:tc>
          <w:tcPr>
            <w:tcW w:w="6178" w:type="dxa"/>
            <w:vAlign w:val="center"/>
          </w:tcPr>
          <w:p w:rsidR="00092E73" w:rsidRPr="004D5151" w:rsidRDefault="004A0853" w:rsidP="007D52DB">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92E73" w:rsidRPr="004D5151">
                  <w:rPr>
                    <w:rFonts w:ascii="MS Gothic" w:eastAsia="MS Gothic" w:hAnsi="MS Gothic" w:cs="GHEA Grapalat" w:hint="eastAsia"/>
                  </w:rPr>
                  <w:t>☐</w:t>
                </w:r>
              </w:sdtContent>
            </w:sdt>
            <w:r w:rsidR="00092E73" w:rsidRPr="004D5151">
              <w:rPr>
                <w:rFonts w:ascii="GHEA Grapalat" w:eastAsia="GHEA Grapalat" w:hAnsi="GHEA Grapalat" w:cs="GHEA Grapalat"/>
              </w:rPr>
              <w:tab/>
              <w:t>Прямое участие</w:t>
            </w:r>
          </w:p>
          <w:p w:rsidR="00092E73" w:rsidRPr="004D5151" w:rsidRDefault="004A0853" w:rsidP="007D52DB">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92E73" w:rsidRPr="004D5151">
                  <w:rPr>
                    <w:rFonts w:ascii="MS Gothic" w:eastAsia="MS Gothic" w:hAnsi="MS Gothic" w:cs="GHEA Grapalat" w:hint="eastAsia"/>
                  </w:rPr>
                  <w:t>☐</w:t>
                </w:r>
              </w:sdtContent>
            </w:sdt>
            <w:r w:rsidR="00092E73" w:rsidRPr="004D5151">
              <w:rPr>
                <w:rFonts w:ascii="GHEA Grapalat" w:eastAsia="GHEA Grapalat" w:hAnsi="GHEA Grapalat" w:cs="GHEA Grapalat"/>
              </w:rPr>
              <w:tab/>
              <w:t>Косвенное участие</w:t>
            </w:r>
          </w:p>
        </w:tc>
      </w:tr>
    </w:tbl>
    <w:p w:rsidR="00092E73" w:rsidRPr="004D5151" w:rsidRDefault="00092E73" w:rsidP="00092E73">
      <w:pPr>
        <w:pBdr>
          <w:top w:val="nil"/>
          <w:left w:val="nil"/>
          <w:bottom w:val="nil"/>
          <w:right w:val="nil"/>
          <w:between w:val="nil"/>
        </w:pBdr>
        <w:spacing w:before="240"/>
        <w:rPr>
          <w:rFonts w:ascii="GHEA Grapalat" w:eastAsia="GHEA Grapalat" w:hAnsi="GHEA Grapalat" w:cs="GHEA Grapalat"/>
        </w:rPr>
      </w:pPr>
      <w:r w:rsidRPr="004D5151">
        <w:rPr>
          <w:rFonts w:ascii="GHEA Grapalat" w:hAnsi="GHEA Grapalat"/>
        </w:rPr>
        <w:lastRenderedPageBreak/>
        <w:br w:type="page"/>
      </w:r>
    </w:p>
    <w:p w:rsidR="00092E73" w:rsidRPr="004D5151"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4D5151">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Название государства</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Название муниципалитета</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Размер участия (%)</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Вид участия</w:t>
            </w:r>
          </w:p>
        </w:tc>
        <w:tc>
          <w:tcPr>
            <w:tcW w:w="6180" w:type="dxa"/>
            <w:vAlign w:val="center"/>
          </w:tcPr>
          <w:p w:rsidR="00092E73" w:rsidRPr="004D5151" w:rsidRDefault="004A0853" w:rsidP="007D52DB">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Прямое участие</w:t>
            </w:r>
          </w:p>
          <w:p w:rsidR="00092E73" w:rsidRPr="004D5151" w:rsidRDefault="004A0853" w:rsidP="007D52DB">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Косвенное участие</w:t>
            </w: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Название международной организации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Размер участия</w:t>
            </w:r>
            <w:r w:rsidRPr="004D5151" w:rsidDel="00C376E4">
              <w:rPr>
                <w:rFonts w:ascii="GHEA Grapalat" w:eastAsia="GHEA Grapalat" w:hAnsi="GHEA Grapalat" w:cs="GHEA Grapalat"/>
                <w:color w:val="000000"/>
              </w:rPr>
              <w:t xml:space="preserve"> </w:t>
            </w:r>
            <w:r w:rsidRPr="004D5151">
              <w:rPr>
                <w:rFonts w:ascii="GHEA Grapalat" w:eastAsia="GHEA Grapalat" w:hAnsi="GHEA Grapalat" w:cs="GHEA Grapalat"/>
                <w:color w:val="000000"/>
              </w:rPr>
              <w:t>(%)</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Вид участия</w:t>
            </w:r>
          </w:p>
        </w:tc>
        <w:tc>
          <w:tcPr>
            <w:tcW w:w="6180" w:type="dxa"/>
            <w:vAlign w:val="center"/>
          </w:tcPr>
          <w:p w:rsidR="00092E73" w:rsidRPr="004D5151" w:rsidRDefault="004A0853" w:rsidP="007D52DB">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Прямое участие</w:t>
            </w:r>
          </w:p>
          <w:p w:rsidR="00092E73" w:rsidRPr="004D5151" w:rsidRDefault="004A0853" w:rsidP="007D52DB">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Косвенное участие</w:t>
            </w:r>
          </w:p>
        </w:tc>
      </w:tr>
    </w:tbl>
    <w:p w:rsidR="00092E73" w:rsidRPr="004D5151" w:rsidRDefault="00092E73" w:rsidP="00092E73">
      <w:pPr>
        <w:rPr>
          <w:rFonts w:ascii="GHEA Grapalat" w:eastAsia="GHEA Grapalat" w:hAnsi="GHEA Grapalat" w:cs="GHEA Grapalat"/>
          <w:b/>
        </w:rPr>
      </w:pPr>
      <w:r w:rsidRPr="004D5151">
        <w:rPr>
          <w:rFonts w:ascii="GHEA Grapalat" w:hAnsi="GHEA Grapalat"/>
        </w:rPr>
        <w:br w:type="page"/>
      </w:r>
    </w:p>
    <w:p w:rsidR="00092E73" w:rsidRPr="004D5151"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4D5151">
        <w:rPr>
          <w:rFonts w:ascii="GHEA Grapalat" w:eastAsia="GHEA Grapalat" w:hAnsi="GHEA Grapalat" w:cs="GHEA Grapalat"/>
          <w:b/>
          <w:color w:val="000000"/>
        </w:rPr>
        <w:lastRenderedPageBreak/>
        <w:t>Данные реального бенефициара</w:t>
      </w:r>
    </w:p>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Имя</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Фамилия</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Имя(латинскими буквами)</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Фамилия (латинскими буквами)</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Гражданство</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рождения</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092E73" w:rsidRPr="004D5151" w:rsidTr="007D52DB">
        <w:tc>
          <w:tcPr>
            <w:tcW w:w="297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Тип документа</w:t>
            </w:r>
          </w:p>
        </w:tc>
        <w:tc>
          <w:tcPr>
            <w:tcW w:w="6464"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7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Номер документа</w:t>
            </w:r>
          </w:p>
        </w:tc>
        <w:tc>
          <w:tcPr>
            <w:tcW w:w="6464"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7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предоставления</w:t>
            </w:r>
          </w:p>
        </w:tc>
        <w:tc>
          <w:tcPr>
            <w:tcW w:w="6464"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7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4D5151">
              <w:rPr>
                <w:rFonts w:ascii="GHEA Grapalat" w:eastAsia="GHEA Grapalat" w:hAnsi="GHEA Grapalat" w:cs="GHEA Grapalat"/>
                <w:color w:val="000000"/>
              </w:rPr>
              <w:t>Предоставляющий орган</w:t>
            </w:r>
          </w:p>
        </w:tc>
        <w:tc>
          <w:tcPr>
            <w:tcW w:w="6464"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7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НЗОУ или эквивалентный номер</w:t>
            </w:r>
          </w:p>
        </w:tc>
        <w:tc>
          <w:tcPr>
            <w:tcW w:w="6464"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092E73" w:rsidRPr="004D5151" w:rsidTr="007D52DB">
        <w:tc>
          <w:tcPr>
            <w:tcW w:w="2943"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Государство</w:t>
            </w:r>
          </w:p>
        </w:tc>
        <w:tc>
          <w:tcPr>
            <w:tcW w:w="6072"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43"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Муниципалитет</w:t>
            </w:r>
          </w:p>
        </w:tc>
        <w:tc>
          <w:tcPr>
            <w:tcW w:w="6072"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43"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D5151">
              <w:rPr>
                <w:rFonts w:ascii="GHEA Grapalat" w:eastAsia="GHEA Grapalat" w:hAnsi="GHEA Grapalat" w:cs="GHEA Grapalat"/>
                <w:color w:val="000000"/>
              </w:rPr>
              <w:t xml:space="preserve">Административно-территориальная </w:t>
            </w:r>
            <w:r w:rsidRPr="004D5151">
              <w:rPr>
                <w:rFonts w:ascii="GHEA Grapalat" w:eastAsia="GHEA Grapalat" w:hAnsi="GHEA Grapalat" w:cs="GHEA Grapalat"/>
                <w:color w:val="000000"/>
              </w:rPr>
              <w:lastRenderedPageBreak/>
              <w:t>единица</w:t>
            </w:r>
          </w:p>
        </w:tc>
        <w:tc>
          <w:tcPr>
            <w:tcW w:w="6072"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43"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4D5151">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Государство</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Муниципалитет</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Административно-территориальная единица</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Название улицы, здание (дом), квартира</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Основания являться реальным бенефициаром</w:t>
      </w:r>
      <w:r w:rsidRPr="004D5151" w:rsidDel="00F76C18">
        <w:rPr>
          <w:rFonts w:ascii="GHEA Grapalat" w:eastAsia="GHEA Grapalat" w:hAnsi="GHEA Grapalat" w:cs="GHEA Grapalat"/>
          <w:i/>
          <w:color w:val="000000"/>
        </w:rPr>
        <w:t xml:space="preserve"> </w:t>
      </w:r>
      <w:r w:rsidRPr="004D5151">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4D5151" w:rsidTr="007D52DB">
        <w:trPr>
          <w:trHeight w:val="924"/>
        </w:trPr>
        <w:tc>
          <w:tcPr>
            <w:tcW w:w="9016" w:type="dxa"/>
            <w:gridSpan w:val="2"/>
            <w:vAlign w:val="center"/>
          </w:tcPr>
          <w:p w:rsidR="00092E73" w:rsidRPr="004D5151" w:rsidRDefault="004A0853"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а</w:t>
            </w:r>
            <w:r w:rsidR="00092E73" w:rsidRPr="004D5151">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92E73" w:rsidRPr="004D5151" w:rsidTr="007D52DB">
        <w:trPr>
          <w:trHeight w:val="684"/>
        </w:trPr>
        <w:tc>
          <w:tcPr>
            <w:tcW w:w="4508"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Размер участия</w:t>
            </w:r>
            <w:r w:rsidRPr="004D5151" w:rsidDel="00C376E4">
              <w:rPr>
                <w:rFonts w:ascii="GHEA Grapalat" w:eastAsia="GHEA Grapalat" w:hAnsi="GHEA Grapalat" w:cs="GHEA Grapalat"/>
                <w:color w:val="000000"/>
              </w:rPr>
              <w:t xml:space="preserve"> </w:t>
            </w:r>
            <w:r w:rsidRPr="004D5151">
              <w:rPr>
                <w:rFonts w:ascii="GHEA Grapalat" w:eastAsia="GHEA Grapalat" w:hAnsi="GHEA Grapalat" w:cs="GHEA Grapalat"/>
                <w:color w:val="000000"/>
              </w:rPr>
              <w:t>(%)</w:t>
            </w:r>
          </w:p>
        </w:tc>
        <w:tc>
          <w:tcPr>
            <w:tcW w:w="4508" w:type="dxa"/>
            <w:shd w:val="clear" w:color="auto" w:fill="FFFFFF"/>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1282"/>
        </w:trPr>
        <w:tc>
          <w:tcPr>
            <w:tcW w:w="4508"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Вид участия</w:t>
            </w:r>
          </w:p>
        </w:tc>
        <w:tc>
          <w:tcPr>
            <w:tcW w:w="4508" w:type="dxa"/>
            <w:vAlign w:val="center"/>
          </w:tcPr>
          <w:p w:rsidR="00092E73" w:rsidRPr="004D5151" w:rsidRDefault="004A085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Прямое участие</w:t>
            </w:r>
          </w:p>
          <w:p w:rsidR="00092E73" w:rsidRPr="004D5151" w:rsidRDefault="004A085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Косвенное участие</w:t>
            </w:r>
          </w:p>
        </w:tc>
      </w:tr>
      <w:tr w:rsidR="00092E73" w:rsidRPr="004D5151" w:rsidTr="007D52DB">
        <w:tc>
          <w:tcPr>
            <w:tcW w:w="9016" w:type="dxa"/>
            <w:gridSpan w:val="2"/>
            <w:vAlign w:val="center"/>
          </w:tcPr>
          <w:p w:rsidR="00092E73" w:rsidRPr="004D5151" w:rsidRDefault="004A0853" w:rsidP="007D52DB">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б</w:t>
            </w:r>
            <w:r w:rsidR="00092E73" w:rsidRPr="004D5151">
              <w:rPr>
                <w:rFonts w:eastAsia="Cambria Math"/>
              </w:rPr>
              <w:t>․</w:t>
            </w:r>
            <w:r w:rsidR="00092E73" w:rsidRPr="004D5151">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92E73" w:rsidRPr="004D5151" w:rsidTr="007D52DB">
        <w:tc>
          <w:tcPr>
            <w:tcW w:w="9016" w:type="dxa"/>
            <w:gridSpan w:val="2"/>
            <w:vAlign w:val="center"/>
          </w:tcPr>
          <w:p w:rsidR="00092E73" w:rsidRPr="004D5151" w:rsidRDefault="004A0853"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в</w:t>
            </w:r>
            <w:r w:rsidR="00092E73" w:rsidRPr="004D5151">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92E73" w:rsidRPr="004D5151">
              <w:rPr>
                <w:rFonts w:ascii="GHEA Grapalat" w:eastAsia="GHEA Grapalat" w:hAnsi="GHEA Grapalat" w:cs="GHEA Grapalat"/>
                <w:lang w:val="hy-AM"/>
              </w:rPr>
              <w:t>б</w:t>
            </w:r>
            <w:r w:rsidR="00092E73" w:rsidRPr="004D5151">
              <w:rPr>
                <w:rFonts w:ascii="GHEA Grapalat" w:eastAsia="GHEA Grapalat" w:hAnsi="GHEA Grapalat" w:cs="GHEA Grapalat"/>
              </w:rPr>
              <w:t>"</w:t>
            </w: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lastRenderedPageBreak/>
        <w:t>Основания являться реальным бенефициаром</w:t>
      </w:r>
      <w:r w:rsidRPr="004D5151" w:rsidDel="00F76C18">
        <w:rPr>
          <w:rFonts w:ascii="GHEA Grapalat" w:eastAsia="GHEA Grapalat" w:hAnsi="GHEA Grapalat" w:cs="GHEA Grapalat"/>
          <w:i/>
          <w:color w:val="000000"/>
        </w:rPr>
        <w:t xml:space="preserve"> </w:t>
      </w:r>
      <w:r w:rsidRPr="004D5151">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4D5151" w:rsidTr="007D52DB">
        <w:trPr>
          <w:trHeight w:val="924"/>
        </w:trPr>
        <w:tc>
          <w:tcPr>
            <w:tcW w:w="9016" w:type="dxa"/>
            <w:gridSpan w:val="2"/>
            <w:vAlign w:val="center"/>
          </w:tcPr>
          <w:p w:rsidR="00092E73" w:rsidRPr="004D5151" w:rsidRDefault="004A0853"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а</w:t>
            </w:r>
            <w:r w:rsidR="00092E73" w:rsidRPr="004D5151">
              <w:rPr>
                <w:rFonts w:eastAsia="Cambria Math"/>
              </w:rPr>
              <w:t>․</w:t>
            </w:r>
            <w:r w:rsidR="00092E73" w:rsidRPr="004D5151">
              <w:rPr>
                <w:rFonts w:ascii="GHEA Grapalat" w:eastAsia="Cambria Math" w:hAnsi="GHEA Grapalat" w:cs="Cambria Math"/>
              </w:rPr>
              <w:t xml:space="preserve"> </w:t>
            </w:r>
            <w:r w:rsidR="00092E73" w:rsidRPr="004D5151">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092E73" w:rsidRPr="004D5151" w:rsidTr="007D52DB">
        <w:trPr>
          <w:trHeight w:val="684"/>
        </w:trPr>
        <w:tc>
          <w:tcPr>
            <w:tcW w:w="4508"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Размер участия (%)</w:t>
            </w:r>
          </w:p>
        </w:tc>
        <w:tc>
          <w:tcPr>
            <w:tcW w:w="4508" w:type="dxa"/>
            <w:shd w:val="clear" w:color="auto" w:fill="auto"/>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1282"/>
        </w:trPr>
        <w:tc>
          <w:tcPr>
            <w:tcW w:w="4508"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Вид участия</w:t>
            </w:r>
          </w:p>
        </w:tc>
        <w:tc>
          <w:tcPr>
            <w:tcW w:w="4508" w:type="dxa"/>
            <w:vAlign w:val="center"/>
          </w:tcPr>
          <w:p w:rsidR="00092E73" w:rsidRPr="004D5151" w:rsidRDefault="004A085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Прямое участие</w:t>
            </w:r>
          </w:p>
          <w:p w:rsidR="00092E73" w:rsidRPr="004D5151" w:rsidRDefault="004A085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Косвенное участие</w:t>
            </w:r>
          </w:p>
        </w:tc>
      </w:tr>
      <w:tr w:rsidR="00092E73" w:rsidRPr="004D5151" w:rsidTr="007D52DB">
        <w:tc>
          <w:tcPr>
            <w:tcW w:w="9016" w:type="dxa"/>
            <w:gridSpan w:val="2"/>
            <w:vAlign w:val="center"/>
          </w:tcPr>
          <w:p w:rsidR="00092E73" w:rsidRPr="004D5151" w:rsidRDefault="004A0853" w:rsidP="007D52DB">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б</w:t>
            </w:r>
            <w:r w:rsidR="00092E73" w:rsidRPr="004D5151">
              <w:rPr>
                <w:rFonts w:eastAsia="Cambria Math"/>
              </w:rPr>
              <w:t>․</w:t>
            </w:r>
            <w:r w:rsidR="00092E73" w:rsidRPr="004D5151">
              <w:rPr>
                <w:rFonts w:ascii="GHEA Grapalat" w:eastAsia="Cambria Math" w:hAnsi="GHEA Grapalat" w:cs="Cambria Math"/>
              </w:rPr>
              <w:t xml:space="preserve"> </w:t>
            </w:r>
            <w:r w:rsidR="00092E73" w:rsidRPr="004D5151">
              <w:rPr>
                <w:rFonts w:ascii="GHEA Grapalat" w:eastAsia="GHEA Grapalat" w:hAnsi="GHEA Grapalat" w:cs="GHEA Grapalat"/>
              </w:rPr>
              <w:t xml:space="preserve">имеет право назначать или </w:t>
            </w:r>
            <w:r w:rsidR="00092E73" w:rsidRPr="004D5151">
              <w:rPr>
                <w:rFonts w:ascii="GHEA Grapalat" w:eastAsia="GHEA Grapalat" w:hAnsi="GHEA Grapalat" w:cs="GHEA Grapalat"/>
                <w:lang w:eastAsia="hy-AM"/>
              </w:rPr>
              <w:t>освобождать</w:t>
            </w:r>
            <w:r w:rsidR="00092E73" w:rsidRPr="004D5151">
              <w:rPr>
                <w:rFonts w:ascii="GHEA Grapalat" w:eastAsia="GHEA Grapalat" w:hAnsi="GHEA Grapalat" w:cs="GHEA Grapalat"/>
              </w:rPr>
              <w:t xml:space="preserve"> большинство членов органов управления юридического лица</w:t>
            </w:r>
          </w:p>
        </w:tc>
      </w:tr>
      <w:tr w:rsidR="00092E73" w:rsidRPr="004D5151" w:rsidTr="007D52DB">
        <w:tc>
          <w:tcPr>
            <w:tcW w:w="9016" w:type="dxa"/>
            <w:gridSpan w:val="2"/>
            <w:vAlign w:val="center"/>
          </w:tcPr>
          <w:p w:rsidR="00092E73" w:rsidRPr="004D5151" w:rsidRDefault="004A0853" w:rsidP="007D52DB">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в</w:t>
            </w:r>
            <w:r w:rsidR="00092E73" w:rsidRPr="004D5151">
              <w:rPr>
                <w:rFonts w:eastAsia="Cambria Math"/>
              </w:rPr>
              <w:t>․</w:t>
            </w:r>
            <w:r w:rsidR="00092E73" w:rsidRPr="004D5151">
              <w:rPr>
                <w:rFonts w:ascii="GHEA Grapalat" w:eastAsia="Cambria Math" w:hAnsi="GHEA Grapalat" w:cs="Cambria Math"/>
              </w:rPr>
              <w:t xml:space="preserve"> </w:t>
            </w:r>
            <w:r w:rsidR="00092E73" w:rsidRPr="004D5151">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92E73" w:rsidRPr="004D5151" w:rsidTr="007D52DB">
        <w:tc>
          <w:tcPr>
            <w:tcW w:w="9016" w:type="dxa"/>
            <w:gridSpan w:val="2"/>
            <w:vAlign w:val="center"/>
          </w:tcPr>
          <w:p w:rsidR="00092E73" w:rsidRPr="004D5151" w:rsidRDefault="004A0853" w:rsidP="007D52DB">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г</w:t>
            </w:r>
            <w:r w:rsidR="00092E73" w:rsidRPr="004D5151">
              <w:rPr>
                <w:rFonts w:eastAsia="Cambria Math"/>
              </w:rPr>
              <w:t>․</w:t>
            </w:r>
            <w:r w:rsidR="00092E73" w:rsidRPr="004D5151">
              <w:rPr>
                <w:rFonts w:ascii="GHEA Grapalat" w:eastAsia="Cambria Math" w:hAnsi="GHEA Grapalat" w:cs="Cambria Math"/>
              </w:rPr>
              <w:t xml:space="preserve"> </w:t>
            </w:r>
            <w:r w:rsidR="00092E73" w:rsidRPr="004D5151">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092E73" w:rsidRPr="004D5151" w:rsidTr="007D52DB">
        <w:tc>
          <w:tcPr>
            <w:tcW w:w="9016" w:type="dxa"/>
            <w:gridSpan w:val="2"/>
            <w:vAlign w:val="center"/>
          </w:tcPr>
          <w:p w:rsidR="00092E73" w:rsidRPr="004D5151" w:rsidRDefault="004A0853" w:rsidP="007D52DB">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д</w:t>
            </w:r>
            <w:r w:rsidR="00092E73" w:rsidRPr="004D5151">
              <w:rPr>
                <w:rFonts w:eastAsia="Cambria Math"/>
              </w:rPr>
              <w:t>․</w:t>
            </w:r>
            <w:r w:rsidR="00092E73" w:rsidRPr="004D5151">
              <w:rPr>
                <w:rFonts w:ascii="GHEA Grapalat" w:eastAsia="Cambria Math" w:hAnsi="GHEA Grapalat" w:cs="Cambria Math"/>
              </w:rPr>
              <w:t xml:space="preserve"> </w:t>
            </w:r>
            <w:r w:rsidR="00092E73" w:rsidRPr="004D5151">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D5151">
              <w:rPr>
                <w:rFonts w:ascii="GHEA Grapalat" w:eastAsia="GHEA Grapalat" w:hAnsi="GHEA Grapalat" w:cs="GHEA Grapalat"/>
                <w:color w:val="000000"/>
              </w:rPr>
              <w:t>Осуществление контроля за организацией</w:t>
            </w:r>
          </w:p>
        </w:tc>
        <w:tc>
          <w:tcPr>
            <w:tcW w:w="6180" w:type="dxa"/>
            <w:vAlign w:val="center"/>
          </w:tcPr>
          <w:p w:rsidR="00092E73" w:rsidRPr="004D5151" w:rsidRDefault="004A085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Отдельно</w:t>
            </w:r>
          </w:p>
          <w:p w:rsidR="00092E73" w:rsidRPr="004D5151" w:rsidRDefault="004A0853" w:rsidP="007D52DB">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Совместно с аффилированными лицами</w:t>
            </w: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D5151">
              <w:rPr>
                <w:rFonts w:ascii="GHEA Grapalat" w:eastAsia="GHEA Grapalat" w:hAnsi="GHEA Grapalat" w:cs="GHEA Grapalat"/>
                <w:color w:val="000000"/>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092E73" w:rsidRPr="004D5151" w:rsidRDefault="004A085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Да</w:t>
            </w:r>
          </w:p>
          <w:p w:rsidR="00092E73" w:rsidRPr="004D5151" w:rsidRDefault="004A085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Нет</w:t>
            </w: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Адрес  электронной почты</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Номер телефона</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pBdr>
          <w:top w:val="nil"/>
          <w:left w:val="nil"/>
          <w:bottom w:val="nil"/>
          <w:right w:val="nil"/>
          <w:between w:val="nil"/>
        </w:pBdr>
        <w:ind w:left="792"/>
        <w:rPr>
          <w:rFonts w:ascii="GHEA Grapalat" w:eastAsia="GHEA Grapalat" w:hAnsi="GHEA Grapalat" w:cs="GHEA Grapalat"/>
          <w:i/>
          <w:color w:val="000000"/>
        </w:rPr>
      </w:pPr>
      <w:r w:rsidRPr="004D5151">
        <w:rPr>
          <w:rFonts w:ascii="GHEA Grapalat" w:hAnsi="GHEA Grapalat"/>
        </w:rPr>
        <w:br w:type="page"/>
      </w:r>
    </w:p>
    <w:p w:rsidR="00092E73" w:rsidRPr="004D5151"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4D5151">
        <w:rPr>
          <w:rFonts w:ascii="GHEA Grapalat" w:eastAsia="GHEA Grapalat" w:hAnsi="GHEA Grapalat" w:cs="GHEA Grapalat"/>
          <w:b/>
          <w:color w:val="000000"/>
        </w:rPr>
        <w:lastRenderedPageBreak/>
        <w:t>Промежуточные юридические лица</w:t>
      </w:r>
    </w:p>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 латинскими буквами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Адрес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Государство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rPr>
          <w:trHeight w:val="853"/>
        </w:trPr>
        <w:tc>
          <w:tcPr>
            <w:tcW w:w="2835" w:type="dxa"/>
            <w:vMerge w:val="restart"/>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D5151">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850"/>
        </w:trPr>
        <w:tc>
          <w:tcPr>
            <w:tcW w:w="2835" w:type="dxa"/>
            <w:vMerge/>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850"/>
        </w:trPr>
        <w:tc>
          <w:tcPr>
            <w:tcW w:w="2835" w:type="dxa"/>
            <w:vMerge/>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850"/>
        </w:trPr>
        <w:tc>
          <w:tcPr>
            <w:tcW w:w="2835" w:type="dxa"/>
            <w:vMerge/>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850"/>
        </w:trPr>
        <w:tc>
          <w:tcPr>
            <w:tcW w:w="2835" w:type="dxa"/>
            <w:vMerge/>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4D5151">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lastRenderedPageBreak/>
              <w:t>Наименование фондовой биржи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Ссылка на документы, наличествующие на бирже</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pBdr>
          <w:top w:val="nil"/>
          <w:left w:val="nil"/>
          <w:bottom w:val="nil"/>
          <w:right w:val="nil"/>
          <w:between w:val="nil"/>
        </w:pBdr>
        <w:spacing w:before="240"/>
        <w:rPr>
          <w:rFonts w:ascii="GHEA Grapalat" w:eastAsia="GHEA Grapalat" w:hAnsi="GHEA Grapalat" w:cs="GHEA Grapalat"/>
          <w:i/>
        </w:rPr>
      </w:pPr>
      <w:r w:rsidRPr="004D5151">
        <w:rPr>
          <w:rFonts w:ascii="GHEA Grapalat" w:eastAsia="GHEA Grapalat" w:hAnsi="GHEA Grapalat" w:cs="GHEA Grapalat"/>
          <w:i/>
        </w:rPr>
        <w:br w:type="page"/>
      </w:r>
    </w:p>
    <w:p w:rsidR="00092E73" w:rsidRPr="004D5151" w:rsidRDefault="00092E73" w:rsidP="005A6587">
      <w:pPr>
        <w:pStyle w:val="aff3"/>
        <w:numPr>
          <w:ilvl w:val="0"/>
          <w:numId w:val="28"/>
        </w:numPr>
        <w:pBdr>
          <w:top w:val="nil"/>
          <w:left w:val="nil"/>
          <w:bottom w:val="nil"/>
          <w:right w:val="nil"/>
          <w:between w:val="nil"/>
        </w:pBdr>
        <w:rPr>
          <w:rFonts w:ascii="GHEA Grapalat" w:eastAsia="GHEA Grapalat" w:hAnsi="GHEA Grapalat" w:cs="GHEA Grapalat"/>
          <w:b/>
          <w:color w:val="000000"/>
        </w:rPr>
      </w:pPr>
      <w:r w:rsidRPr="004D5151">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firstRow="1" w:lastRow="0" w:firstColumn="1" w:lastColumn="0" w:noHBand="0" w:noVBand="1"/>
      </w:tblPr>
      <w:tblGrid>
        <w:gridCol w:w="9016"/>
      </w:tblGrid>
      <w:tr w:rsidR="00092E73" w:rsidRPr="004D5151" w:rsidTr="007D52DB">
        <w:tc>
          <w:tcPr>
            <w:tcW w:w="9016" w:type="dxa"/>
            <w:shd w:val="clear" w:color="auto" w:fill="DBE5F1" w:themeFill="accent1" w:themeFillTint="33"/>
          </w:tcPr>
          <w:p w:rsidR="00092E73" w:rsidRPr="004D5151" w:rsidRDefault="00092E73" w:rsidP="007D52DB">
            <w:pP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92E73" w:rsidRPr="004D5151" w:rsidTr="007D52DB">
        <w:trPr>
          <w:trHeight w:val="10187"/>
        </w:trPr>
        <w:tc>
          <w:tcPr>
            <w:tcW w:w="9016" w:type="dxa"/>
          </w:tcPr>
          <w:p w:rsidR="00092E73" w:rsidRPr="004D5151" w:rsidRDefault="00092E73" w:rsidP="007D52DB">
            <w:pPr>
              <w:rPr>
                <w:rFonts w:ascii="GHEA Grapalat" w:eastAsia="GHEA Grapalat" w:hAnsi="GHEA Grapalat" w:cs="GHEA Grapalat"/>
                <w:b/>
                <w:color w:val="000000"/>
              </w:rPr>
            </w:pPr>
          </w:p>
        </w:tc>
      </w:tr>
    </w:tbl>
    <w:p w:rsidR="00092E73" w:rsidRPr="004D5151" w:rsidRDefault="00092E73" w:rsidP="00092E73">
      <w:pPr>
        <w:pBdr>
          <w:top w:val="nil"/>
          <w:left w:val="nil"/>
          <w:bottom w:val="nil"/>
          <w:right w:val="nil"/>
          <w:between w:val="nil"/>
        </w:pBdr>
        <w:rPr>
          <w:rFonts w:ascii="GHEA Grapalat" w:eastAsia="GHEA Grapalat" w:hAnsi="GHEA Grapalat" w:cs="GHEA Grapalat"/>
          <w:b/>
          <w:color w:val="000000"/>
        </w:rPr>
      </w:pPr>
    </w:p>
    <w:p w:rsidR="00092E73" w:rsidRPr="004D5151" w:rsidRDefault="00092E73" w:rsidP="00092E73">
      <w:pPr>
        <w:rPr>
          <w:rFonts w:ascii="GHEA Grapalat" w:hAnsi="GHEA Grapalat"/>
          <w:b/>
        </w:rPr>
      </w:pPr>
    </w:p>
    <w:p w:rsidR="00092E73" w:rsidRPr="004D5151" w:rsidRDefault="00092E73" w:rsidP="00092E73">
      <w:pPr>
        <w:rPr>
          <w:rFonts w:ascii="GHEA Grapalat" w:hAnsi="GHEA Grapalat"/>
          <w:b/>
        </w:rPr>
      </w:pPr>
      <w:r w:rsidRPr="004D5151">
        <w:rPr>
          <w:rFonts w:ascii="GHEA Grapalat" w:hAnsi="GHEA Grapalat"/>
          <w:b/>
        </w:rPr>
        <w:br w:type="page"/>
      </w:r>
    </w:p>
    <w:p w:rsidR="00092E73" w:rsidRPr="004D5151" w:rsidRDefault="00092E73" w:rsidP="00092E73">
      <w:pPr>
        <w:spacing w:line="360" w:lineRule="auto"/>
        <w:jc w:val="center"/>
        <w:rPr>
          <w:rFonts w:ascii="GHEA Grapalat" w:hAnsi="GHEA Grapalat"/>
          <w:b/>
          <w:sz w:val="28"/>
          <w:szCs w:val="28"/>
          <w:lang w:val="hy-AM"/>
        </w:rPr>
      </w:pPr>
      <w:r w:rsidRPr="004D5151">
        <w:rPr>
          <w:rFonts w:ascii="GHEA Grapalat" w:hAnsi="GHEA Grapalat"/>
          <w:b/>
          <w:sz w:val="28"/>
          <w:szCs w:val="28"/>
        </w:rPr>
        <w:lastRenderedPageBreak/>
        <w:t>Порядок заполнения декларации</w:t>
      </w:r>
    </w:p>
    <w:p w:rsidR="00092E73" w:rsidRPr="004D5151" w:rsidRDefault="00092E73" w:rsidP="00092E73">
      <w:pPr>
        <w:spacing w:line="360" w:lineRule="auto"/>
        <w:jc w:val="center"/>
        <w:rPr>
          <w:rFonts w:ascii="GHEA Grapalat" w:hAnsi="GHEA Grapalat"/>
          <w:b/>
          <w:sz w:val="28"/>
          <w:szCs w:val="28"/>
          <w:lang w:val="hy-AM"/>
        </w:rPr>
      </w:pPr>
    </w:p>
    <w:p w:rsidR="00092E73" w:rsidRPr="004D5151" w:rsidRDefault="00092E73" w:rsidP="00002D6B">
      <w:pPr>
        <w:pStyle w:val="aff3"/>
        <w:numPr>
          <w:ilvl w:val="0"/>
          <w:numId w:val="29"/>
        </w:numPr>
        <w:spacing w:after="200"/>
        <w:ind w:left="0"/>
        <w:contextualSpacing/>
        <w:jc w:val="both"/>
        <w:rPr>
          <w:rFonts w:ascii="GHEA Grapalat" w:hAnsi="GHEA Grapalat"/>
          <w:sz w:val="18"/>
          <w:szCs w:val="18"/>
        </w:rPr>
      </w:pPr>
      <w:r w:rsidRPr="004D5151">
        <w:rPr>
          <w:rFonts w:ascii="GHEA Grapalat" w:hAnsi="GHEA Grapalat"/>
          <w:sz w:val="18"/>
          <w:szCs w:val="18"/>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92E73" w:rsidRPr="004D5151" w:rsidRDefault="00092E73" w:rsidP="00002D6B">
      <w:pPr>
        <w:pStyle w:val="aff3"/>
        <w:numPr>
          <w:ilvl w:val="0"/>
          <w:numId w:val="30"/>
        </w:numPr>
        <w:spacing w:after="200"/>
        <w:ind w:left="0" w:firstLine="142"/>
        <w:contextualSpacing/>
        <w:jc w:val="both"/>
        <w:rPr>
          <w:rFonts w:ascii="GHEA Grapalat" w:hAnsi="GHEA Grapalat"/>
          <w:sz w:val="18"/>
          <w:szCs w:val="18"/>
        </w:rPr>
      </w:pPr>
      <w:r w:rsidRPr="004D5151">
        <w:rPr>
          <w:rFonts w:ascii="GHEA Grapalat" w:hAnsi="GHEA Grapalat"/>
          <w:sz w:val="18"/>
          <w:szCs w:val="18"/>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92E73" w:rsidRPr="004D5151" w:rsidRDefault="00092E73" w:rsidP="00002D6B">
      <w:pPr>
        <w:pStyle w:val="aff3"/>
        <w:numPr>
          <w:ilvl w:val="0"/>
          <w:numId w:val="30"/>
        </w:numPr>
        <w:spacing w:after="200"/>
        <w:contextualSpacing/>
        <w:jc w:val="both"/>
        <w:rPr>
          <w:rFonts w:ascii="GHEA Grapalat" w:hAnsi="GHEA Grapalat"/>
          <w:sz w:val="18"/>
          <w:szCs w:val="18"/>
        </w:rPr>
      </w:pPr>
      <w:r w:rsidRPr="004D5151">
        <w:rPr>
          <w:rFonts w:ascii="GHEA Grapalat" w:hAnsi="GHEA Grapalat"/>
          <w:sz w:val="18"/>
          <w:szCs w:val="18"/>
        </w:rPr>
        <w:t>в подразделе  "Лицо,</w:t>
      </w:r>
      <w:r w:rsidR="00C32A6D" w:rsidRPr="004D5151">
        <w:rPr>
          <w:rFonts w:ascii="GHEA Grapalat" w:hAnsi="GHEA Grapalat"/>
          <w:sz w:val="18"/>
          <w:szCs w:val="18"/>
        </w:rPr>
        <w:t xml:space="preserve"> </w:t>
      </w:r>
      <w:r w:rsidRPr="004D5151">
        <w:rPr>
          <w:rFonts w:ascii="GHEA Grapalat" w:hAnsi="GHEA Grapalat"/>
          <w:sz w:val="18"/>
          <w:szCs w:val="18"/>
        </w:rPr>
        <w:t>представляющее декларацию" заполняются данные физического лица, подписывающего документы, включаемые в заявку на настоящую процедуру;</w:t>
      </w:r>
    </w:p>
    <w:p w:rsidR="00092E73" w:rsidRPr="004D5151" w:rsidRDefault="00092E73" w:rsidP="00002D6B">
      <w:pPr>
        <w:pStyle w:val="aff3"/>
        <w:numPr>
          <w:ilvl w:val="0"/>
          <w:numId w:val="30"/>
        </w:numPr>
        <w:spacing w:after="200"/>
        <w:ind w:left="0" w:firstLine="0"/>
        <w:contextualSpacing/>
        <w:jc w:val="both"/>
        <w:rPr>
          <w:rFonts w:ascii="GHEA Grapalat" w:hAnsi="GHEA Grapalat"/>
          <w:sz w:val="18"/>
          <w:szCs w:val="18"/>
        </w:rPr>
      </w:pPr>
      <w:r w:rsidRPr="004D5151">
        <w:rPr>
          <w:rFonts w:ascii="GHEA Grapalat" w:hAnsi="GHEA Grapalat"/>
          <w:sz w:val="18"/>
          <w:szCs w:val="18"/>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92E73" w:rsidRPr="004D5151" w:rsidRDefault="00092E73" w:rsidP="00002D6B">
      <w:pPr>
        <w:pStyle w:val="aff3"/>
        <w:numPr>
          <w:ilvl w:val="0"/>
          <w:numId w:val="29"/>
        </w:numPr>
        <w:spacing w:after="200"/>
        <w:ind w:left="142" w:hanging="284"/>
        <w:contextualSpacing/>
        <w:jc w:val="both"/>
        <w:rPr>
          <w:rFonts w:ascii="GHEA Grapalat" w:hAnsi="GHEA Grapalat"/>
          <w:sz w:val="18"/>
          <w:szCs w:val="18"/>
        </w:rPr>
      </w:pPr>
      <w:r w:rsidRPr="004D5151">
        <w:rPr>
          <w:rFonts w:ascii="GHEA Grapalat" w:hAnsi="GHEA Grapalat"/>
          <w:sz w:val="18"/>
          <w:szCs w:val="18"/>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92E73" w:rsidRPr="004D5151" w:rsidRDefault="00092E73" w:rsidP="00002D6B">
      <w:pPr>
        <w:pStyle w:val="aff3"/>
        <w:numPr>
          <w:ilvl w:val="0"/>
          <w:numId w:val="31"/>
        </w:numPr>
        <w:spacing w:after="200"/>
        <w:contextualSpacing/>
        <w:jc w:val="both"/>
        <w:rPr>
          <w:rFonts w:ascii="GHEA Grapalat" w:hAnsi="GHEA Grapalat"/>
          <w:sz w:val="18"/>
          <w:szCs w:val="18"/>
        </w:rPr>
      </w:pPr>
      <w:r w:rsidRPr="004D5151">
        <w:rPr>
          <w:rFonts w:ascii="GHEA Grapalat" w:hAnsi="GHEA Grapalat"/>
          <w:sz w:val="18"/>
          <w:szCs w:val="18"/>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092E73" w:rsidRPr="004D5151" w:rsidRDefault="00092E73" w:rsidP="00002D6B">
      <w:pPr>
        <w:pStyle w:val="aff3"/>
        <w:numPr>
          <w:ilvl w:val="0"/>
          <w:numId w:val="31"/>
        </w:numPr>
        <w:spacing w:after="200"/>
        <w:contextualSpacing/>
        <w:jc w:val="both"/>
        <w:rPr>
          <w:rFonts w:ascii="GHEA Grapalat" w:hAnsi="GHEA Grapalat"/>
          <w:sz w:val="18"/>
          <w:szCs w:val="18"/>
        </w:rPr>
      </w:pPr>
      <w:r w:rsidRPr="004D5151">
        <w:rPr>
          <w:rFonts w:ascii="GHEA Grapalat" w:hAnsi="GHEA Grapalat"/>
          <w:sz w:val="18"/>
          <w:szCs w:val="18"/>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92E73" w:rsidRPr="004D5151" w:rsidRDefault="00092E73" w:rsidP="00002D6B">
      <w:pPr>
        <w:pStyle w:val="aff3"/>
        <w:numPr>
          <w:ilvl w:val="0"/>
          <w:numId w:val="31"/>
        </w:numPr>
        <w:spacing w:after="200"/>
        <w:contextualSpacing/>
        <w:jc w:val="both"/>
        <w:rPr>
          <w:rFonts w:ascii="GHEA Grapalat" w:hAnsi="GHEA Grapalat"/>
          <w:sz w:val="18"/>
          <w:szCs w:val="18"/>
        </w:rPr>
      </w:pPr>
      <w:r w:rsidRPr="004D5151">
        <w:rPr>
          <w:rFonts w:ascii="GHEA Grapalat" w:hAnsi="GHEA Grapalat"/>
          <w:sz w:val="18"/>
          <w:szCs w:val="18"/>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4D5151" w:rsidRDefault="00092E73" w:rsidP="00002D6B">
      <w:pPr>
        <w:pStyle w:val="aff3"/>
        <w:numPr>
          <w:ilvl w:val="0"/>
          <w:numId w:val="29"/>
        </w:numPr>
        <w:spacing w:after="200"/>
        <w:ind w:left="0"/>
        <w:contextualSpacing/>
        <w:jc w:val="both"/>
        <w:rPr>
          <w:rFonts w:ascii="GHEA Grapalat" w:hAnsi="GHEA Grapalat"/>
          <w:sz w:val="18"/>
          <w:szCs w:val="18"/>
        </w:rPr>
      </w:pPr>
      <w:r w:rsidRPr="004D5151">
        <w:rPr>
          <w:rFonts w:ascii="GHEA Grapalat" w:hAnsi="GHEA Grapalat"/>
          <w:sz w:val="18"/>
          <w:szCs w:val="18"/>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4D5151">
        <w:rPr>
          <w:rFonts w:ascii="Cambria Math" w:eastAsia="MS Mincho" w:hAnsi="Cambria Math" w:cs="Cambria Math"/>
          <w:sz w:val="18"/>
          <w:szCs w:val="18"/>
        </w:rPr>
        <w:t>․</w:t>
      </w:r>
    </w:p>
    <w:p w:rsidR="00092E73" w:rsidRPr="004D5151" w:rsidRDefault="00092E73" w:rsidP="00002D6B">
      <w:pPr>
        <w:pStyle w:val="aff3"/>
        <w:numPr>
          <w:ilvl w:val="0"/>
          <w:numId w:val="32"/>
        </w:numPr>
        <w:spacing w:after="200"/>
        <w:ind w:left="0" w:hanging="426"/>
        <w:contextualSpacing/>
        <w:jc w:val="both"/>
        <w:rPr>
          <w:rFonts w:ascii="GHEA Grapalat" w:hAnsi="GHEA Grapalat"/>
          <w:sz w:val="18"/>
          <w:szCs w:val="18"/>
        </w:rPr>
      </w:pPr>
      <w:r w:rsidRPr="004D5151">
        <w:rPr>
          <w:rFonts w:ascii="GHEA Grapalat" w:hAnsi="GHEA Grapalat"/>
          <w:sz w:val="18"/>
          <w:szCs w:val="18"/>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4D5151" w:rsidRDefault="00092E73" w:rsidP="00002D6B">
      <w:pPr>
        <w:ind w:left="-360"/>
        <w:jc w:val="both"/>
        <w:rPr>
          <w:rFonts w:ascii="GHEA Grapalat" w:hAnsi="GHEA Grapalat"/>
          <w:sz w:val="18"/>
          <w:szCs w:val="18"/>
        </w:rPr>
      </w:pPr>
      <w:r w:rsidRPr="004D5151">
        <w:rPr>
          <w:rFonts w:ascii="GHEA Grapalat" w:hAnsi="GHEA Grapalat"/>
          <w:sz w:val="18"/>
          <w:szCs w:val="18"/>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4D5151" w:rsidRDefault="00092E73" w:rsidP="00002D6B">
      <w:pPr>
        <w:pStyle w:val="aff3"/>
        <w:numPr>
          <w:ilvl w:val="0"/>
          <w:numId w:val="29"/>
        </w:numPr>
        <w:spacing w:after="200"/>
        <w:ind w:left="0"/>
        <w:contextualSpacing/>
        <w:jc w:val="both"/>
        <w:rPr>
          <w:rFonts w:ascii="GHEA Grapalat" w:hAnsi="GHEA Grapalat"/>
          <w:sz w:val="18"/>
          <w:szCs w:val="18"/>
        </w:rPr>
      </w:pPr>
      <w:r w:rsidRPr="004D5151">
        <w:rPr>
          <w:rFonts w:ascii="GHEA Grapalat" w:hAnsi="GHEA Grapalat"/>
          <w:sz w:val="18"/>
          <w:szCs w:val="18"/>
        </w:rPr>
        <w:lastRenderedPageBreak/>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4D5151">
        <w:rPr>
          <w:rFonts w:ascii="Cambria Math" w:eastAsia="MS Mincho" w:hAnsi="Cambria Math" w:cs="Cambria Math"/>
          <w:sz w:val="18"/>
          <w:szCs w:val="18"/>
        </w:rPr>
        <w:t>․</w:t>
      </w:r>
    </w:p>
    <w:p w:rsidR="00092E73" w:rsidRPr="004D5151" w:rsidRDefault="00092E73" w:rsidP="00002D6B">
      <w:pPr>
        <w:pStyle w:val="aff3"/>
        <w:numPr>
          <w:ilvl w:val="0"/>
          <w:numId w:val="33"/>
        </w:numPr>
        <w:spacing w:after="200"/>
        <w:ind w:left="0"/>
        <w:contextualSpacing/>
        <w:jc w:val="both"/>
        <w:rPr>
          <w:rFonts w:ascii="GHEA Grapalat" w:hAnsi="GHEA Grapalat"/>
          <w:sz w:val="18"/>
          <w:szCs w:val="18"/>
        </w:rPr>
      </w:pPr>
      <w:r w:rsidRPr="004D5151">
        <w:rPr>
          <w:rFonts w:ascii="GHEA Grapalat" w:hAnsi="GHEA Grapalat"/>
          <w:sz w:val="18"/>
          <w:szCs w:val="18"/>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92E73" w:rsidRPr="004D5151" w:rsidRDefault="00092E73" w:rsidP="00002D6B">
      <w:pPr>
        <w:ind w:left="-375"/>
        <w:jc w:val="both"/>
        <w:rPr>
          <w:rFonts w:ascii="GHEA Grapalat" w:hAnsi="GHEA Grapalat"/>
          <w:sz w:val="18"/>
          <w:szCs w:val="18"/>
        </w:rPr>
      </w:pPr>
      <w:r w:rsidRPr="004D5151">
        <w:rPr>
          <w:rFonts w:ascii="GHEA Grapalat" w:hAnsi="GHEA Grapalat"/>
          <w:sz w:val="18"/>
          <w:szCs w:val="18"/>
        </w:rPr>
        <w:t>2)  в подразделе "Документ, удостоверяющий личность" вносятся сведения о документе, удостоверяющем личность реального бенефициара;</w:t>
      </w:r>
    </w:p>
    <w:p w:rsidR="00092E73" w:rsidRPr="004D5151" w:rsidRDefault="00092E73" w:rsidP="00002D6B">
      <w:pPr>
        <w:ind w:left="-375"/>
        <w:jc w:val="both"/>
        <w:rPr>
          <w:rFonts w:ascii="GHEA Grapalat" w:hAnsi="GHEA Grapalat"/>
          <w:sz w:val="18"/>
          <w:szCs w:val="18"/>
        </w:rPr>
      </w:pPr>
      <w:r w:rsidRPr="004D5151">
        <w:rPr>
          <w:rFonts w:ascii="GHEA Grapalat" w:hAnsi="GHEA Grapalat"/>
          <w:sz w:val="18"/>
          <w:szCs w:val="18"/>
        </w:rPr>
        <w:t>3) в подразделе "Адрес учета лица" заполняется адрес места учета реального бенефициара;</w:t>
      </w:r>
    </w:p>
    <w:p w:rsidR="00092E73" w:rsidRPr="004D5151" w:rsidRDefault="00092E73" w:rsidP="00002D6B">
      <w:pPr>
        <w:ind w:left="-375"/>
        <w:jc w:val="both"/>
        <w:rPr>
          <w:rFonts w:ascii="GHEA Grapalat" w:hAnsi="GHEA Grapalat"/>
          <w:sz w:val="18"/>
          <w:szCs w:val="18"/>
        </w:rPr>
      </w:pPr>
      <w:r w:rsidRPr="004D5151">
        <w:rPr>
          <w:rFonts w:ascii="GHEA Grapalat" w:hAnsi="GHEA Grapalat"/>
          <w:sz w:val="18"/>
          <w:szCs w:val="18"/>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92E73" w:rsidRPr="004D5151" w:rsidRDefault="00092E73" w:rsidP="00002D6B">
      <w:pPr>
        <w:ind w:left="-375"/>
        <w:jc w:val="both"/>
        <w:rPr>
          <w:rFonts w:ascii="GHEA Grapalat" w:hAnsi="GHEA Grapalat"/>
          <w:sz w:val="18"/>
          <w:szCs w:val="18"/>
        </w:rPr>
      </w:pPr>
      <w:r w:rsidRPr="004D5151">
        <w:rPr>
          <w:rFonts w:ascii="GHEA Grapalat" w:hAnsi="GHEA Grapalat"/>
          <w:sz w:val="18"/>
          <w:szCs w:val="18"/>
        </w:rPr>
        <w:t xml:space="preserve">5) подраздел "Основания </w:t>
      </w:r>
      <w:r w:rsidRPr="004D5151">
        <w:rPr>
          <w:rFonts w:ascii="GHEA Grapalat" w:eastAsiaTheme="minorHAnsi" w:hAnsi="GHEA Grapalat" w:cstheme="minorBidi"/>
          <w:sz w:val="18"/>
          <w:szCs w:val="18"/>
        </w:rPr>
        <w:t>являться</w:t>
      </w:r>
      <w:r w:rsidRPr="004D5151">
        <w:rPr>
          <w:rFonts w:ascii="GHEA Grapalat" w:hAnsi="GHEA Grapalat"/>
          <w:sz w:val="18"/>
          <w:szCs w:val="18"/>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92E73" w:rsidRPr="004D5151" w:rsidRDefault="00092E73" w:rsidP="00002D6B">
      <w:pPr>
        <w:jc w:val="both"/>
        <w:rPr>
          <w:rFonts w:ascii="GHEA Grapalat" w:eastAsia="GHEA Grapalat" w:hAnsi="GHEA Grapalat" w:cs="GHEA Grapalat"/>
          <w:sz w:val="18"/>
          <w:szCs w:val="18"/>
        </w:rPr>
      </w:pPr>
      <w:r w:rsidRPr="004D5151">
        <w:rPr>
          <w:rFonts w:ascii="GHEA Grapalat" w:hAnsi="GHEA Grapalat"/>
          <w:sz w:val="18"/>
          <w:szCs w:val="18"/>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4D5151">
        <w:rPr>
          <w:rFonts w:ascii="GHEA Grapalat" w:hAnsi="GHEA Grapalat"/>
          <w:sz w:val="18"/>
          <w:szCs w:val="18"/>
          <w:lang w:val="hy-AM"/>
        </w:rPr>
        <w:t>Օ</w:t>
      </w:r>
      <w:r w:rsidRPr="004D5151">
        <w:rPr>
          <w:rFonts w:ascii="GHEA Grapalat" w:hAnsi="GHEA Grapalat"/>
          <w:sz w:val="18"/>
          <w:szCs w:val="18"/>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4D5151">
        <w:rPr>
          <w:rFonts w:ascii="GHEA Grapalat" w:hAnsi="GHEA Grapalat"/>
          <w:sz w:val="18"/>
          <w:szCs w:val="18"/>
          <w:lang w:val="hy-AM"/>
        </w:rPr>
        <w:t>Օ</w:t>
      </w:r>
      <w:r w:rsidRPr="004D5151">
        <w:rPr>
          <w:rFonts w:ascii="GHEA Grapalat" w:hAnsi="GHEA Grapalat"/>
          <w:sz w:val="18"/>
          <w:szCs w:val="18"/>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4D5151">
        <w:rPr>
          <w:rFonts w:ascii="GHEA Grapalat" w:hAnsi="GHEA Grapalat"/>
          <w:sz w:val="18"/>
          <w:szCs w:val="18"/>
          <w:lang w:val="hy-AM"/>
        </w:rPr>
        <w:t>Օ</w:t>
      </w:r>
      <w:r w:rsidRPr="004D5151">
        <w:rPr>
          <w:rFonts w:ascii="GHEA Grapalat" w:hAnsi="GHEA Grapalat"/>
          <w:sz w:val="18"/>
          <w:szCs w:val="18"/>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4D5151">
        <w:rPr>
          <w:rFonts w:ascii="GHEA Grapalat" w:eastAsia="GHEA Grapalat" w:hAnsi="GHEA Grapalat" w:cs="GHEA Grapalat"/>
          <w:sz w:val="18"/>
          <w:szCs w:val="18"/>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92E73" w:rsidRPr="004D5151" w:rsidRDefault="00092E73" w:rsidP="00002D6B">
      <w:pPr>
        <w:jc w:val="both"/>
        <w:rPr>
          <w:rFonts w:ascii="GHEA Grapalat" w:hAnsi="GHEA Grapalat"/>
          <w:sz w:val="18"/>
          <w:szCs w:val="18"/>
          <w:lang w:val="hy-AM"/>
        </w:rPr>
      </w:pPr>
      <w:r w:rsidRPr="004D5151">
        <w:rPr>
          <w:rFonts w:ascii="GHEA Grapalat" w:hAnsi="GHEA Grapalat"/>
          <w:sz w:val="18"/>
          <w:szCs w:val="18"/>
        </w:rPr>
        <w:t xml:space="preserve">б. в пункте </w:t>
      </w:r>
      <w:r w:rsidRPr="004D5151">
        <w:rPr>
          <w:rFonts w:ascii="GHEA Grapalat" w:eastAsia="GHEA Grapalat" w:hAnsi="GHEA Grapalat" w:cs="GHEA Grapalat"/>
          <w:sz w:val="18"/>
          <w:szCs w:val="18"/>
        </w:rPr>
        <w:t>"</w:t>
      </w:r>
      <w:r w:rsidRPr="004D5151">
        <w:rPr>
          <w:rFonts w:ascii="GHEA Grapalat" w:hAnsi="GHEA Grapalat"/>
          <w:sz w:val="18"/>
          <w:szCs w:val="18"/>
        </w:rPr>
        <w:t>б</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 делается отметка, если лицо по смыслу пункта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w:t>
      </w:r>
      <w:r w:rsidRPr="004D5151">
        <w:rPr>
          <w:rFonts w:ascii="GHEA Grapalat" w:hAnsi="GHEA Grapalat"/>
          <w:sz w:val="18"/>
          <w:szCs w:val="18"/>
        </w:rPr>
        <w:t xml:space="preserve"> не является реальным бенефициаром Организации, но контролирует </w:t>
      </w:r>
      <w:r w:rsidRPr="004D5151">
        <w:rPr>
          <w:rFonts w:ascii="GHEA Grapalat" w:hAnsi="GHEA Grapalat"/>
          <w:sz w:val="18"/>
          <w:szCs w:val="18"/>
          <w:lang w:val="hy-AM"/>
        </w:rPr>
        <w:t>Օ</w:t>
      </w:r>
      <w:r w:rsidRPr="004D5151">
        <w:rPr>
          <w:rFonts w:ascii="GHEA Grapalat" w:hAnsi="GHEA Grapalat"/>
          <w:sz w:val="18"/>
          <w:szCs w:val="18"/>
        </w:rPr>
        <w:t>рганизацию в силу правовых инструментов (в том числе заключенных сделок), на основе личного влияния иного характера или иными средствами;</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в</w:t>
      </w:r>
      <w:r w:rsidRPr="004D5151">
        <w:rPr>
          <w:rFonts w:ascii="GHEA Grapalat" w:hAnsi="GHEA Grapalat"/>
          <w:sz w:val="18"/>
          <w:szCs w:val="18"/>
          <w:lang w:val="hy-AM"/>
        </w:rPr>
        <w:t xml:space="preserve">. </w:t>
      </w:r>
      <w:r w:rsidRPr="004D5151">
        <w:rPr>
          <w:rFonts w:ascii="GHEA Grapalat" w:hAnsi="GHEA Grapalat"/>
          <w:sz w:val="18"/>
          <w:szCs w:val="18"/>
        </w:rPr>
        <w:t>в</w:t>
      </w:r>
      <w:r w:rsidRPr="004D5151">
        <w:rPr>
          <w:rFonts w:ascii="GHEA Grapalat" w:hAnsi="GHEA Grapalat"/>
          <w:sz w:val="18"/>
          <w:szCs w:val="18"/>
          <w:lang w:val="hy-AM"/>
        </w:rPr>
        <w:t xml:space="preserve"> пункте </w:t>
      </w:r>
      <w:r w:rsidRPr="004D5151">
        <w:rPr>
          <w:rFonts w:ascii="GHEA Grapalat" w:eastAsia="GHEA Grapalat" w:hAnsi="GHEA Grapalat" w:cs="GHEA Grapalat"/>
          <w:sz w:val="18"/>
          <w:szCs w:val="18"/>
        </w:rPr>
        <w:t>"</w:t>
      </w:r>
      <w:r w:rsidRPr="004D5151">
        <w:rPr>
          <w:rFonts w:ascii="GHEA Grapalat" w:hAnsi="GHEA Grapalat"/>
          <w:sz w:val="18"/>
          <w:szCs w:val="18"/>
        </w:rPr>
        <w:t>в</w:t>
      </w:r>
      <w:r w:rsidRPr="004D5151">
        <w:rPr>
          <w:rFonts w:ascii="GHEA Grapalat" w:eastAsia="GHEA Grapalat" w:hAnsi="GHEA Grapalat" w:cs="GHEA Grapalat"/>
          <w:sz w:val="18"/>
          <w:szCs w:val="18"/>
        </w:rPr>
        <w:t>"</w:t>
      </w:r>
      <w:r w:rsidRPr="004D5151">
        <w:rPr>
          <w:rFonts w:ascii="GHEA Grapalat" w:hAnsi="GHEA Grapalat"/>
          <w:sz w:val="18"/>
          <w:szCs w:val="18"/>
        </w:rPr>
        <w:t xml:space="preserve"> </w:t>
      </w:r>
      <w:r w:rsidRPr="004D5151">
        <w:rPr>
          <w:rFonts w:ascii="GHEA Grapalat" w:hAnsi="GHEA Grapalat"/>
          <w:sz w:val="18"/>
          <w:szCs w:val="18"/>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4D5151">
        <w:rPr>
          <w:rFonts w:ascii="GHEA Grapalat" w:hAnsi="GHEA Grapalat"/>
          <w:sz w:val="18"/>
          <w:szCs w:val="18"/>
        </w:rPr>
        <w:t>О</w:t>
      </w:r>
      <w:r w:rsidRPr="004D5151">
        <w:rPr>
          <w:rFonts w:ascii="GHEA Grapalat" w:hAnsi="GHEA Grapalat"/>
          <w:sz w:val="18"/>
          <w:szCs w:val="18"/>
          <w:lang w:val="hy-AM"/>
        </w:rPr>
        <w:t xml:space="preserve">рганизации, в случае если не имеется физическое лицо, соответствующее требованиям пунктов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w:t>
      </w:r>
      <w:r w:rsidRPr="004D5151">
        <w:rPr>
          <w:rFonts w:ascii="GHEA Grapalat" w:hAnsi="GHEA Grapalat"/>
          <w:sz w:val="18"/>
          <w:szCs w:val="18"/>
        </w:rPr>
        <w:t xml:space="preserve"> </w:t>
      </w:r>
      <w:r w:rsidRPr="004D5151">
        <w:rPr>
          <w:rFonts w:ascii="GHEA Grapalat" w:hAnsi="GHEA Grapalat"/>
          <w:sz w:val="18"/>
          <w:szCs w:val="18"/>
          <w:lang w:val="hy-AM"/>
        </w:rPr>
        <w:t xml:space="preserve">и </w:t>
      </w:r>
      <w:r w:rsidRPr="004D5151">
        <w:rPr>
          <w:rFonts w:ascii="GHEA Grapalat" w:eastAsia="GHEA Grapalat" w:hAnsi="GHEA Grapalat" w:cs="GHEA Grapalat"/>
          <w:sz w:val="18"/>
          <w:szCs w:val="18"/>
        </w:rPr>
        <w:t>"</w:t>
      </w:r>
      <w:r w:rsidRPr="004D5151">
        <w:rPr>
          <w:rFonts w:ascii="GHEA Grapalat" w:hAnsi="GHEA Grapalat"/>
          <w:sz w:val="18"/>
          <w:szCs w:val="18"/>
        </w:rPr>
        <w:t>б</w:t>
      </w:r>
      <w:r w:rsidRPr="004D5151">
        <w:rPr>
          <w:rFonts w:ascii="GHEA Grapalat" w:eastAsia="GHEA Grapalat" w:hAnsi="GHEA Grapalat" w:cs="GHEA Grapalat"/>
          <w:sz w:val="18"/>
          <w:szCs w:val="18"/>
        </w:rPr>
        <w:t>"</w:t>
      </w:r>
      <w:r w:rsidRPr="004D5151">
        <w:rPr>
          <w:rFonts w:ascii="GHEA Grapalat" w:hAnsi="GHEA Grapalat"/>
          <w:sz w:val="18"/>
          <w:szCs w:val="18"/>
        </w:rPr>
        <w:t xml:space="preserve"> </w:t>
      </w:r>
      <w:r w:rsidRPr="004D5151">
        <w:rPr>
          <w:rFonts w:ascii="GHEA Grapalat" w:hAnsi="GHEA Grapalat"/>
          <w:sz w:val="18"/>
          <w:szCs w:val="18"/>
          <w:lang w:val="hy-AM"/>
        </w:rPr>
        <w:t>этого подраздела</w:t>
      </w:r>
      <w:r w:rsidRPr="004D5151">
        <w:rPr>
          <w:rFonts w:ascii="GHEA Grapalat" w:hAnsi="GHEA Grapalat"/>
          <w:sz w:val="18"/>
          <w:szCs w:val="18"/>
        </w:rPr>
        <w:t>.</w:t>
      </w:r>
    </w:p>
    <w:p w:rsidR="00092E73" w:rsidRPr="004D5151" w:rsidRDefault="00092E73" w:rsidP="00002D6B">
      <w:pPr>
        <w:jc w:val="both"/>
        <w:rPr>
          <w:rFonts w:ascii="GHEA Grapalat" w:hAnsi="GHEA Grapalat" w:cs="Cambria Math"/>
          <w:sz w:val="18"/>
          <w:szCs w:val="18"/>
        </w:rPr>
      </w:pPr>
      <w:r w:rsidRPr="004D5151">
        <w:rPr>
          <w:rFonts w:ascii="GHEA Grapalat" w:hAnsi="GHEA Grapalat"/>
          <w:sz w:val="18"/>
          <w:szCs w:val="18"/>
          <w:lang w:val="hy-AM"/>
        </w:rPr>
        <w:t xml:space="preserve">6) </w:t>
      </w:r>
      <w:r w:rsidRPr="004D5151">
        <w:rPr>
          <w:rFonts w:ascii="GHEA Grapalat" w:hAnsi="GHEA Grapalat"/>
          <w:sz w:val="18"/>
          <w:szCs w:val="18"/>
        </w:rPr>
        <w:t>П</w:t>
      </w:r>
      <w:r w:rsidRPr="004D5151">
        <w:rPr>
          <w:rFonts w:ascii="GHEA Grapalat" w:hAnsi="GHEA Grapalat"/>
          <w:sz w:val="18"/>
          <w:szCs w:val="18"/>
          <w:lang w:val="hy-AM"/>
        </w:rPr>
        <w:t xml:space="preserve">одраздел </w:t>
      </w:r>
      <w:r w:rsidRPr="004D5151">
        <w:rPr>
          <w:rFonts w:ascii="GHEA Grapalat" w:eastAsia="GHEA Grapalat" w:hAnsi="GHEA Grapalat" w:cs="GHEA Grapalat"/>
          <w:sz w:val="18"/>
          <w:szCs w:val="18"/>
        </w:rPr>
        <w:t>"</w:t>
      </w:r>
      <w:r w:rsidRPr="004D5151">
        <w:rPr>
          <w:rFonts w:ascii="GHEA Grapalat" w:hAnsi="GHEA Grapalat"/>
          <w:sz w:val="18"/>
          <w:szCs w:val="18"/>
        </w:rPr>
        <w:t>О</w:t>
      </w:r>
      <w:r w:rsidRPr="004D5151">
        <w:rPr>
          <w:rFonts w:ascii="GHEA Grapalat" w:hAnsi="GHEA Grapalat"/>
          <w:sz w:val="18"/>
          <w:szCs w:val="18"/>
          <w:lang w:val="hy-AM"/>
        </w:rPr>
        <w:t xml:space="preserve">снования </w:t>
      </w:r>
      <w:r w:rsidRPr="004D5151">
        <w:rPr>
          <w:rFonts w:ascii="GHEA Grapalat" w:hAnsi="GHEA Grapalat"/>
          <w:sz w:val="18"/>
          <w:szCs w:val="18"/>
        </w:rPr>
        <w:t>являться</w:t>
      </w:r>
      <w:r w:rsidRPr="004D5151">
        <w:rPr>
          <w:rFonts w:ascii="GHEA Grapalat" w:hAnsi="GHEA Grapalat"/>
          <w:sz w:val="18"/>
          <w:szCs w:val="18"/>
          <w:lang w:val="hy-AM"/>
        </w:rPr>
        <w:t xml:space="preserve"> реальн</w:t>
      </w:r>
      <w:r w:rsidRPr="004D5151">
        <w:rPr>
          <w:rFonts w:ascii="GHEA Grapalat" w:hAnsi="GHEA Grapalat"/>
          <w:sz w:val="18"/>
          <w:szCs w:val="18"/>
        </w:rPr>
        <w:t>ым</w:t>
      </w:r>
      <w:r w:rsidRPr="004D5151">
        <w:rPr>
          <w:rFonts w:ascii="GHEA Grapalat" w:hAnsi="GHEA Grapalat"/>
          <w:sz w:val="18"/>
          <w:szCs w:val="18"/>
          <w:lang w:val="hy-AM"/>
        </w:rPr>
        <w:t xml:space="preserve"> </w:t>
      </w:r>
      <w:r w:rsidRPr="004D5151">
        <w:rPr>
          <w:rFonts w:ascii="GHEA Grapalat" w:hAnsi="GHEA Grapalat"/>
          <w:sz w:val="18"/>
          <w:szCs w:val="18"/>
        </w:rPr>
        <w:t>бенефициаром</w:t>
      </w:r>
      <w:r w:rsidRPr="004D5151">
        <w:rPr>
          <w:rFonts w:ascii="GHEA Grapalat" w:hAnsi="GHEA Grapalat"/>
          <w:sz w:val="18"/>
          <w:szCs w:val="18"/>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4D5151">
        <w:rPr>
          <w:rFonts w:ascii="GHEA Grapalat" w:hAnsi="GHEA Grapalat"/>
          <w:sz w:val="18"/>
          <w:szCs w:val="18"/>
        </w:rPr>
        <w:t xml:space="preserve"> </w:t>
      </w:r>
      <w:r w:rsidRPr="004D5151">
        <w:rPr>
          <w:rFonts w:ascii="GHEA Grapalat" w:hAnsi="GHEA Grapalat"/>
          <w:sz w:val="18"/>
          <w:szCs w:val="18"/>
          <w:lang w:val="hy-AM"/>
        </w:rPr>
        <w:t xml:space="preserve">Раскрытие реальных </w:t>
      </w:r>
      <w:r w:rsidRPr="004D5151">
        <w:rPr>
          <w:rFonts w:ascii="GHEA Grapalat" w:hAnsi="GHEA Grapalat"/>
          <w:sz w:val="18"/>
          <w:szCs w:val="18"/>
        </w:rPr>
        <w:t>бенефициаров</w:t>
      </w:r>
      <w:r w:rsidRPr="004D5151">
        <w:rPr>
          <w:rFonts w:ascii="GHEA Grapalat" w:hAnsi="GHEA Grapalat"/>
          <w:sz w:val="18"/>
          <w:szCs w:val="18"/>
          <w:lang w:val="hy-AM"/>
        </w:rPr>
        <w:t xml:space="preserve"> осуществляется по критериям, установленным Кодексом О недрах</w:t>
      </w:r>
      <w:r w:rsidRPr="004D5151">
        <w:rPr>
          <w:rFonts w:ascii="GHEA Grapalat" w:hAnsi="GHEA Grapalat"/>
          <w:sz w:val="18"/>
          <w:szCs w:val="18"/>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4D5151">
        <w:rPr>
          <w:rFonts w:ascii="GHEA Grapalat" w:hAnsi="GHEA Grapalat" w:cs="Cambria Math"/>
          <w:sz w:val="18"/>
          <w:szCs w:val="18"/>
        </w:rPr>
        <w:t>:</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а. в пункте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w:t>
      </w:r>
      <w:r w:rsidRPr="004D5151">
        <w:rPr>
          <w:rFonts w:ascii="GHEA Grapalat" w:hAnsi="GHEA Grapalat"/>
          <w:sz w:val="18"/>
          <w:szCs w:val="18"/>
        </w:rPr>
        <w:t xml:space="preserve"> подпункта 5 пункта 4 настоящего Порядка;</w:t>
      </w:r>
    </w:p>
    <w:p w:rsidR="00092E73" w:rsidRPr="004D5151" w:rsidRDefault="00092E73" w:rsidP="00002D6B">
      <w:pPr>
        <w:jc w:val="both"/>
        <w:rPr>
          <w:rFonts w:ascii="GHEA Grapalat" w:hAnsi="GHEA Grapalat"/>
          <w:sz w:val="18"/>
          <w:szCs w:val="18"/>
          <w:lang w:val="hy-AM"/>
        </w:rPr>
      </w:pPr>
      <w:r w:rsidRPr="004D5151">
        <w:rPr>
          <w:rFonts w:ascii="GHEA Grapalat" w:hAnsi="GHEA Grapalat"/>
          <w:sz w:val="18"/>
          <w:szCs w:val="18"/>
          <w:lang w:val="hy-AM"/>
        </w:rPr>
        <w:t xml:space="preserve">б.в пункте </w:t>
      </w:r>
      <w:r w:rsidRPr="004D5151">
        <w:rPr>
          <w:rFonts w:ascii="GHEA Grapalat" w:eastAsia="GHEA Grapalat" w:hAnsi="GHEA Grapalat" w:cs="GHEA Grapalat"/>
          <w:sz w:val="18"/>
          <w:szCs w:val="18"/>
        </w:rPr>
        <w:t>"</w:t>
      </w:r>
      <w:r w:rsidRPr="004D5151">
        <w:rPr>
          <w:rFonts w:ascii="GHEA Grapalat" w:hAnsi="GHEA Grapalat"/>
          <w:sz w:val="18"/>
          <w:szCs w:val="18"/>
        </w:rPr>
        <w:t>б</w:t>
      </w:r>
      <w:r w:rsidRPr="004D5151">
        <w:rPr>
          <w:rFonts w:ascii="GHEA Grapalat" w:eastAsia="GHEA Grapalat" w:hAnsi="GHEA Grapalat" w:cs="GHEA Grapalat"/>
          <w:sz w:val="18"/>
          <w:szCs w:val="18"/>
        </w:rPr>
        <w:t>"</w:t>
      </w:r>
      <w:r w:rsidRPr="004D5151">
        <w:rPr>
          <w:rFonts w:ascii="GHEA Grapalat" w:hAnsi="GHEA Grapalat"/>
          <w:sz w:val="18"/>
          <w:szCs w:val="18"/>
        </w:rPr>
        <w:t xml:space="preserve"> </w:t>
      </w:r>
      <w:r w:rsidRPr="004D5151">
        <w:rPr>
          <w:rFonts w:ascii="GHEA Grapalat" w:hAnsi="GHEA Grapalat"/>
          <w:sz w:val="18"/>
          <w:szCs w:val="18"/>
          <w:lang w:val="hy-AM"/>
        </w:rPr>
        <w:t xml:space="preserve">этого подраздела производится отметка, если лицо имеет право назначать или </w:t>
      </w:r>
      <w:r w:rsidRPr="004D5151">
        <w:rPr>
          <w:rFonts w:ascii="GHEA Grapalat" w:hAnsi="GHEA Grapalat"/>
          <w:sz w:val="18"/>
          <w:szCs w:val="18"/>
        </w:rPr>
        <w:t>отстраня</w:t>
      </w:r>
      <w:r w:rsidRPr="004D5151">
        <w:rPr>
          <w:rFonts w:ascii="GHEA Grapalat" w:hAnsi="GHEA Grapalat"/>
          <w:sz w:val="18"/>
          <w:szCs w:val="18"/>
          <w:lang w:val="hy-AM"/>
        </w:rPr>
        <w:t>ть большинство членов органов управления юридического лица;</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lastRenderedPageBreak/>
        <w:t xml:space="preserve">в. В пункте </w:t>
      </w:r>
      <w:r w:rsidRPr="004D5151">
        <w:rPr>
          <w:rFonts w:ascii="GHEA Grapalat" w:eastAsia="GHEA Grapalat" w:hAnsi="GHEA Grapalat" w:cs="GHEA Grapalat"/>
          <w:sz w:val="18"/>
          <w:szCs w:val="18"/>
        </w:rPr>
        <w:t>"</w:t>
      </w:r>
      <w:r w:rsidRPr="004D5151">
        <w:rPr>
          <w:rFonts w:ascii="GHEA Grapalat" w:hAnsi="GHEA Grapalat"/>
          <w:sz w:val="18"/>
          <w:szCs w:val="18"/>
        </w:rPr>
        <w:t>в</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г. в пункте </w:t>
      </w:r>
      <w:r w:rsidRPr="004D5151">
        <w:rPr>
          <w:rFonts w:ascii="GHEA Grapalat" w:eastAsia="GHEA Grapalat" w:hAnsi="GHEA Grapalat" w:cs="GHEA Grapalat"/>
          <w:sz w:val="18"/>
          <w:szCs w:val="18"/>
        </w:rPr>
        <w:t>"</w:t>
      </w:r>
      <w:r w:rsidRPr="004D5151">
        <w:rPr>
          <w:rFonts w:ascii="GHEA Grapalat" w:hAnsi="GHEA Grapalat"/>
          <w:sz w:val="18"/>
          <w:szCs w:val="18"/>
        </w:rPr>
        <w:t>г</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 производится отметка, если лицо по смыслу пунктов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w:t>
      </w:r>
      <w:r w:rsidRPr="004D5151">
        <w:rPr>
          <w:rFonts w:ascii="GHEA Grapalat" w:eastAsia="GHEA Grapalat" w:hAnsi="GHEA Grapalat" w:cs="GHEA Grapalat"/>
          <w:sz w:val="18"/>
          <w:szCs w:val="18"/>
          <w:lang w:val="hy-AM"/>
        </w:rPr>
        <w:t xml:space="preserve"> </w:t>
      </w:r>
      <w:r w:rsidRPr="004D5151">
        <w:rPr>
          <w:rFonts w:ascii="GHEA Grapalat" w:hAnsi="GHEA Grapalat"/>
          <w:sz w:val="18"/>
          <w:szCs w:val="18"/>
        </w:rPr>
        <w:t>-</w:t>
      </w:r>
      <w:r w:rsidRPr="004D5151">
        <w:rPr>
          <w:rFonts w:ascii="GHEA Grapalat" w:hAnsi="GHEA Grapalat"/>
          <w:sz w:val="18"/>
          <w:szCs w:val="18"/>
          <w:lang w:val="hy-AM"/>
        </w:rPr>
        <w:t xml:space="preserve"> </w:t>
      </w:r>
      <w:r w:rsidRPr="004D5151">
        <w:rPr>
          <w:rFonts w:ascii="GHEA Grapalat" w:eastAsia="GHEA Grapalat" w:hAnsi="GHEA Grapalat" w:cs="GHEA Grapalat"/>
          <w:sz w:val="18"/>
          <w:szCs w:val="18"/>
        </w:rPr>
        <w:t>"</w:t>
      </w:r>
      <w:r w:rsidRPr="004D5151">
        <w:rPr>
          <w:rFonts w:ascii="GHEA Grapalat" w:hAnsi="GHEA Grapalat"/>
          <w:sz w:val="18"/>
          <w:szCs w:val="18"/>
        </w:rPr>
        <w:t>в</w:t>
      </w:r>
      <w:r w:rsidRPr="004D5151">
        <w:rPr>
          <w:rFonts w:ascii="GHEA Grapalat" w:eastAsia="GHEA Grapalat" w:hAnsi="GHEA Grapalat" w:cs="GHEA Grapalat"/>
          <w:sz w:val="18"/>
          <w:szCs w:val="18"/>
        </w:rPr>
        <w:t>"</w:t>
      </w:r>
      <w:r w:rsidRPr="004D5151">
        <w:rPr>
          <w:rFonts w:ascii="GHEA Grapalat" w:hAnsi="GHEA Grapalat"/>
          <w:sz w:val="18"/>
          <w:szCs w:val="18"/>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д. в пункте </w:t>
      </w:r>
      <w:r w:rsidRPr="004D5151">
        <w:rPr>
          <w:rFonts w:ascii="GHEA Grapalat" w:eastAsia="GHEA Grapalat" w:hAnsi="GHEA Grapalat" w:cs="GHEA Grapalat"/>
          <w:sz w:val="18"/>
          <w:szCs w:val="18"/>
        </w:rPr>
        <w:t>"</w:t>
      </w:r>
      <w:r w:rsidRPr="004D5151">
        <w:rPr>
          <w:rFonts w:ascii="GHEA Grapalat" w:hAnsi="GHEA Grapalat"/>
          <w:sz w:val="18"/>
          <w:szCs w:val="18"/>
        </w:rPr>
        <w:t>д</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 xml:space="preserve">" </w:t>
      </w:r>
      <w:r w:rsidRPr="004D5151">
        <w:rPr>
          <w:rFonts w:ascii="GHEA Grapalat" w:hAnsi="GHEA Grapalat"/>
          <w:sz w:val="18"/>
          <w:szCs w:val="18"/>
        </w:rPr>
        <w:t xml:space="preserve">- </w:t>
      </w:r>
      <w:r w:rsidRPr="004D5151">
        <w:rPr>
          <w:rFonts w:ascii="GHEA Grapalat" w:eastAsia="GHEA Grapalat" w:hAnsi="GHEA Grapalat" w:cs="GHEA Grapalat"/>
          <w:sz w:val="18"/>
          <w:szCs w:val="18"/>
        </w:rPr>
        <w:t>"</w:t>
      </w:r>
      <w:r w:rsidRPr="004D5151">
        <w:rPr>
          <w:rFonts w:ascii="GHEA Grapalat" w:hAnsi="GHEA Grapalat"/>
          <w:sz w:val="18"/>
          <w:szCs w:val="18"/>
        </w:rPr>
        <w:t>г</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4D5151">
        <w:rPr>
          <w:rFonts w:ascii="GHEA Grapalat" w:hAnsi="GHEA Grapalat"/>
          <w:sz w:val="18"/>
          <w:szCs w:val="18"/>
          <w:lang w:val="hy-AM"/>
        </w:rPr>
        <w:t>Օ</w:t>
      </w:r>
      <w:r w:rsidRPr="004D5151">
        <w:rPr>
          <w:rFonts w:ascii="GHEA Grapalat" w:hAnsi="GHEA Grapalat"/>
          <w:sz w:val="18"/>
          <w:szCs w:val="18"/>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092E73" w:rsidRPr="004D5151" w:rsidRDefault="00092E73" w:rsidP="00002D6B">
      <w:pPr>
        <w:jc w:val="both"/>
        <w:rPr>
          <w:rFonts w:ascii="GHEA Grapalat" w:eastAsia="GHEA Grapalat" w:hAnsi="GHEA Grapalat" w:cs="GHEA Grapalat"/>
          <w:sz w:val="18"/>
          <w:szCs w:val="18"/>
        </w:rPr>
      </w:pPr>
      <w:r w:rsidRPr="004D5151">
        <w:rPr>
          <w:rFonts w:ascii="GHEA Grapalat" w:eastAsia="GHEA Grapalat" w:hAnsi="GHEA Grapalat" w:cs="GHEA Grapalat"/>
          <w:sz w:val="18"/>
          <w:szCs w:val="18"/>
        </w:rPr>
        <w:t>8) в подразделе</w:t>
      </w:r>
      <w:r w:rsidRPr="004D5151">
        <w:rPr>
          <w:rFonts w:ascii="GHEA Grapalat" w:eastAsia="GHEA Grapalat" w:hAnsi="GHEA Grapalat" w:cs="GHEA Grapalat"/>
          <w:sz w:val="18"/>
          <w:szCs w:val="18"/>
          <w:lang w:val="hy-AM"/>
        </w:rPr>
        <w:t xml:space="preserve"> </w:t>
      </w:r>
      <w:r w:rsidRPr="004D5151">
        <w:rPr>
          <w:rFonts w:ascii="GHEA Grapalat" w:eastAsia="GHEA Grapalat" w:hAnsi="GHEA Grapalat" w:cs="GHEA Grapalat"/>
          <w:sz w:val="18"/>
          <w:szCs w:val="18"/>
        </w:rPr>
        <w:t xml:space="preserve">"Контактные данные реального </w:t>
      </w:r>
      <w:r w:rsidRPr="004D5151">
        <w:rPr>
          <w:rFonts w:ascii="GHEA Grapalat" w:hAnsi="GHEA Grapalat"/>
          <w:sz w:val="18"/>
          <w:szCs w:val="18"/>
        </w:rPr>
        <w:t>бенефициара</w:t>
      </w:r>
      <w:r w:rsidRPr="004D5151">
        <w:rPr>
          <w:rFonts w:ascii="GHEA Grapalat" w:eastAsia="GHEA Grapalat" w:hAnsi="GHEA Grapalat" w:cs="GHEA Grapalat"/>
          <w:sz w:val="18"/>
          <w:szCs w:val="18"/>
        </w:rPr>
        <w:t xml:space="preserve">" заполняются адрес электронной почты и номер телефона реального </w:t>
      </w:r>
      <w:r w:rsidRPr="004D5151">
        <w:rPr>
          <w:rFonts w:ascii="GHEA Grapalat" w:hAnsi="GHEA Grapalat"/>
          <w:sz w:val="18"/>
          <w:szCs w:val="18"/>
        </w:rPr>
        <w:t>бенефициара</w:t>
      </w:r>
      <w:r w:rsidRPr="004D5151">
        <w:rPr>
          <w:rFonts w:ascii="GHEA Grapalat" w:eastAsia="GHEA Grapalat" w:hAnsi="GHEA Grapalat" w:cs="GHEA Grapalat"/>
          <w:sz w:val="18"/>
          <w:szCs w:val="18"/>
        </w:rPr>
        <w:t>.</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5. Раздел 5 декларации (Промежуточные юридические лица) заполняется, </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4D5151">
        <w:rPr>
          <w:rFonts w:ascii="Cambria Math" w:eastAsia="MS Mincho" w:hAnsi="Cambria Math" w:cs="Cambria Math"/>
          <w:sz w:val="18"/>
          <w:szCs w:val="18"/>
        </w:rPr>
        <w:t>․</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1) в подразделе</w:t>
      </w:r>
      <w:r w:rsidRPr="004D5151">
        <w:rPr>
          <w:rFonts w:ascii="GHEA Grapalat" w:hAnsi="GHEA Grapalat"/>
          <w:sz w:val="18"/>
          <w:szCs w:val="18"/>
          <w:lang w:val="hy-AM"/>
        </w:rPr>
        <w:t xml:space="preserve"> </w:t>
      </w:r>
      <w:r w:rsidRPr="004D5151">
        <w:rPr>
          <w:rFonts w:ascii="GHEA Grapalat" w:eastAsia="GHEA Grapalat" w:hAnsi="GHEA Grapalat" w:cs="GHEA Grapalat"/>
          <w:sz w:val="18"/>
          <w:szCs w:val="18"/>
        </w:rPr>
        <w:t>"</w:t>
      </w:r>
      <w:r w:rsidRPr="004D5151">
        <w:rPr>
          <w:rFonts w:ascii="GHEA Grapalat" w:hAnsi="GHEA Grapalat"/>
          <w:sz w:val="18"/>
          <w:szCs w:val="18"/>
        </w:rPr>
        <w:t>Данные организации"</w:t>
      </w:r>
      <w:r w:rsidRPr="004D5151">
        <w:rPr>
          <w:rFonts w:ascii="GHEA Grapalat" w:hAnsi="GHEA Grapalat"/>
          <w:sz w:val="18"/>
          <w:szCs w:val="18"/>
          <w:lang w:val="hy-AM"/>
        </w:rPr>
        <w:t xml:space="preserve"> </w:t>
      </w:r>
      <w:r w:rsidRPr="004D5151">
        <w:rPr>
          <w:rFonts w:ascii="GHEA Grapalat" w:hAnsi="GHEA Grapalat"/>
          <w:sz w:val="18"/>
          <w:szCs w:val="18"/>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3) Подраздел</w:t>
      </w:r>
      <w:r w:rsidRPr="004D5151">
        <w:rPr>
          <w:rFonts w:ascii="GHEA Grapalat" w:hAnsi="GHEA Grapalat"/>
          <w:sz w:val="18"/>
          <w:szCs w:val="18"/>
          <w:lang w:val="hy-AM"/>
        </w:rPr>
        <w:t xml:space="preserve"> </w:t>
      </w:r>
      <w:r w:rsidRPr="004D5151">
        <w:rPr>
          <w:rFonts w:ascii="GHEA Grapalat" w:eastAsia="GHEA Grapalat" w:hAnsi="GHEA Grapalat" w:cs="GHEA Grapalat"/>
          <w:sz w:val="18"/>
          <w:szCs w:val="18"/>
        </w:rPr>
        <w:t>"</w:t>
      </w:r>
      <w:r w:rsidRPr="004D5151">
        <w:rPr>
          <w:rFonts w:ascii="GHEA Grapalat" w:hAnsi="GHEA Grapalat"/>
          <w:sz w:val="18"/>
          <w:szCs w:val="18"/>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6. Раздел 6 декларации (Дополнительные </w:t>
      </w:r>
      <w:r w:rsidR="004A7C2E" w:rsidRPr="004D5151">
        <w:rPr>
          <w:rFonts w:ascii="GHEA Grapalat" w:hAnsi="GHEA Grapalat"/>
          <w:sz w:val="18"/>
          <w:szCs w:val="18"/>
        </w:rPr>
        <w:t>примечания</w:t>
      </w:r>
      <w:r w:rsidRPr="004D5151">
        <w:rPr>
          <w:rFonts w:ascii="GHEA Grapalat" w:hAnsi="GHEA Grapalat"/>
          <w:sz w:val="18"/>
          <w:szCs w:val="18"/>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7. Декларация заполняется и подписывается лицом, подающим заявку.</w:t>
      </w:r>
      <w:r w:rsidRPr="004D5151">
        <w:rPr>
          <w:rFonts w:ascii="GHEA Grapalat" w:hAnsi="GHEA Grapalat"/>
          <w:sz w:val="18"/>
          <w:szCs w:val="18"/>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092E73" w:rsidRPr="004D5151" w:rsidRDefault="00092E73" w:rsidP="00092E73">
      <w:pPr>
        <w:contextualSpacing/>
        <w:jc w:val="both"/>
        <w:rPr>
          <w:rFonts w:ascii="GHEA Grapalat" w:hAnsi="GHEA Grapalat"/>
          <w:sz w:val="28"/>
          <w:szCs w:val="28"/>
        </w:rPr>
      </w:pPr>
    </w:p>
    <w:p w:rsidR="00092E73" w:rsidRPr="004D5151" w:rsidRDefault="00092E73" w:rsidP="00092E73">
      <w:pPr>
        <w:contextualSpacing/>
        <w:jc w:val="both"/>
        <w:rPr>
          <w:rFonts w:ascii="GHEA Grapalat" w:hAnsi="GHEA Grapalat"/>
          <w:sz w:val="28"/>
          <w:szCs w:val="28"/>
        </w:rPr>
      </w:pPr>
    </w:p>
    <w:p w:rsidR="00092E73" w:rsidRPr="004D5151" w:rsidRDefault="00092E73" w:rsidP="00092E73">
      <w:pPr>
        <w:contextualSpacing/>
        <w:jc w:val="both"/>
        <w:rPr>
          <w:rFonts w:ascii="GHEA Grapalat" w:hAnsi="GHEA Grapalat"/>
          <w:i/>
          <w:sz w:val="20"/>
          <w:szCs w:val="20"/>
        </w:rPr>
      </w:pPr>
      <w:r w:rsidRPr="004D5151">
        <w:rPr>
          <w:rFonts w:ascii="GHEA Grapalat" w:hAnsi="GHEA Grapalat"/>
          <w:i/>
          <w:sz w:val="20"/>
          <w:szCs w:val="20"/>
        </w:rPr>
        <w:t>** Приложение 1.3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092E73" w:rsidRPr="004D5151" w:rsidRDefault="00092E73" w:rsidP="00092E73">
      <w:pPr>
        <w:rPr>
          <w:rFonts w:ascii="GHEA Grapalat" w:hAnsi="GHEA Grapalat"/>
          <w:b/>
        </w:rPr>
      </w:pPr>
    </w:p>
    <w:p w:rsidR="00092E73" w:rsidRPr="004D5151" w:rsidRDefault="00092E73" w:rsidP="00092E73">
      <w:pPr>
        <w:rPr>
          <w:rFonts w:ascii="GHEA Grapalat" w:hAnsi="GHEA Grapalat"/>
          <w:b/>
        </w:rPr>
      </w:pPr>
      <w:r w:rsidRPr="004D5151">
        <w:rPr>
          <w:rFonts w:ascii="GHEA Grapalat" w:hAnsi="GHEA Grapalat"/>
          <w:b/>
        </w:rPr>
        <w:br w:type="page"/>
      </w:r>
    </w:p>
    <w:p w:rsidR="00B2572B" w:rsidRPr="00BA1FC4" w:rsidRDefault="00B2572B" w:rsidP="00B46D58">
      <w:pPr>
        <w:pStyle w:val="31"/>
        <w:widowControl w:val="0"/>
        <w:spacing w:after="160" w:line="240" w:lineRule="auto"/>
        <w:ind w:firstLine="0"/>
        <w:jc w:val="right"/>
        <w:rPr>
          <w:rFonts w:ascii="GHEA Grapalat" w:hAnsi="GHEA Grapalat" w:cs="Arial"/>
          <w:b/>
          <w:sz w:val="24"/>
          <w:szCs w:val="24"/>
        </w:rPr>
      </w:pPr>
      <w:r w:rsidRPr="00BA1FC4">
        <w:rPr>
          <w:rFonts w:ascii="GHEA Grapalat" w:hAnsi="GHEA Grapalat"/>
          <w:b/>
          <w:sz w:val="24"/>
          <w:szCs w:val="24"/>
        </w:rPr>
        <w:lastRenderedPageBreak/>
        <w:t xml:space="preserve">Приложение № </w:t>
      </w:r>
      <w:r w:rsidR="00B048B2" w:rsidRPr="00BA1FC4">
        <w:rPr>
          <w:rFonts w:ascii="GHEA Grapalat" w:hAnsi="GHEA Grapalat"/>
          <w:b/>
          <w:sz w:val="24"/>
          <w:szCs w:val="24"/>
        </w:rPr>
        <w:t>2</w:t>
      </w:r>
    </w:p>
    <w:p w:rsidR="00B2572B" w:rsidRPr="00A42349" w:rsidRDefault="00B2572B" w:rsidP="00B46D58">
      <w:pPr>
        <w:pStyle w:val="31"/>
        <w:widowControl w:val="0"/>
        <w:spacing w:after="160" w:line="240" w:lineRule="auto"/>
        <w:jc w:val="right"/>
        <w:rPr>
          <w:rFonts w:ascii="GHEA Grapalat" w:hAnsi="GHEA Grapalat" w:cs="Arial"/>
          <w:b/>
          <w:sz w:val="24"/>
          <w:szCs w:val="24"/>
        </w:rPr>
      </w:pPr>
      <w:r w:rsidRPr="00BA1FC4">
        <w:rPr>
          <w:rFonts w:ascii="GHEA Grapalat" w:hAnsi="GHEA Grapalat"/>
          <w:b/>
          <w:sz w:val="24"/>
          <w:szCs w:val="24"/>
        </w:rPr>
        <w:t xml:space="preserve">к Приглашению на </w:t>
      </w:r>
      <w:r w:rsidR="005F26CA" w:rsidRPr="00BA1FC4">
        <w:rPr>
          <w:rFonts w:ascii="GHEA Grapalat" w:hAnsi="GHEA Grapalat"/>
          <w:b/>
          <w:sz w:val="24"/>
          <w:szCs w:val="24"/>
        </w:rPr>
        <w:t>запрос котировок</w:t>
      </w:r>
      <w:r w:rsidR="005744FC" w:rsidRPr="00BA1FC4">
        <w:rPr>
          <w:rFonts w:ascii="GHEA Grapalat" w:hAnsi="GHEA Grapalat" w:cs="Arial"/>
          <w:b/>
          <w:sz w:val="24"/>
          <w:szCs w:val="24"/>
        </w:rPr>
        <w:br/>
      </w:r>
      <w:r w:rsidRPr="00BA1FC4">
        <w:rPr>
          <w:rFonts w:ascii="GHEA Grapalat" w:hAnsi="GHEA Grapalat"/>
          <w:b/>
          <w:sz w:val="24"/>
          <w:szCs w:val="24"/>
        </w:rPr>
        <w:t xml:space="preserve">под кодом </w:t>
      </w:r>
      <w:r w:rsidR="008A4C91" w:rsidRPr="00BA1FC4">
        <w:rPr>
          <w:rFonts w:ascii="GHEA Grapalat" w:hAnsi="GHEA Grapalat"/>
          <w:b/>
          <w:sz w:val="24"/>
          <w:szCs w:val="24"/>
          <w:lang w:val="af-ZA"/>
        </w:rPr>
        <w:t>ՀՀ-ԼՄՍՀ-</w:t>
      </w:r>
      <w:r w:rsidR="008A4C91" w:rsidRPr="00BA1FC4">
        <w:rPr>
          <w:rFonts w:ascii="GHEA Grapalat" w:hAnsi="GHEA Grapalat"/>
          <w:b/>
          <w:sz w:val="24"/>
          <w:szCs w:val="24"/>
          <w:lang w:val="hy-AM"/>
        </w:rPr>
        <w:t>ԳՀ</w:t>
      </w:r>
      <w:r w:rsidR="008A4C91" w:rsidRPr="00BA1FC4">
        <w:rPr>
          <w:rFonts w:ascii="GHEA Grapalat" w:hAnsi="GHEA Grapalat"/>
          <w:b/>
          <w:sz w:val="24"/>
          <w:szCs w:val="24"/>
          <w:lang w:val="af-ZA"/>
        </w:rPr>
        <w:t>ԱՇՁԲ-22/</w:t>
      </w:r>
      <w:r w:rsidR="008A4C91" w:rsidRPr="00BA1FC4">
        <w:rPr>
          <w:rFonts w:ascii="GHEA Grapalat" w:hAnsi="GHEA Grapalat"/>
          <w:b/>
          <w:sz w:val="24"/>
          <w:szCs w:val="24"/>
          <w:lang w:val="hy-AM"/>
        </w:rPr>
        <w:t>1</w:t>
      </w:r>
      <w:r w:rsidR="00A42349" w:rsidRPr="00A42349">
        <w:rPr>
          <w:rFonts w:ascii="GHEA Grapalat" w:hAnsi="GHEA Grapalat"/>
          <w:b/>
          <w:sz w:val="24"/>
          <w:szCs w:val="24"/>
        </w:rPr>
        <w:t>3</w:t>
      </w:r>
    </w:p>
    <w:p w:rsidR="00B2572B" w:rsidRPr="00BA1FC4" w:rsidRDefault="00B2572B" w:rsidP="00B46D58">
      <w:pPr>
        <w:widowControl w:val="0"/>
        <w:spacing w:after="120"/>
        <w:ind w:firstLine="567"/>
        <w:jc w:val="center"/>
        <w:rPr>
          <w:rFonts w:ascii="GHEA Grapalat" w:hAnsi="GHEA Grapalat"/>
        </w:rPr>
      </w:pPr>
    </w:p>
    <w:p w:rsidR="00B2572B" w:rsidRPr="00BA1FC4" w:rsidRDefault="00B2572B" w:rsidP="00B46D58">
      <w:pPr>
        <w:widowControl w:val="0"/>
        <w:spacing w:after="120"/>
        <w:ind w:left="-66"/>
        <w:jc w:val="center"/>
        <w:rPr>
          <w:rFonts w:ascii="GHEA Grapalat" w:hAnsi="GHEA Grapalat"/>
          <w:b/>
        </w:rPr>
      </w:pPr>
      <w:r w:rsidRPr="00BA1FC4">
        <w:rPr>
          <w:rFonts w:ascii="GHEA Grapalat" w:hAnsi="GHEA Grapalat"/>
          <w:b/>
        </w:rPr>
        <w:t>ЦЕНОВОЕ ПРЕДЛОЖЕНИЕ</w:t>
      </w:r>
    </w:p>
    <w:p w:rsidR="00B2572B" w:rsidRPr="00BA1FC4" w:rsidRDefault="00B2572B" w:rsidP="00B46D58">
      <w:pPr>
        <w:widowControl w:val="0"/>
        <w:spacing w:after="120"/>
        <w:ind w:firstLine="567"/>
        <w:jc w:val="center"/>
        <w:rPr>
          <w:rFonts w:ascii="GHEA Grapalat" w:hAnsi="GHEA Grapalat"/>
        </w:rPr>
      </w:pPr>
    </w:p>
    <w:p w:rsidR="005646FC" w:rsidRPr="00BA1FC4" w:rsidRDefault="00B2572B" w:rsidP="00BE4967">
      <w:pPr>
        <w:widowControl w:val="0"/>
        <w:spacing w:after="160"/>
        <w:ind w:firstLine="567"/>
        <w:jc w:val="both"/>
        <w:rPr>
          <w:rFonts w:ascii="GHEA Grapalat" w:hAnsi="GHEA Grapalat"/>
          <w:sz w:val="18"/>
          <w:szCs w:val="18"/>
        </w:rPr>
      </w:pPr>
      <w:r w:rsidRPr="00BA1FC4">
        <w:rPr>
          <w:rFonts w:ascii="GHEA Grapalat" w:hAnsi="GHEA Grapalat"/>
          <w:spacing w:val="-6"/>
          <w:sz w:val="18"/>
          <w:szCs w:val="18"/>
        </w:rPr>
        <w:t xml:space="preserve">Рассмотрев приглашение на </w:t>
      </w:r>
      <w:r w:rsidR="005F26CA" w:rsidRPr="00BA1FC4">
        <w:rPr>
          <w:rFonts w:ascii="GHEA Grapalat" w:hAnsi="GHEA Grapalat"/>
          <w:sz w:val="18"/>
          <w:szCs w:val="18"/>
        </w:rPr>
        <w:t>запрос котировок</w:t>
      </w:r>
      <w:r w:rsidRPr="00BA1FC4">
        <w:rPr>
          <w:rFonts w:ascii="GHEA Grapalat" w:hAnsi="GHEA Grapalat"/>
          <w:spacing w:val="-6"/>
          <w:sz w:val="18"/>
          <w:szCs w:val="18"/>
        </w:rPr>
        <w:t xml:space="preserve"> под кодом </w:t>
      </w:r>
      <w:r w:rsidR="008A4C91" w:rsidRPr="00BA1FC4">
        <w:rPr>
          <w:rFonts w:ascii="GHEA Grapalat" w:hAnsi="GHEA Grapalat"/>
          <w:sz w:val="20"/>
          <w:szCs w:val="20"/>
          <w:lang w:val="af-ZA"/>
        </w:rPr>
        <w:t>ՀՀ-ԼՄՍՀ-</w:t>
      </w:r>
      <w:r w:rsidR="008A4C91" w:rsidRPr="00BA1FC4">
        <w:rPr>
          <w:rFonts w:ascii="GHEA Grapalat" w:hAnsi="GHEA Grapalat"/>
          <w:sz w:val="20"/>
          <w:szCs w:val="20"/>
          <w:lang w:val="hy-AM"/>
        </w:rPr>
        <w:t>ԳՀ</w:t>
      </w:r>
      <w:r w:rsidR="008A4C91" w:rsidRPr="00BA1FC4">
        <w:rPr>
          <w:rFonts w:ascii="GHEA Grapalat" w:hAnsi="GHEA Grapalat"/>
          <w:sz w:val="20"/>
          <w:szCs w:val="20"/>
          <w:lang w:val="af-ZA"/>
        </w:rPr>
        <w:t>ԱՇՁԲ-22/</w:t>
      </w:r>
      <w:r w:rsidR="008A4C91" w:rsidRPr="00BA1FC4">
        <w:rPr>
          <w:rFonts w:ascii="GHEA Grapalat" w:hAnsi="GHEA Grapalat"/>
          <w:sz w:val="20"/>
          <w:szCs w:val="20"/>
          <w:lang w:val="hy-AM"/>
        </w:rPr>
        <w:t>1</w:t>
      </w:r>
      <w:r w:rsidR="00A42349" w:rsidRPr="00A42349">
        <w:rPr>
          <w:rFonts w:ascii="GHEA Grapalat" w:hAnsi="GHEA Grapalat"/>
          <w:sz w:val="20"/>
          <w:szCs w:val="20"/>
        </w:rPr>
        <w:t>3</w:t>
      </w:r>
      <w:r w:rsidRPr="00BA1FC4">
        <w:rPr>
          <w:rFonts w:ascii="GHEA Grapalat" w:hAnsi="GHEA Grapalat"/>
          <w:spacing w:val="-6"/>
          <w:sz w:val="18"/>
          <w:szCs w:val="18"/>
        </w:rPr>
        <w:t>,</w:t>
      </w:r>
      <w:r w:rsidRPr="00BA1FC4">
        <w:rPr>
          <w:rFonts w:ascii="GHEA Grapalat" w:hAnsi="GHEA Grapalat"/>
          <w:sz w:val="18"/>
          <w:szCs w:val="18"/>
        </w:rPr>
        <w:t xml:space="preserve"> </w:t>
      </w:r>
      <w:r w:rsidR="005744FC" w:rsidRPr="00BA1FC4">
        <w:rPr>
          <w:rFonts w:ascii="GHEA Grapalat" w:hAnsi="GHEA Grapalat"/>
          <w:sz w:val="18"/>
          <w:szCs w:val="18"/>
        </w:rPr>
        <w:t xml:space="preserve">в </w:t>
      </w:r>
      <w:r w:rsidRPr="00BA1FC4">
        <w:rPr>
          <w:rFonts w:ascii="GHEA Grapalat" w:hAnsi="GHEA Grapalat"/>
          <w:sz w:val="18"/>
          <w:szCs w:val="18"/>
        </w:rPr>
        <w:t>том числе проект заключаемого договора</w:t>
      </w:r>
      <w:r w:rsidR="005744FC" w:rsidRPr="00BA1FC4">
        <w:rPr>
          <w:rFonts w:ascii="GHEA Grapalat" w:hAnsi="GHEA Grapalat"/>
          <w:sz w:val="18"/>
          <w:szCs w:val="18"/>
        </w:rPr>
        <w:t xml:space="preserve"> </w:t>
      </w:r>
      <w:r w:rsidRPr="00BA1FC4">
        <w:rPr>
          <w:rFonts w:ascii="GHEA Grapalat" w:hAnsi="GHEA Grapalat"/>
          <w:sz w:val="18"/>
          <w:szCs w:val="18"/>
        </w:rPr>
        <w:t>___</w:t>
      </w:r>
      <w:r w:rsidR="005744FC" w:rsidRPr="00BA1FC4">
        <w:rPr>
          <w:rFonts w:ascii="GHEA Grapalat" w:hAnsi="GHEA Grapalat"/>
          <w:sz w:val="18"/>
          <w:szCs w:val="18"/>
        </w:rPr>
        <w:t>________________________</w:t>
      </w:r>
      <w:r w:rsidRPr="00BA1FC4">
        <w:rPr>
          <w:rFonts w:ascii="GHEA Grapalat" w:hAnsi="GHEA Grapalat"/>
          <w:sz w:val="18"/>
          <w:szCs w:val="18"/>
        </w:rPr>
        <w:t>____</w:t>
      </w:r>
      <w:r w:rsidR="00191D27" w:rsidRPr="00BA1FC4">
        <w:rPr>
          <w:rFonts w:ascii="GHEA Grapalat" w:hAnsi="GHEA Grapalat"/>
          <w:sz w:val="18"/>
          <w:szCs w:val="18"/>
        </w:rPr>
        <w:t>___</w:t>
      </w:r>
    </w:p>
    <w:p w:rsidR="005646FC" w:rsidRPr="00BA1FC4" w:rsidRDefault="005646FC" w:rsidP="00B46D58">
      <w:pPr>
        <w:widowControl w:val="0"/>
        <w:spacing w:after="160"/>
        <w:ind w:left="6237"/>
        <w:jc w:val="both"/>
        <w:rPr>
          <w:rFonts w:ascii="GHEA Grapalat" w:hAnsi="GHEA Grapalat"/>
          <w:sz w:val="18"/>
          <w:szCs w:val="18"/>
          <w:vertAlign w:val="superscript"/>
        </w:rPr>
      </w:pPr>
      <w:r w:rsidRPr="00BA1FC4">
        <w:rPr>
          <w:rFonts w:ascii="GHEA Grapalat" w:hAnsi="GHEA Grapalat"/>
          <w:sz w:val="18"/>
          <w:szCs w:val="18"/>
          <w:vertAlign w:val="superscript"/>
        </w:rPr>
        <w:t>наименование участника</w:t>
      </w:r>
    </w:p>
    <w:p w:rsidR="00B2572B" w:rsidRPr="00BA1FC4" w:rsidRDefault="00B2572B" w:rsidP="00B46D58">
      <w:pPr>
        <w:widowControl w:val="0"/>
        <w:spacing w:after="160"/>
        <w:jc w:val="both"/>
        <w:rPr>
          <w:rFonts w:ascii="GHEA Grapalat" w:hAnsi="GHEA Grapalat"/>
          <w:sz w:val="18"/>
          <w:szCs w:val="18"/>
        </w:rPr>
      </w:pPr>
      <w:r w:rsidRPr="00BA1FC4">
        <w:rPr>
          <w:rFonts w:ascii="GHEA Grapalat" w:hAnsi="GHEA Grapalat"/>
          <w:sz w:val="18"/>
          <w:szCs w:val="18"/>
        </w:rPr>
        <w:t>предлагает</w:t>
      </w:r>
      <w:r w:rsidR="005646FC" w:rsidRPr="00BA1FC4">
        <w:rPr>
          <w:rFonts w:ascii="GHEA Grapalat" w:hAnsi="GHEA Grapalat"/>
          <w:sz w:val="18"/>
          <w:szCs w:val="18"/>
        </w:rPr>
        <w:t xml:space="preserve"> </w:t>
      </w:r>
      <w:r w:rsidRPr="00BA1FC4">
        <w:rPr>
          <w:rFonts w:ascii="GHEA Grapalat" w:hAnsi="GHEA Grapalat"/>
          <w:sz w:val="18"/>
          <w:szCs w:val="18"/>
        </w:rPr>
        <w:t>выполнить договор по нижеуказанным общим ценам:</w:t>
      </w:r>
    </w:p>
    <w:p w:rsidR="00B2572B" w:rsidRPr="00BA1FC4" w:rsidRDefault="005646FC" w:rsidP="00B46D58">
      <w:pPr>
        <w:widowControl w:val="0"/>
        <w:spacing w:after="160"/>
        <w:jc w:val="right"/>
        <w:rPr>
          <w:rFonts w:ascii="GHEA Grapalat" w:hAnsi="GHEA Grapalat"/>
        </w:rPr>
      </w:pPr>
      <w:r w:rsidRPr="00BA1FC4">
        <w:rPr>
          <w:rFonts w:ascii="GHEA Grapalat" w:hAnsi="GHEA Grapalat"/>
        </w:rPr>
        <w:t>д</w:t>
      </w:r>
      <w:r w:rsidR="00B2572B" w:rsidRPr="00BA1FC4">
        <w:rPr>
          <w:rFonts w:ascii="GHEA Grapalat" w:hAnsi="GHEA Grapalat"/>
        </w:rPr>
        <w:t>рамов РА</w:t>
      </w:r>
    </w:p>
    <w:tbl>
      <w:tblPr>
        <w:tblW w:w="91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
        <w:gridCol w:w="4195"/>
        <w:gridCol w:w="1276"/>
        <w:gridCol w:w="1417"/>
        <w:gridCol w:w="1333"/>
      </w:tblGrid>
      <w:tr w:rsidR="00202EB4" w:rsidRPr="00BA1FC4" w:rsidTr="00BD43A1">
        <w:trPr>
          <w:trHeight w:val="916"/>
          <w:jc w:val="center"/>
        </w:trPr>
        <w:tc>
          <w:tcPr>
            <w:tcW w:w="967" w:type="dxa"/>
            <w:tcBorders>
              <w:top w:val="single" w:sz="4" w:space="0" w:color="auto"/>
              <w:left w:val="single" w:sz="4" w:space="0" w:color="auto"/>
              <w:right w:val="single" w:sz="4" w:space="0" w:color="auto"/>
            </w:tcBorders>
            <w:vAlign w:val="center"/>
          </w:tcPr>
          <w:p w:rsidR="00202EB4" w:rsidRPr="00BA1FC4" w:rsidRDefault="00202EB4" w:rsidP="00B46D58">
            <w:pPr>
              <w:widowControl w:val="0"/>
              <w:jc w:val="center"/>
              <w:rPr>
                <w:rFonts w:ascii="GHEA Grapalat" w:hAnsi="GHEA Grapalat"/>
                <w:b/>
                <w:bCs/>
                <w:sz w:val="20"/>
                <w:szCs w:val="20"/>
                <w:lang w:val="en-US"/>
              </w:rPr>
            </w:pPr>
            <w:r w:rsidRPr="00BA1FC4">
              <w:rPr>
                <w:rFonts w:ascii="GHEA Grapalat" w:hAnsi="GHEA Grapalat"/>
                <w:b/>
                <w:sz w:val="20"/>
                <w:szCs w:val="20"/>
              </w:rPr>
              <w:t>Номера лотов</w:t>
            </w:r>
          </w:p>
        </w:tc>
        <w:tc>
          <w:tcPr>
            <w:tcW w:w="4195" w:type="dxa"/>
            <w:tcBorders>
              <w:top w:val="single" w:sz="4" w:space="0" w:color="auto"/>
              <w:left w:val="single" w:sz="4" w:space="0" w:color="auto"/>
              <w:right w:val="single" w:sz="4" w:space="0" w:color="auto"/>
            </w:tcBorders>
            <w:vAlign w:val="center"/>
          </w:tcPr>
          <w:p w:rsidR="00202EB4" w:rsidRPr="00BA1FC4" w:rsidRDefault="00202EB4" w:rsidP="00B46D58">
            <w:pPr>
              <w:widowControl w:val="0"/>
              <w:jc w:val="center"/>
              <w:rPr>
                <w:rFonts w:ascii="GHEA Grapalat" w:hAnsi="GHEA Grapalat"/>
                <w:b/>
                <w:bCs/>
                <w:sz w:val="20"/>
                <w:szCs w:val="20"/>
              </w:rPr>
            </w:pPr>
            <w:r w:rsidRPr="00BA1FC4">
              <w:rPr>
                <w:rFonts w:ascii="GHEA Grapalat" w:hAnsi="GHEA Grapalat"/>
                <w:b/>
                <w:sz w:val="20"/>
                <w:szCs w:val="20"/>
              </w:rPr>
              <w:t>Наименование товара</w:t>
            </w:r>
          </w:p>
        </w:tc>
        <w:tc>
          <w:tcPr>
            <w:tcW w:w="1276" w:type="dxa"/>
            <w:tcBorders>
              <w:top w:val="single" w:sz="4" w:space="0" w:color="auto"/>
              <w:left w:val="single" w:sz="4" w:space="0" w:color="auto"/>
              <w:right w:val="single" w:sz="4" w:space="0" w:color="auto"/>
            </w:tcBorders>
            <w:vAlign w:val="center"/>
          </w:tcPr>
          <w:p w:rsidR="003172A5" w:rsidRPr="00BA1FC4" w:rsidRDefault="00202EB4" w:rsidP="00B46D58">
            <w:pPr>
              <w:widowControl w:val="0"/>
              <w:jc w:val="center"/>
              <w:rPr>
                <w:rFonts w:ascii="GHEA Grapalat" w:hAnsi="GHEA Grapalat"/>
                <w:b/>
                <w:sz w:val="20"/>
                <w:szCs w:val="20"/>
              </w:rPr>
            </w:pPr>
            <w:r w:rsidRPr="00BA1FC4">
              <w:rPr>
                <w:rFonts w:ascii="GHEA Grapalat" w:hAnsi="GHEA Grapalat"/>
                <w:b/>
                <w:sz w:val="20"/>
                <w:szCs w:val="20"/>
              </w:rPr>
              <w:t>Стоимость</w:t>
            </w:r>
          </w:p>
          <w:p w:rsidR="00202EB4" w:rsidRPr="00BA1FC4" w:rsidRDefault="003172A5" w:rsidP="00B46D58">
            <w:pPr>
              <w:widowControl w:val="0"/>
              <w:jc w:val="center"/>
              <w:rPr>
                <w:rFonts w:ascii="GHEA Grapalat" w:hAnsi="GHEA Grapalat"/>
                <w:b/>
                <w:bCs/>
                <w:sz w:val="20"/>
                <w:szCs w:val="20"/>
              </w:rPr>
            </w:pPr>
            <w:r w:rsidRPr="00BA1FC4">
              <w:rPr>
                <w:rFonts w:ascii="GHEA Grapalat" w:hAnsi="GHEA Grapalat"/>
                <w:sz w:val="16"/>
                <w:szCs w:val="16"/>
              </w:rPr>
              <w:t>(совокупность себестоимости и прогнозируемой прибыли)</w:t>
            </w:r>
            <w:r w:rsidR="00202EB4" w:rsidRPr="00BA1FC4">
              <w:rPr>
                <w:rFonts w:ascii="GHEA Grapalat" w:hAnsi="GHEA Grapalat"/>
                <w:b/>
                <w:sz w:val="20"/>
                <w:szCs w:val="20"/>
              </w:rPr>
              <w:t xml:space="preserve"> /прописью и цифрами/</w:t>
            </w:r>
          </w:p>
        </w:tc>
        <w:tc>
          <w:tcPr>
            <w:tcW w:w="1417" w:type="dxa"/>
            <w:tcBorders>
              <w:top w:val="single" w:sz="4" w:space="0" w:color="auto"/>
              <w:left w:val="single" w:sz="4" w:space="0" w:color="auto"/>
              <w:right w:val="single" w:sz="4" w:space="0" w:color="auto"/>
            </w:tcBorders>
            <w:vAlign w:val="center"/>
          </w:tcPr>
          <w:p w:rsidR="00202EB4" w:rsidRPr="00BA1FC4" w:rsidRDefault="00202EB4" w:rsidP="00B46D58">
            <w:pPr>
              <w:widowControl w:val="0"/>
              <w:jc w:val="center"/>
              <w:rPr>
                <w:rFonts w:ascii="GHEA Grapalat" w:hAnsi="GHEA Grapalat"/>
                <w:b/>
                <w:bCs/>
                <w:sz w:val="20"/>
                <w:szCs w:val="20"/>
              </w:rPr>
            </w:pPr>
            <w:r w:rsidRPr="00BA1FC4">
              <w:rPr>
                <w:rFonts w:ascii="GHEA Grapalat" w:hAnsi="GHEA Grapalat"/>
                <w:b/>
                <w:sz w:val="20"/>
                <w:szCs w:val="20"/>
              </w:rPr>
              <w:t>НДС</w:t>
            </w:r>
            <w:r w:rsidRPr="00BA1FC4">
              <w:rPr>
                <w:rStyle w:val="af6"/>
                <w:rFonts w:ascii="GHEA Grapalat" w:hAnsi="GHEA Grapalat"/>
                <w:b/>
                <w:sz w:val="20"/>
                <w:szCs w:val="20"/>
              </w:rPr>
              <w:footnoteReference w:customMarkFollows="1" w:id="6"/>
              <w:t>**</w:t>
            </w:r>
            <w:r w:rsidRPr="00BA1FC4">
              <w:rPr>
                <w:rFonts w:ascii="GHEA Grapalat" w:hAnsi="GHEA Grapalat"/>
                <w:b/>
                <w:sz w:val="20"/>
                <w:szCs w:val="20"/>
              </w:rPr>
              <w:t>/прописью и цифрами/</w:t>
            </w:r>
          </w:p>
        </w:tc>
        <w:tc>
          <w:tcPr>
            <w:tcW w:w="1333" w:type="dxa"/>
            <w:tcBorders>
              <w:top w:val="single" w:sz="4" w:space="0" w:color="auto"/>
              <w:left w:val="single" w:sz="4" w:space="0" w:color="auto"/>
              <w:right w:val="single" w:sz="4" w:space="0" w:color="auto"/>
            </w:tcBorders>
            <w:vAlign w:val="center"/>
          </w:tcPr>
          <w:p w:rsidR="00202EB4" w:rsidRPr="00BA1FC4" w:rsidRDefault="00202EB4" w:rsidP="00B46D58">
            <w:pPr>
              <w:widowControl w:val="0"/>
              <w:jc w:val="center"/>
              <w:rPr>
                <w:rFonts w:ascii="GHEA Grapalat" w:hAnsi="GHEA Grapalat"/>
                <w:b/>
                <w:bCs/>
                <w:sz w:val="20"/>
                <w:szCs w:val="20"/>
              </w:rPr>
            </w:pPr>
            <w:r w:rsidRPr="00BA1FC4">
              <w:rPr>
                <w:rFonts w:ascii="GHEA Grapalat" w:hAnsi="GHEA Grapalat"/>
                <w:b/>
                <w:sz w:val="20"/>
                <w:szCs w:val="20"/>
              </w:rPr>
              <w:t>Общая цена</w:t>
            </w:r>
          </w:p>
          <w:p w:rsidR="00202EB4" w:rsidRPr="00BA1FC4" w:rsidRDefault="00202EB4" w:rsidP="00B46D58">
            <w:pPr>
              <w:widowControl w:val="0"/>
              <w:jc w:val="center"/>
              <w:rPr>
                <w:rFonts w:ascii="GHEA Grapalat" w:hAnsi="GHEA Grapalat"/>
                <w:b/>
                <w:bCs/>
                <w:sz w:val="20"/>
                <w:szCs w:val="20"/>
              </w:rPr>
            </w:pPr>
            <w:r w:rsidRPr="00BA1FC4">
              <w:rPr>
                <w:rFonts w:ascii="GHEA Grapalat" w:hAnsi="GHEA Grapalat"/>
                <w:b/>
                <w:sz w:val="20"/>
                <w:szCs w:val="20"/>
              </w:rPr>
              <w:t>/прописью и цифрами/</w:t>
            </w:r>
          </w:p>
        </w:tc>
      </w:tr>
      <w:tr w:rsidR="00202EB4" w:rsidRPr="00BA1FC4" w:rsidTr="00BD43A1">
        <w:trPr>
          <w:jc w:val="center"/>
        </w:trPr>
        <w:tc>
          <w:tcPr>
            <w:tcW w:w="967"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BA1FC4" w:rsidRDefault="00202EB4" w:rsidP="00B46D58">
            <w:pPr>
              <w:widowControl w:val="0"/>
              <w:jc w:val="center"/>
              <w:rPr>
                <w:rFonts w:ascii="GHEA Grapalat" w:hAnsi="GHEA Grapalat"/>
                <w:b/>
                <w:i/>
                <w:sz w:val="20"/>
                <w:szCs w:val="20"/>
              </w:rPr>
            </w:pPr>
            <w:r w:rsidRPr="00BA1FC4">
              <w:rPr>
                <w:rFonts w:ascii="GHEA Grapalat" w:hAnsi="GHEA Grapalat"/>
                <w:b/>
                <w:i/>
                <w:sz w:val="20"/>
                <w:szCs w:val="20"/>
              </w:rPr>
              <w:t>1</w:t>
            </w:r>
          </w:p>
        </w:tc>
        <w:tc>
          <w:tcPr>
            <w:tcW w:w="4195" w:type="dxa"/>
            <w:tcBorders>
              <w:top w:val="single" w:sz="4" w:space="0" w:color="auto"/>
              <w:left w:val="single" w:sz="4" w:space="0" w:color="auto"/>
              <w:bottom w:val="single" w:sz="4" w:space="0" w:color="auto"/>
              <w:right w:val="single" w:sz="4" w:space="0" w:color="auto"/>
            </w:tcBorders>
            <w:shd w:val="clear" w:color="auto" w:fill="99CCFF"/>
          </w:tcPr>
          <w:p w:rsidR="00202EB4" w:rsidRPr="00BA1FC4" w:rsidRDefault="00202EB4" w:rsidP="00B46D58">
            <w:pPr>
              <w:widowControl w:val="0"/>
              <w:jc w:val="center"/>
              <w:rPr>
                <w:rFonts w:ascii="GHEA Grapalat" w:hAnsi="GHEA Grapalat"/>
                <w:b/>
                <w:i/>
                <w:sz w:val="20"/>
                <w:szCs w:val="20"/>
              </w:rPr>
            </w:pPr>
            <w:r w:rsidRPr="00BA1FC4">
              <w:rPr>
                <w:rFonts w:ascii="GHEA Grapalat" w:hAnsi="GHEA Grapalat"/>
                <w:b/>
                <w:i/>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202EB4" w:rsidRPr="00BA1FC4" w:rsidRDefault="00202EB4" w:rsidP="00B46D58">
            <w:pPr>
              <w:widowControl w:val="0"/>
              <w:autoSpaceDE w:val="0"/>
              <w:autoSpaceDN w:val="0"/>
              <w:adjustRightInd w:val="0"/>
              <w:jc w:val="center"/>
              <w:rPr>
                <w:rFonts w:ascii="GHEA Grapalat" w:hAnsi="GHEA Grapalat"/>
                <w:i/>
                <w:sz w:val="20"/>
                <w:szCs w:val="20"/>
                <w:lang w:val="en-US"/>
              </w:rPr>
            </w:pPr>
            <w:r w:rsidRPr="00BA1FC4">
              <w:rPr>
                <w:rFonts w:ascii="GHEA Grapalat" w:hAnsi="GHEA Grapalat"/>
                <w:b/>
                <w:i/>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202EB4" w:rsidRPr="00BA1FC4" w:rsidRDefault="00202EB4" w:rsidP="00B46D58">
            <w:pPr>
              <w:widowControl w:val="0"/>
              <w:autoSpaceDE w:val="0"/>
              <w:autoSpaceDN w:val="0"/>
              <w:adjustRightInd w:val="0"/>
              <w:jc w:val="center"/>
              <w:rPr>
                <w:rFonts w:ascii="GHEA Grapalat" w:hAnsi="GHEA Grapalat"/>
                <w:i/>
                <w:sz w:val="20"/>
                <w:szCs w:val="20"/>
                <w:lang w:val="en-US"/>
              </w:rPr>
            </w:pPr>
            <w:r w:rsidRPr="00BA1FC4">
              <w:rPr>
                <w:rFonts w:ascii="GHEA Grapalat" w:hAnsi="GHEA Grapalat"/>
                <w:b/>
                <w:i/>
                <w:sz w:val="20"/>
                <w:szCs w:val="20"/>
                <w:lang w:val="en-US"/>
              </w:rPr>
              <w:t>4</w:t>
            </w:r>
          </w:p>
        </w:tc>
        <w:tc>
          <w:tcPr>
            <w:tcW w:w="1333" w:type="dxa"/>
            <w:tcBorders>
              <w:top w:val="single" w:sz="4" w:space="0" w:color="auto"/>
              <w:left w:val="single" w:sz="4" w:space="0" w:color="auto"/>
              <w:bottom w:val="single" w:sz="4" w:space="0" w:color="auto"/>
              <w:right w:val="single" w:sz="4" w:space="0" w:color="auto"/>
            </w:tcBorders>
            <w:shd w:val="clear" w:color="auto" w:fill="99CCFF"/>
          </w:tcPr>
          <w:p w:rsidR="00202EB4" w:rsidRPr="00BA1FC4" w:rsidRDefault="00202EB4" w:rsidP="00202EB4">
            <w:pPr>
              <w:widowControl w:val="0"/>
              <w:jc w:val="center"/>
              <w:rPr>
                <w:rFonts w:ascii="GHEA Grapalat" w:hAnsi="GHEA Grapalat"/>
                <w:i/>
                <w:sz w:val="20"/>
                <w:szCs w:val="20"/>
              </w:rPr>
            </w:pPr>
            <w:r w:rsidRPr="00BA1FC4">
              <w:rPr>
                <w:rFonts w:ascii="GHEA Grapalat" w:hAnsi="GHEA Grapalat"/>
                <w:b/>
                <w:i/>
                <w:sz w:val="20"/>
                <w:szCs w:val="20"/>
                <w:lang w:val="en-US"/>
              </w:rPr>
              <w:t>5</w:t>
            </w:r>
            <w:r w:rsidRPr="00BA1FC4">
              <w:rPr>
                <w:rFonts w:ascii="GHEA Grapalat" w:hAnsi="GHEA Grapalat"/>
                <w:b/>
                <w:i/>
                <w:sz w:val="20"/>
                <w:szCs w:val="20"/>
              </w:rPr>
              <w:t>=3+4</w:t>
            </w:r>
          </w:p>
        </w:tc>
      </w:tr>
      <w:tr w:rsidR="00F31C19" w:rsidRPr="00BA1FC4" w:rsidTr="00F31C19">
        <w:trPr>
          <w:trHeight w:val="948"/>
          <w:jc w:val="center"/>
        </w:trPr>
        <w:tc>
          <w:tcPr>
            <w:tcW w:w="967" w:type="dxa"/>
            <w:tcBorders>
              <w:top w:val="single" w:sz="4" w:space="0" w:color="auto"/>
              <w:left w:val="single" w:sz="4" w:space="0" w:color="auto"/>
              <w:bottom w:val="single" w:sz="4" w:space="0" w:color="auto"/>
              <w:right w:val="single" w:sz="4" w:space="0" w:color="auto"/>
            </w:tcBorders>
            <w:vAlign w:val="center"/>
          </w:tcPr>
          <w:p w:rsidR="00F31C19" w:rsidRPr="00BA1FC4" w:rsidRDefault="00F31C19" w:rsidP="004E0688">
            <w:pPr>
              <w:widowControl w:val="0"/>
              <w:jc w:val="center"/>
              <w:rPr>
                <w:rFonts w:ascii="GHEA Grapalat" w:hAnsi="GHEA Grapalat"/>
                <w:b/>
                <w:bCs/>
                <w:sz w:val="20"/>
                <w:szCs w:val="20"/>
              </w:rPr>
            </w:pPr>
            <w:r w:rsidRPr="00BA1FC4">
              <w:rPr>
                <w:rFonts w:ascii="GHEA Grapalat" w:hAnsi="GHEA Grapalat"/>
                <w:b/>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F31C19" w:rsidRPr="00AE509D" w:rsidRDefault="00F31C19" w:rsidP="00F31C19">
            <w:pPr>
              <w:jc w:val="center"/>
              <w:rPr>
                <w:rFonts w:ascii="Sylfaen" w:hAnsi="Sylfaen" w:cs="Calibri"/>
                <w:bCs/>
                <w:color w:val="000000"/>
                <w:sz w:val="18"/>
                <w:szCs w:val="18"/>
              </w:rPr>
            </w:pPr>
            <w:r w:rsidRPr="00975E50">
              <w:rPr>
                <w:rFonts w:ascii="GHEA Grapalat" w:hAnsi="GHEA Grapalat"/>
                <w:sz w:val="18"/>
                <w:szCs w:val="18"/>
              </w:rPr>
              <w:t xml:space="preserve">Ремонт крыши Дворца культуры им. </w:t>
            </w:r>
            <w:proofErr w:type="spellStart"/>
            <w:r w:rsidRPr="00975E50">
              <w:rPr>
                <w:rFonts w:ascii="GHEA Grapalat" w:hAnsi="GHEA Grapalat"/>
                <w:sz w:val="18"/>
                <w:szCs w:val="18"/>
              </w:rPr>
              <w:t>Соса</w:t>
            </w:r>
            <w:proofErr w:type="spellEnd"/>
            <w:r w:rsidRPr="00975E50">
              <w:rPr>
                <w:rFonts w:ascii="GHEA Grapalat" w:hAnsi="GHEA Grapalat"/>
                <w:sz w:val="18"/>
                <w:szCs w:val="18"/>
              </w:rPr>
              <w:t xml:space="preserve"> </w:t>
            </w:r>
            <w:proofErr w:type="spellStart"/>
            <w:r w:rsidRPr="00975E50">
              <w:rPr>
                <w:rFonts w:ascii="GHEA Grapalat" w:hAnsi="GHEA Grapalat"/>
                <w:sz w:val="18"/>
                <w:szCs w:val="18"/>
              </w:rPr>
              <w:t>Саргсяна</w:t>
            </w:r>
            <w:proofErr w:type="spellEnd"/>
            <w:r w:rsidRPr="00975E50">
              <w:rPr>
                <w:rFonts w:ascii="GHEA Grapalat" w:hAnsi="GHEA Grapalat"/>
                <w:sz w:val="18"/>
                <w:szCs w:val="18"/>
              </w:rPr>
              <w:t xml:space="preserve"> </w:t>
            </w:r>
            <w:proofErr w:type="spellStart"/>
            <w:r w:rsidRPr="00975E50">
              <w:rPr>
                <w:rFonts w:ascii="GHEA Grapalat" w:hAnsi="GHEA Grapalat"/>
                <w:sz w:val="18"/>
                <w:szCs w:val="18"/>
              </w:rPr>
              <w:t>Степанаванской</w:t>
            </w:r>
            <w:proofErr w:type="spellEnd"/>
            <w:r w:rsidRPr="00975E50">
              <w:rPr>
                <w:rFonts w:ascii="GHEA Grapalat" w:hAnsi="GHEA Grapalat"/>
                <w:sz w:val="18"/>
                <w:szCs w:val="18"/>
              </w:rPr>
              <w:t xml:space="preserve"> общины </w:t>
            </w:r>
            <w:proofErr w:type="spellStart"/>
            <w:r w:rsidRPr="00975E50">
              <w:rPr>
                <w:rFonts w:ascii="GHEA Grapalat" w:hAnsi="GHEA Grapalat"/>
                <w:sz w:val="18"/>
                <w:szCs w:val="18"/>
              </w:rPr>
              <w:t>Лорийской</w:t>
            </w:r>
            <w:proofErr w:type="spellEnd"/>
            <w:r w:rsidRPr="00975E50">
              <w:rPr>
                <w:rFonts w:ascii="GHEA Grapalat" w:hAnsi="GHEA Grapalat"/>
                <w:sz w:val="18"/>
                <w:szCs w:val="18"/>
              </w:rPr>
              <w:t xml:space="preserve"> области 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1C19" w:rsidRPr="00BA1FC4" w:rsidRDefault="00F31C19" w:rsidP="004E0688">
            <w:pPr>
              <w:widowControl w:val="0"/>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1C19" w:rsidRPr="00BA1FC4" w:rsidRDefault="00F31C19" w:rsidP="004E0688">
            <w:pPr>
              <w:widowControl w:val="0"/>
              <w:jc w:val="center"/>
              <w:rPr>
                <w:rFonts w:ascii="GHEA Grapalat" w:hAnsi="GHEA Grapalat"/>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F31C19" w:rsidRPr="00BA1FC4" w:rsidRDefault="00F31C19" w:rsidP="004E0688">
            <w:pPr>
              <w:widowControl w:val="0"/>
              <w:jc w:val="center"/>
              <w:rPr>
                <w:rFonts w:ascii="GHEA Grapalat" w:hAnsi="GHEA Grapalat"/>
                <w:sz w:val="20"/>
                <w:szCs w:val="20"/>
              </w:rPr>
            </w:pPr>
          </w:p>
        </w:tc>
      </w:tr>
      <w:tr w:rsidR="00F31C19" w:rsidRPr="00BA1FC4" w:rsidTr="00F31C19">
        <w:trPr>
          <w:trHeight w:val="1129"/>
          <w:jc w:val="center"/>
        </w:trPr>
        <w:tc>
          <w:tcPr>
            <w:tcW w:w="967" w:type="dxa"/>
            <w:tcBorders>
              <w:top w:val="single" w:sz="4" w:space="0" w:color="auto"/>
              <w:left w:val="single" w:sz="4" w:space="0" w:color="auto"/>
              <w:bottom w:val="single" w:sz="4" w:space="0" w:color="auto"/>
              <w:right w:val="single" w:sz="4" w:space="0" w:color="auto"/>
            </w:tcBorders>
            <w:vAlign w:val="center"/>
          </w:tcPr>
          <w:p w:rsidR="00F31C19" w:rsidRPr="00BA1FC4" w:rsidRDefault="00F31C19" w:rsidP="004E0688">
            <w:pPr>
              <w:widowControl w:val="0"/>
              <w:jc w:val="center"/>
              <w:rPr>
                <w:rFonts w:ascii="GHEA Grapalat" w:hAnsi="GHEA Grapalat"/>
                <w:b/>
                <w:bCs/>
                <w:sz w:val="20"/>
                <w:szCs w:val="20"/>
              </w:rPr>
            </w:pPr>
            <w:r w:rsidRPr="00BA1FC4">
              <w:rPr>
                <w:rFonts w:ascii="GHEA Grapalat" w:hAnsi="GHEA Grapalat"/>
                <w:b/>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F31C19" w:rsidRPr="00AE509D" w:rsidRDefault="00F31C19" w:rsidP="00F31C19">
            <w:pPr>
              <w:jc w:val="center"/>
              <w:rPr>
                <w:rFonts w:ascii="GHEA Grapalat" w:hAnsi="GHEA Grapalat"/>
                <w:sz w:val="18"/>
                <w:szCs w:val="18"/>
              </w:rPr>
            </w:pPr>
            <w:r w:rsidRPr="00975E50">
              <w:rPr>
                <w:rFonts w:ascii="GHEA Grapalat" w:hAnsi="GHEA Grapalat"/>
                <w:sz w:val="18"/>
                <w:szCs w:val="18"/>
              </w:rPr>
              <w:t xml:space="preserve">Ремонт крыши здания детско-юношеской спортивной школы </w:t>
            </w:r>
            <w:proofErr w:type="spellStart"/>
            <w:r w:rsidRPr="00975E50">
              <w:rPr>
                <w:rFonts w:ascii="GHEA Grapalat" w:hAnsi="GHEA Grapalat"/>
                <w:sz w:val="18"/>
                <w:szCs w:val="18"/>
              </w:rPr>
              <w:t>Степанаванской</w:t>
            </w:r>
            <w:proofErr w:type="spellEnd"/>
            <w:r w:rsidRPr="00975E50">
              <w:rPr>
                <w:rFonts w:ascii="GHEA Grapalat" w:hAnsi="GHEA Grapalat"/>
                <w:sz w:val="18"/>
                <w:szCs w:val="18"/>
              </w:rPr>
              <w:t xml:space="preserve"> общины </w:t>
            </w:r>
            <w:proofErr w:type="spellStart"/>
            <w:r w:rsidRPr="00975E50">
              <w:rPr>
                <w:rFonts w:ascii="GHEA Grapalat" w:hAnsi="GHEA Grapalat"/>
                <w:sz w:val="18"/>
                <w:szCs w:val="18"/>
              </w:rPr>
              <w:t>Лорийской</w:t>
            </w:r>
            <w:proofErr w:type="spellEnd"/>
            <w:r w:rsidRPr="00975E50">
              <w:rPr>
                <w:rFonts w:ascii="GHEA Grapalat" w:hAnsi="GHEA Grapalat"/>
                <w:sz w:val="18"/>
                <w:szCs w:val="18"/>
              </w:rPr>
              <w:t xml:space="preserve"> области 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1C19" w:rsidRPr="00BA1FC4" w:rsidRDefault="00F31C19" w:rsidP="004E0688">
            <w:pPr>
              <w:widowControl w:val="0"/>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1C19" w:rsidRPr="00BA1FC4" w:rsidRDefault="00F31C19" w:rsidP="004E0688">
            <w:pPr>
              <w:widowControl w:val="0"/>
              <w:jc w:val="center"/>
              <w:rPr>
                <w:rFonts w:ascii="GHEA Grapalat" w:hAnsi="GHEA Grapalat"/>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F31C19" w:rsidRPr="00BA1FC4" w:rsidRDefault="00F31C19" w:rsidP="004E0688">
            <w:pPr>
              <w:widowControl w:val="0"/>
              <w:rPr>
                <w:rFonts w:ascii="GHEA Grapalat" w:hAnsi="GHEA Grapalat"/>
                <w:sz w:val="20"/>
                <w:szCs w:val="20"/>
              </w:rPr>
            </w:pPr>
          </w:p>
        </w:tc>
      </w:tr>
    </w:tbl>
    <w:p w:rsidR="00374F4A" w:rsidRPr="00BA1FC4" w:rsidRDefault="00374F4A" w:rsidP="00B46D58">
      <w:pPr>
        <w:widowControl w:val="0"/>
        <w:tabs>
          <w:tab w:val="left" w:pos="6804"/>
        </w:tabs>
        <w:jc w:val="center"/>
        <w:rPr>
          <w:rFonts w:ascii="GHEA Grapalat" w:hAnsi="GHEA Grapalat"/>
        </w:rPr>
      </w:pPr>
      <w:r w:rsidRPr="00BA1FC4">
        <w:rPr>
          <w:rFonts w:ascii="GHEA Grapalat" w:hAnsi="GHEA Grapalat"/>
        </w:rPr>
        <w:t>_________________________________________________</w:t>
      </w:r>
      <w:r w:rsidRPr="00BA1FC4">
        <w:rPr>
          <w:rFonts w:ascii="GHEA Grapalat" w:hAnsi="GHEA Grapalat"/>
        </w:rPr>
        <w:tab/>
        <w:t>_________________</w:t>
      </w:r>
    </w:p>
    <w:p w:rsidR="00374F4A" w:rsidRPr="00BA1FC4" w:rsidRDefault="00374F4A" w:rsidP="00B46D58">
      <w:pPr>
        <w:widowControl w:val="0"/>
        <w:tabs>
          <w:tab w:val="left" w:pos="7513"/>
        </w:tabs>
        <w:spacing w:after="160"/>
        <w:ind w:left="709"/>
        <w:jc w:val="both"/>
        <w:rPr>
          <w:rFonts w:ascii="GHEA Grapalat" w:hAnsi="GHEA Grapalat" w:cs="Arial"/>
          <w:sz w:val="16"/>
        </w:rPr>
      </w:pPr>
      <w:r w:rsidRPr="00BA1FC4">
        <w:rPr>
          <w:rFonts w:ascii="GHEA Grapalat" w:hAnsi="GHEA Grapalat"/>
          <w:sz w:val="16"/>
        </w:rPr>
        <w:t>наименование участника (должность, имя, фамилия руководителя</w:t>
      </w:r>
      <w:r w:rsidR="00335DAA" w:rsidRPr="00BA1FC4">
        <w:rPr>
          <w:rFonts w:ascii="GHEA Grapalat" w:hAnsi="GHEA Grapalat"/>
          <w:sz w:val="16"/>
        </w:rPr>
        <w:t>)</w:t>
      </w:r>
      <w:r w:rsidRPr="00BA1FC4">
        <w:rPr>
          <w:rFonts w:ascii="GHEA Grapalat" w:hAnsi="GHEA Grapalat"/>
          <w:sz w:val="16"/>
        </w:rPr>
        <w:tab/>
        <w:t>подпись</w:t>
      </w:r>
    </w:p>
    <w:p w:rsidR="00DC619D" w:rsidRPr="00BA1FC4" w:rsidRDefault="00DC619D" w:rsidP="00B46D58">
      <w:pPr>
        <w:widowControl w:val="0"/>
        <w:spacing w:after="160"/>
        <w:jc w:val="both"/>
        <w:rPr>
          <w:rFonts w:ascii="GHEA Grapalat" w:hAnsi="GHEA Grapalat"/>
          <w:lang w:val="es-ES"/>
        </w:rPr>
      </w:pPr>
    </w:p>
    <w:p w:rsidR="00B2572B" w:rsidRPr="00BA1FC4" w:rsidRDefault="00B2572B" w:rsidP="00B46D58">
      <w:pPr>
        <w:widowControl w:val="0"/>
        <w:spacing w:after="160"/>
        <w:jc w:val="right"/>
        <w:rPr>
          <w:rFonts w:ascii="GHEA Grapalat" w:hAnsi="GHEA Grapalat"/>
        </w:rPr>
      </w:pPr>
      <w:r w:rsidRPr="00BA1FC4">
        <w:rPr>
          <w:rFonts w:ascii="GHEA Grapalat" w:hAnsi="GHEA Grapalat"/>
        </w:rPr>
        <w:t>М. П.</w:t>
      </w:r>
    </w:p>
    <w:p w:rsidR="00883A40" w:rsidRPr="00863ACF" w:rsidRDefault="00B217BB" w:rsidP="00ED39F6">
      <w:pPr>
        <w:pStyle w:val="31"/>
        <w:widowControl w:val="0"/>
        <w:spacing w:after="160" w:line="240" w:lineRule="auto"/>
        <w:ind w:firstLine="0"/>
        <w:jc w:val="right"/>
        <w:rPr>
          <w:rFonts w:ascii="GHEA Grapalat" w:hAnsi="GHEA Grapalat"/>
          <w:b/>
          <w:highlight w:val="yellow"/>
          <w:lang w:val="hy-AM"/>
        </w:rPr>
      </w:pPr>
      <w:r w:rsidRPr="00BA1FC4">
        <w:rPr>
          <w:rFonts w:ascii="GHEA Grapalat" w:hAnsi="GHEA Grapalat"/>
          <w:b/>
        </w:rPr>
        <w:br w:type="page"/>
      </w:r>
    </w:p>
    <w:p w:rsidR="00883A40" w:rsidRPr="00863ACF" w:rsidRDefault="00883A40">
      <w:pPr>
        <w:rPr>
          <w:rFonts w:ascii="GHEA Grapalat" w:hAnsi="GHEA Grapalat"/>
          <w:b/>
          <w:highlight w:val="yellow"/>
          <w:lang w:val="hy-AM"/>
        </w:rPr>
      </w:pPr>
    </w:p>
    <w:p w:rsidR="003D2FE2" w:rsidRPr="00BA1FC4" w:rsidRDefault="003D2FE2" w:rsidP="003D2FE2">
      <w:pPr>
        <w:widowControl w:val="0"/>
        <w:spacing w:after="160"/>
        <w:contextualSpacing/>
        <w:jc w:val="right"/>
        <w:rPr>
          <w:rFonts w:ascii="GHEA Grapalat" w:hAnsi="GHEA Grapalat" w:cs="GHEA Grapalat"/>
          <w:b/>
          <w:i/>
          <w:sz w:val="22"/>
          <w:szCs w:val="22"/>
        </w:rPr>
      </w:pPr>
      <w:r w:rsidRPr="00BA1FC4">
        <w:rPr>
          <w:rFonts w:ascii="GHEA Grapalat" w:hAnsi="GHEA Grapalat"/>
          <w:b/>
          <w:i/>
          <w:sz w:val="22"/>
          <w:szCs w:val="22"/>
        </w:rPr>
        <w:t>Приложение № 4.</w:t>
      </w:r>
      <w:r w:rsidR="001F6F04" w:rsidRPr="00BA1FC4">
        <w:rPr>
          <w:rFonts w:ascii="GHEA Grapalat" w:hAnsi="GHEA Grapalat"/>
          <w:b/>
          <w:i/>
          <w:sz w:val="22"/>
          <w:szCs w:val="22"/>
        </w:rPr>
        <w:t>2</w:t>
      </w:r>
    </w:p>
    <w:p w:rsidR="003D2FE2" w:rsidRPr="000D314F" w:rsidRDefault="005B4514" w:rsidP="00C652F8">
      <w:pPr>
        <w:pStyle w:val="31"/>
        <w:widowControl w:val="0"/>
        <w:spacing w:after="160" w:line="240" w:lineRule="auto"/>
        <w:jc w:val="right"/>
        <w:rPr>
          <w:rFonts w:ascii="GHEA Grapalat" w:hAnsi="GHEA Grapalat" w:cs="Arial"/>
          <w:b/>
          <w:i/>
          <w:sz w:val="24"/>
          <w:szCs w:val="24"/>
        </w:rPr>
      </w:pPr>
      <w:r w:rsidRPr="00BA1FC4">
        <w:rPr>
          <w:rFonts w:ascii="GHEA Grapalat" w:hAnsi="GHEA Grapalat"/>
          <w:b/>
          <w:i/>
          <w:sz w:val="24"/>
          <w:szCs w:val="24"/>
        </w:rPr>
        <w:t xml:space="preserve">к Приглашению на </w:t>
      </w:r>
      <w:r w:rsidR="005F26CA" w:rsidRPr="00BA1FC4">
        <w:rPr>
          <w:rFonts w:ascii="GHEA Grapalat" w:hAnsi="GHEA Grapalat"/>
          <w:b/>
          <w:i/>
          <w:sz w:val="24"/>
          <w:szCs w:val="24"/>
        </w:rPr>
        <w:t>запрос котировок</w:t>
      </w:r>
      <w:r w:rsidRPr="00BA1FC4">
        <w:rPr>
          <w:rFonts w:ascii="GHEA Grapalat" w:hAnsi="GHEA Grapalat" w:cs="Arial"/>
          <w:b/>
          <w:i/>
          <w:sz w:val="22"/>
          <w:szCs w:val="22"/>
        </w:rPr>
        <w:br/>
      </w:r>
      <w:r w:rsidRPr="00BA1FC4">
        <w:rPr>
          <w:rFonts w:ascii="GHEA Grapalat" w:hAnsi="GHEA Grapalat"/>
          <w:b/>
          <w:i/>
          <w:sz w:val="24"/>
          <w:szCs w:val="24"/>
        </w:rPr>
        <w:t xml:space="preserve">под кодом </w:t>
      </w:r>
      <w:r w:rsidR="008A4C91" w:rsidRPr="00BA1FC4">
        <w:rPr>
          <w:rFonts w:ascii="GHEA Grapalat" w:hAnsi="GHEA Grapalat"/>
          <w:b/>
          <w:i/>
          <w:sz w:val="22"/>
          <w:szCs w:val="22"/>
          <w:lang w:val="af-ZA"/>
        </w:rPr>
        <w:t>ՀՀ-ԼՄՍՀ-</w:t>
      </w:r>
      <w:r w:rsidR="008A4C91" w:rsidRPr="00BA1FC4">
        <w:rPr>
          <w:rFonts w:ascii="GHEA Grapalat" w:hAnsi="GHEA Grapalat"/>
          <w:b/>
          <w:i/>
          <w:sz w:val="22"/>
          <w:szCs w:val="22"/>
          <w:lang w:val="hy-AM"/>
        </w:rPr>
        <w:t>ԳՀ</w:t>
      </w:r>
      <w:r w:rsidR="008A4C91" w:rsidRPr="00BA1FC4">
        <w:rPr>
          <w:rFonts w:ascii="GHEA Grapalat" w:hAnsi="GHEA Grapalat"/>
          <w:b/>
          <w:i/>
          <w:sz w:val="22"/>
          <w:szCs w:val="22"/>
          <w:lang w:val="af-ZA"/>
        </w:rPr>
        <w:t>ԱՇՁԲ-22/</w:t>
      </w:r>
      <w:r w:rsidR="008A4C91" w:rsidRPr="00BA1FC4">
        <w:rPr>
          <w:rFonts w:ascii="GHEA Grapalat" w:hAnsi="GHEA Grapalat"/>
          <w:b/>
          <w:i/>
          <w:sz w:val="22"/>
          <w:szCs w:val="22"/>
          <w:lang w:val="hy-AM"/>
        </w:rPr>
        <w:t>1</w:t>
      </w:r>
      <w:r w:rsidR="000D314F" w:rsidRPr="000D314F">
        <w:rPr>
          <w:rFonts w:ascii="GHEA Grapalat" w:hAnsi="GHEA Grapalat"/>
          <w:b/>
          <w:i/>
          <w:sz w:val="22"/>
          <w:szCs w:val="22"/>
        </w:rPr>
        <w:t>3</w:t>
      </w:r>
    </w:p>
    <w:p w:rsidR="003D2FE2" w:rsidRPr="00BA1FC4" w:rsidRDefault="003D2FE2" w:rsidP="003D2FE2">
      <w:pPr>
        <w:widowControl w:val="0"/>
        <w:spacing w:after="160"/>
        <w:contextualSpacing/>
        <w:jc w:val="center"/>
        <w:rPr>
          <w:rFonts w:ascii="GHEA Grapalat" w:hAnsi="GHEA Grapalat" w:cs="GHEA Grapalat"/>
          <w:b/>
          <w:sz w:val="22"/>
          <w:szCs w:val="22"/>
        </w:rPr>
      </w:pPr>
      <w:r w:rsidRPr="00BA1FC4">
        <w:rPr>
          <w:rFonts w:ascii="GHEA Grapalat" w:hAnsi="GHEA Grapalat"/>
          <w:b/>
          <w:sz w:val="22"/>
          <w:szCs w:val="22"/>
        </w:rPr>
        <w:t xml:space="preserve">СОГЛАШЕНИЕ О НЕУСТОЙКЕ </w:t>
      </w:r>
    </w:p>
    <w:p w:rsidR="003D2FE2" w:rsidRPr="00BA1FC4" w:rsidRDefault="003D2FE2" w:rsidP="003D2FE2">
      <w:pPr>
        <w:widowControl w:val="0"/>
        <w:spacing w:after="160"/>
        <w:contextualSpacing/>
        <w:jc w:val="center"/>
        <w:rPr>
          <w:rFonts w:ascii="GHEA Grapalat" w:hAnsi="GHEA Grapalat" w:cs="GHEA Grapalat"/>
          <w:b/>
          <w:sz w:val="22"/>
          <w:szCs w:val="22"/>
        </w:rPr>
      </w:pPr>
      <w:r w:rsidRPr="00BA1FC4">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A1FC4" w:rsidTr="00B932B8">
        <w:tc>
          <w:tcPr>
            <w:tcW w:w="4786" w:type="dxa"/>
          </w:tcPr>
          <w:p w:rsidR="003D2FE2" w:rsidRPr="00BA1FC4" w:rsidRDefault="003D2FE2" w:rsidP="00B932B8">
            <w:pPr>
              <w:widowControl w:val="0"/>
              <w:spacing w:after="160"/>
              <w:rPr>
                <w:rFonts w:ascii="GHEA Grapalat" w:hAnsi="GHEA Grapalat" w:cs="GHEA Grapalat"/>
                <w:b/>
                <w:sz w:val="22"/>
                <w:szCs w:val="22"/>
                <w:lang w:val="en-US"/>
              </w:rPr>
            </w:pPr>
            <w:r w:rsidRPr="00BA1FC4">
              <w:rPr>
                <w:rFonts w:ascii="GHEA Grapalat" w:hAnsi="GHEA Grapalat"/>
                <w:sz w:val="22"/>
                <w:szCs w:val="22"/>
              </w:rPr>
              <w:t>г. Ереван</w:t>
            </w:r>
          </w:p>
        </w:tc>
        <w:tc>
          <w:tcPr>
            <w:tcW w:w="4500" w:type="dxa"/>
          </w:tcPr>
          <w:p w:rsidR="003D2FE2" w:rsidRPr="00BA1FC4" w:rsidRDefault="003D2FE2" w:rsidP="00B932B8">
            <w:pPr>
              <w:widowControl w:val="0"/>
              <w:spacing w:after="160"/>
              <w:jc w:val="right"/>
              <w:rPr>
                <w:rFonts w:ascii="GHEA Grapalat" w:hAnsi="GHEA Grapalat" w:cs="GHEA Grapalat"/>
                <w:b/>
                <w:sz w:val="22"/>
                <w:szCs w:val="22"/>
              </w:rPr>
            </w:pPr>
            <w:r w:rsidRPr="00BA1FC4">
              <w:rPr>
                <w:rFonts w:ascii="GHEA Grapalat" w:hAnsi="GHEA Grapalat"/>
                <w:sz w:val="22"/>
                <w:szCs w:val="22"/>
              </w:rPr>
              <w:t>"</w:t>
            </w:r>
            <w:r w:rsidRPr="00BA1FC4">
              <w:rPr>
                <w:rFonts w:ascii="GHEA Grapalat" w:hAnsi="GHEA Grapalat"/>
                <w:sz w:val="22"/>
                <w:szCs w:val="22"/>
                <w:lang w:val="en-US"/>
              </w:rPr>
              <w:tab/>
            </w:r>
            <w:r w:rsidRPr="00BA1FC4">
              <w:rPr>
                <w:rFonts w:ascii="GHEA Grapalat" w:hAnsi="GHEA Grapalat"/>
                <w:sz w:val="22"/>
                <w:szCs w:val="22"/>
              </w:rPr>
              <w:t xml:space="preserve">" </w:t>
            </w:r>
            <w:r w:rsidRPr="00BA1FC4">
              <w:rPr>
                <w:rFonts w:ascii="GHEA Grapalat" w:hAnsi="GHEA Grapalat"/>
                <w:sz w:val="22"/>
                <w:szCs w:val="22"/>
                <w:lang w:val="en-US"/>
              </w:rPr>
              <w:tab/>
            </w:r>
            <w:r w:rsidRPr="00BA1FC4">
              <w:rPr>
                <w:rFonts w:ascii="GHEA Grapalat" w:hAnsi="GHEA Grapalat"/>
                <w:sz w:val="22"/>
                <w:szCs w:val="22"/>
              </w:rPr>
              <w:t>20</w:t>
            </w:r>
            <w:r w:rsidRPr="00BA1FC4">
              <w:rPr>
                <w:rFonts w:ascii="GHEA Grapalat" w:hAnsi="GHEA Grapalat"/>
                <w:sz w:val="22"/>
                <w:szCs w:val="22"/>
                <w:lang w:val="en-US"/>
              </w:rPr>
              <w:tab/>
            </w:r>
            <w:r w:rsidRPr="00BA1FC4">
              <w:rPr>
                <w:rFonts w:ascii="GHEA Grapalat" w:hAnsi="GHEA Grapalat"/>
                <w:sz w:val="22"/>
                <w:szCs w:val="22"/>
              </w:rPr>
              <w:t>г.</w:t>
            </w:r>
            <w:r w:rsidRPr="00BA1FC4">
              <w:rPr>
                <w:rStyle w:val="af6"/>
                <w:rFonts w:ascii="GHEA Grapalat" w:hAnsi="GHEA Grapalat"/>
                <w:sz w:val="22"/>
                <w:szCs w:val="22"/>
              </w:rPr>
              <w:footnoteReference w:customMarkFollows="1" w:id="7"/>
              <w:t>**</w:t>
            </w:r>
          </w:p>
        </w:tc>
      </w:tr>
    </w:tbl>
    <w:p w:rsidR="003D2FE2" w:rsidRPr="00BA1FC4" w:rsidRDefault="003D2FE2" w:rsidP="003D2FE2">
      <w:pPr>
        <w:widowControl w:val="0"/>
        <w:spacing w:after="160"/>
        <w:rPr>
          <w:rFonts w:ascii="GHEA Grapalat" w:hAnsi="GHEA Grapalat" w:cs="GHEA Grapalat"/>
          <w:b/>
          <w:sz w:val="22"/>
          <w:szCs w:val="22"/>
        </w:rPr>
      </w:pPr>
    </w:p>
    <w:p w:rsidR="003D2FE2" w:rsidRPr="00BA1FC4" w:rsidRDefault="003D2FE2" w:rsidP="003D2FE2">
      <w:pPr>
        <w:widowControl w:val="0"/>
        <w:jc w:val="both"/>
        <w:rPr>
          <w:rFonts w:ascii="GHEA Grapalat" w:hAnsi="GHEA Grapalat" w:cs="GHEA Grapalat"/>
          <w:sz w:val="18"/>
          <w:szCs w:val="18"/>
          <w:u w:val="single"/>
          <w:vertAlign w:val="subscript"/>
        </w:rPr>
      </w:pPr>
      <w:r w:rsidRPr="00BA1FC4">
        <w:rPr>
          <w:rFonts w:ascii="GHEA Grapalat" w:hAnsi="GHEA Grapalat"/>
          <w:sz w:val="18"/>
          <w:szCs w:val="18"/>
        </w:rPr>
        <w:t>_______________________________________________, в лице директора Компании,</w:t>
      </w:r>
    </w:p>
    <w:p w:rsidR="003D2FE2" w:rsidRPr="00BA1FC4" w:rsidRDefault="003D2FE2" w:rsidP="003D2FE2">
      <w:pPr>
        <w:widowControl w:val="0"/>
        <w:spacing w:after="160"/>
        <w:ind w:left="1843"/>
        <w:jc w:val="both"/>
        <w:rPr>
          <w:rFonts w:ascii="GHEA Grapalat" w:hAnsi="GHEA Grapalat"/>
          <w:sz w:val="18"/>
          <w:szCs w:val="18"/>
          <w:vertAlign w:val="superscript"/>
        </w:rPr>
      </w:pPr>
      <w:r w:rsidRPr="00BA1FC4">
        <w:rPr>
          <w:rFonts w:ascii="GHEA Grapalat" w:hAnsi="GHEA Grapalat"/>
          <w:sz w:val="18"/>
          <w:szCs w:val="18"/>
          <w:vertAlign w:val="superscript"/>
        </w:rPr>
        <w:t>наименование Компании</w:t>
      </w:r>
    </w:p>
    <w:p w:rsidR="003D2FE2" w:rsidRPr="00BA1FC4" w:rsidRDefault="003D2FE2" w:rsidP="003D2FE2">
      <w:pPr>
        <w:widowControl w:val="0"/>
        <w:jc w:val="both"/>
        <w:rPr>
          <w:rFonts w:ascii="GHEA Grapalat" w:hAnsi="GHEA Grapalat"/>
          <w:sz w:val="18"/>
          <w:szCs w:val="18"/>
        </w:rPr>
      </w:pPr>
      <w:r w:rsidRPr="00BA1FC4">
        <w:rPr>
          <w:rFonts w:ascii="GHEA Grapalat" w:hAnsi="GHEA Grapalat"/>
          <w:sz w:val="18"/>
          <w:szCs w:val="18"/>
        </w:rPr>
        <w:t>_________________________________________________________________________</w:t>
      </w:r>
    </w:p>
    <w:p w:rsidR="003D2FE2" w:rsidRPr="00BA1FC4" w:rsidRDefault="003D2FE2" w:rsidP="003D2FE2">
      <w:pPr>
        <w:widowControl w:val="0"/>
        <w:spacing w:after="160"/>
        <w:jc w:val="center"/>
        <w:rPr>
          <w:rFonts w:ascii="GHEA Grapalat" w:hAnsi="GHEA Grapalat"/>
          <w:sz w:val="18"/>
          <w:szCs w:val="18"/>
          <w:vertAlign w:val="superscript"/>
        </w:rPr>
      </w:pPr>
      <w:r w:rsidRPr="00BA1FC4">
        <w:rPr>
          <w:rFonts w:ascii="GHEA Grapalat" w:hAnsi="GHEA Grapalat"/>
          <w:sz w:val="18"/>
          <w:szCs w:val="18"/>
          <w:vertAlign w:val="superscript"/>
        </w:rPr>
        <w:t>имя, фамилия, паспортные данные директора компании</w:t>
      </w:r>
    </w:p>
    <w:p w:rsidR="00C652F8" w:rsidRPr="00BA1FC4" w:rsidRDefault="003D2FE2" w:rsidP="00C652F8">
      <w:pPr>
        <w:widowControl w:val="0"/>
        <w:spacing w:after="160"/>
        <w:jc w:val="both"/>
        <w:rPr>
          <w:rFonts w:ascii="GHEA Grapalat" w:hAnsi="GHEA Grapalat" w:cs="GHEA Grapalat"/>
          <w:sz w:val="18"/>
          <w:szCs w:val="18"/>
        </w:rPr>
      </w:pPr>
      <w:r w:rsidRPr="00BA1FC4">
        <w:rPr>
          <w:rFonts w:ascii="GHEA Grapalat" w:hAnsi="GHEA Grapalat"/>
          <w:sz w:val="18"/>
          <w:szCs w:val="18"/>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A1FC4" w:rsidRDefault="003D2FE2" w:rsidP="00C652F8">
      <w:pPr>
        <w:widowControl w:val="0"/>
        <w:spacing w:after="160"/>
        <w:jc w:val="both"/>
        <w:rPr>
          <w:rFonts w:ascii="GHEA Grapalat" w:hAnsi="GHEA Grapalat" w:cs="GHEA Grapalat"/>
          <w:sz w:val="18"/>
          <w:szCs w:val="18"/>
        </w:rPr>
      </w:pPr>
      <w:r w:rsidRPr="00BA1FC4">
        <w:rPr>
          <w:rFonts w:ascii="GHEA Grapalat" w:hAnsi="GHEA Grapalat"/>
          <w:b/>
          <w:sz w:val="18"/>
          <w:szCs w:val="18"/>
        </w:rPr>
        <w:t>1. Предмет соглашения</w:t>
      </w:r>
    </w:p>
    <w:p w:rsidR="003D2FE2" w:rsidRPr="00BA1FC4" w:rsidRDefault="003D2FE2" w:rsidP="00C652F8">
      <w:pPr>
        <w:widowControl w:val="0"/>
        <w:tabs>
          <w:tab w:val="left" w:pos="567"/>
        </w:tabs>
        <w:jc w:val="both"/>
        <w:rPr>
          <w:rFonts w:ascii="GHEA Grapalat" w:hAnsi="GHEA Grapalat" w:cs="GHEA Grapalat"/>
          <w:spacing w:val="-6"/>
          <w:sz w:val="18"/>
          <w:szCs w:val="18"/>
        </w:rPr>
      </w:pPr>
      <w:r w:rsidRPr="00BA1FC4">
        <w:rPr>
          <w:rFonts w:ascii="GHEA Grapalat" w:hAnsi="GHEA Grapalat"/>
          <w:sz w:val="18"/>
          <w:szCs w:val="18"/>
        </w:rPr>
        <w:t>1</w:t>
      </w:r>
      <w:r w:rsidRPr="00BA1FC4">
        <w:rPr>
          <w:rFonts w:ascii="GHEA Grapalat" w:hAnsi="GHEA Grapalat"/>
          <w:spacing w:val="-6"/>
          <w:sz w:val="18"/>
          <w:szCs w:val="18"/>
        </w:rPr>
        <w:t>.1.</w:t>
      </w:r>
      <w:r w:rsidRPr="00BA1FC4">
        <w:rPr>
          <w:rFonts w:ascii="GHEA Grapalat" w:hAnsi="GHEA Grapalat"/>
          <w:spacing w:val="-6"/>
          <w:sz w:val="18"/>
          <w:szCs w:val="18"/>
        </w:rPr>
        <w:tab/>
      </w:r>
      <w:proofErr w:type="gramStart"/>
      <w:r w:rsidR="005B4514" w:rsidRPr="00BA1FC4">
        <w:rPr>
          <w:rFonts w:ascii="GHEA Grapalat" w:hAnsi="GHEA Grapalat"/>
          <w:spacing w:val="-6"/>
          <w:sz w:val="18"/>
          <w:szCs w:val="18"/>
        </w:rPr>
        <w:t xml:space="preserve">Компания участвует в организованной </w:t>
      </w:r>
      <w:proofErr w:type="spellStart"/>
      <w:r w:rsidR="005B4514" w:rsidRPr="00BA1FC4">
        <w:rPr>
          <w:rFonts w:ascii="GHEA Grapalat" w:hAnsi="GHEA Grapalat"/>
          <w:spacing w:val="-6"/>
          <w:sz w:val="18"/>
          <w:szCs w:val="18"/>
        </w:rPr>
        <w:t>Степанаванская</w:t>
      </w:r>
      <w:proofErr w:type="spellEnd"/>
      <w:r w:rsidR="005B4514" w:rsidRPr="00BA1FC4">
        <w:rPr>
          <w:rFonts w:ascii="GHEA Grapalat" w:hAnsi="GHEA Grapalat"/>
          <w:spacing w:val="-6"/>
          <w:sz w:val="18"/>
          <w:szCs w:val="18"/>
        </w:rPr>
        <w:t xml:space="preserve"> мэрия </w:t>
      </w:r>
      <w:proofErr w:type="spellStart"/>
      <w:r w:rsidR="005B4514" w:rsidRPr="00BA1FC4">
        <w:rPr>
          <w:rFonts w:ascii="GHEA Grapalat" w:hAnsi="GHEA Grapalat"/>
          <w:spacing w:val="-6"/>
          <w:sz w:val="18"/>
          <w:szCs w:val="18"/>
        </w:rPr>
        <w:t>Лорийской</w:t>
      </w:r>
      <w:proofErr w:type="spellEnd"/>
      <w:r w:rsidR="005B4514" w:rsidRPr="00BA1FC4">
        <w:rPr>
          <w:rFonts w:ascii="GHEA Grapalat" w:hAnsi="GHEA Grapalat"/>
          <w:spacing w:val="-6"/>
          <w:sz w:val="18"/>
          <w:szCs w:val="18"/>
        </w:rPr>
        <w:t xml:space="preserve"> области РА далее — Заказчик) </w:t>
      </w:r>
      <w:r w:rsidR="005B4514" w:rsidRPr="00BA1FC4">
        <w:rPr>
          <w:rFonts w:ascii="GHEA Grapalat" w:hAnsi="GHEA Grapalat"/>
          <w:sz w:val="18"/>
          <w:szCs w:val="18"/>
        </w:rPr>
        <w:t xml:space="preserve">процедуре закупок под кодом </w:t>
      </w:r>
      <w:r w:rsidR="008A4C91" w:rsidRPr="00BA1FC4">
        <w:rPr>
          <w:rFonts w:ascii="GHEA Grapalat" w:hAnsi="GHEA Grapalat"/>
          <w:sz w:val="20"/>
          <w:szCs w:val="20"/>
          <w:lang w:val="af-ZA"/>
        </w:rPr>
        <w:t>ՀՀ-ԼՄՍՀ-</w:t>
      </w:r>
      <w:r w:rsidR="008A4C91" w:rsidRPr="00BA1FC4">
        <w:rPr>
          <w:rFonts w:ascii="GHEA Grapalat" w:hAnsi="GHEA Grapalat"/>
          <w:sz w:val="20"/>
          <w:szCs w:val="20"/>
          <w:lang w:val="hy-AM"/>
        </w:rPr>
        <w:t>ԳՀ</w:t>
      </w:r>
      <w:r w:rsidR="008A4C91" w:rsidRPr="00BA1FC4">
        <w:rPr>
          <w:rFonts w:ascii="GHEA Grapalat" w:hAnsi="GHEA Grapalat"/>
          <w:sz w:val="20"/>
          <w:szCs w:val="20"/>
          <w:lang w:val="af-ZA"/>
        </w:rPr>
        <w:t>ԱՇՁԲ-22/</w:t>
      </w:r>
      <w:r w:rsidR="008A4C91" w:rsidRPr="00BA1FC4">
        <w:rPr>
          <w:rFonts w:ascii="GHEA Grapalat" w:hAnsi="GHEA Grapalat"/>
          <w:sz w:val="20"/>
          <w:szCs w:val="20"/>
          <w:lang w:val="hy-AM"/>
        </w:rPr>
        <w:t>1</w:t>
      </w:r>
      <w:r w:rsidR="000D314F" w:rsidRPr="000D314F">
        <w:rPr>
          <w:rFonts w:ascii="GHEA Grapalat" w:hAnsi="GHEA Grapalat"/>
          <w:sz w:val="20"/>
          <w:szCs w:val="20"/>
        </w:rPr>
        <w:t>3</w:t>
      </w:r>
      <w:r w:rsidR="005B4514" w:rsidRPr="00BA1FC4">
        <w:rPr>
          <w:rFonts w:ascii="GHEA Grapalat" w:hAnsi="GHEA Grapalat"/>
          <w:sz w:val="18"/>
          <w:szCs w:val="18"/>
        </w:rPr>
        <w:t>.</w:t>
      </w:r>
      <w:proofErr w:type="gramEnd"/>
    </w:p>
    <w:p w:rsidR="005B4514" w:rsidRPr="00BA1FC4" w:rsidRDefault="003D2FE2" w:rsidP="00C652F8">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1.2.</w:t>
      </w:r>
      <w:r w:rsidRPr="00BA1FC4">
        <w:rPr>
          <w:rFonts w:ascii="GHEA Grapalat" w:hAnsi="GHEA Grapalat"/>
          <w:sz w:val="18"/>
          <w:szCs w:val="18"/>
        </w:rPr>
        <w:tab/>
      </w:r>
      <w:r w:rsidRPr="00BA1FC4">
        <w:rPr>
          <w:rFonts w:ascii="GHEA Grapalat" w:hAnsi="GHEA Grapalat" w:cs="GHEA Grapalat"/>
          <w:sz w:val="18"/>
          <w:szCs w:val="18"/>
        </w:rPr>
        <w:t xml:space="preserve">В качестве участника, </w:t>
      </w:r>
      <w:r w:rsidRPr="00BA1FC4">
        <w:rPr>
          <w:rFonts w:ascii="GHEA Grapalat" w:hAnsi="GHEA Grapalat" w:cs="GHEA Grapalat"/>
          <w:sz w:val="18"/>
          <w:szCs w:val="18"/>
          <w:lang w:val="hy-AM"/>
        </w:rPr>
        <w:t>օ</w:t>
      </w:r>
      <w:r w:rsidRPr="00BA1FC4">
        <w:rPr>
          <w:rFonts w:ascii="GHEA Grapalat" w:hAnsi="GHEA Grapalat" w:cs="GHEA Grapalat"/>
          <w:sz w:val="18"/>
          <w:szCs w:val="18"/>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A1FC4">
        <w:rPr>
          <w:rFonts w:ascii="GHEA Grapalat" w:hAnsi="GHEA Grapalat" w:cs="GHEA Grapalat"/>
          <w:sz w:val="18"/>
          <w:szCs w:val="18"/>
          <w:lang w:val="en-US"/>
        </w:rPr>
        <w:t>K</w:t>
      </w:r>
      <w:r w:rsidRPr="00BA1FC4">
        <w:rPr>
          <w:rFonts w:ascii="GHEA Grapalat" w:hAnsi="GHEA Grapalat" w:cs="GHEA Grapalat"/>
          <w:sz w:val="18"/>
          <w:szCs w:val="18"/>
        </w:rPr>
        <w:t xml:space="preserve">омпания </w:t>
      </w:r>
      <w:r w:rsidRPr="00BA1FC4">
        <w:rPr>
          <w:rFonts w:ascii="GHEA Grapalat" w:hAnsi="GHEA Grapalat"/>
          <w:sz w:val="18"/>
          <w:szCs w:val="18"/>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A1FC4" w:rsidRDefault="003D2FE2" w:rsidP="00C652F8">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1.3.</w:t>
      </w:r>
      <w:r w:rsidRPr="00BA1FC4">
        <w:rPr>
          <w:rFonts w:ascii="GHEA Grapalat" w:hAnsi="GHEA Grapalat"/>
          <w:sz w:val="18"/>
          <w:szCs w:val="18"/>
        </w:rPr>
        <w:tab/>
        <w:t>Подписав платежное требование (далее — Требование), прилагаемое к</w:t>
      </w:r>
      <w:r w:rsidRPr="00BA1FC4">
        <w:rPr>
          <w:sz w:val="18"/>
          <w:szCs w:val="18"/>
          <w:lang w:val="en-US"/>
        </w:rPr>
        <w:t> </w:t>
      </w:r>
      <w:r w:rsidRPr="00BA1FC4">
        <w:rPr>
          <w:rFonts w:ascii="GHEA Grapalat" w:hAnsi="GHEA Grapalat"/>
          <w:sz w:val="18"/>
          <w:szCs w:val="18"/>
        </w:rPr>
        <w:t xml:space="preserve">настоящему Соглашению о неустойке, Компания безотзывно соглашается, что: </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а)</w:t>
      </w:r>
      <w:r w:rsidRPr="00BA1FC4">
        <w:rPr>
          <w:rFonts w:ascii="GHEA Grapalat" w:hAnsi="GHEA Grapalat"/>
          <w:sz w:val="18"/>
          <w:szCs w:val="18"/>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б)</w:t>
      </w:r>
      <w:r w:rsidRPr="00BA1FC4">
        <w:rPr>
          <w:rFonts w:ascii="GHEA Grapalat" w:hAnsi="GHEA Grapalat"/>
          <w:sz w:val="18"/>
          <w:szCs w:val="18"/>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в)</w:t>
      </w:r>
      <w:r w:rsidRPr="00BA1FC4">
        <w:rPr>
          <w:rFonts w:ascii="GHEA Grapalat" w:hAnsi="GHEA Grapalat"/>
          <w:sz w:val="18"/>
          <w:szCs w:val="18"/>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г)</w:t>
      </w:r>
      <w:r w:rsidRPr="00BA1FC4">
        <w:rPr>
          <w:rFonts w:ascii="GHEA Grapalat" w:hAnsi="GHEA Grapalat"/>
          <w:sz w:val="18"/>
          <w:szCs w:val="18"/>
        </w:rPr>
        <w:tab/>
        <w:t>Компания подтверждает, что акцептовала Требование в полном размере суммы неустойки.</w:t>
      </w:r>
    </w:p>
    <w:p w:rsidR="00C652F8"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д)</w:t>
      </w:r>
      <w:r w:rsidRPr="00BA1FC4">
        <w:rPr>
          <w:rFonts w:ascii="GHEA Grapalat" w:hAnsi="GHEA Grapalat"/>
          <w:sz w:val="18"/>
          <w:szCs w:val="18"/>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1.4.</w:t>
      </w:r>
      <w:r w:rsidRPr="00BA1FC4">
        <w:rPr>
          <w:rFonts w:ascii="GHEA Grapalat" w:hAnsi="GHEA Grapalat"/>
          <w:sz w:val="18"/>
          <w:szCs w:val="18"/>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A1FC4">
        <w:rPr>
          <w:rFonts w:ascii="Courier New" w:hAnsi="Courier New" w:cs="Courier New"/>
          <w:sz w:val="18"/>
          <w:szCs w:val="18"/>
          <w:lang w:val="en-US"/>
        </w:rPr>
        <w:t> </w:t>
      </w:r>
      <w:r w:rsidRPr="00BA1FC4">
        <w:rPr>
          <w:rFonts w:ascii="GHEA Grapalat" w:hAnsi="GHEA Grapalat"/>
          <w:sz w:val="18"/>
          <w:szCs w:val="18"/>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1.5.</w:t>
      </w:r>
      <w:r w:rsidRPr="00BA1FC4">
        <w:rPr>
          <w:rFonts w:ascii="GHEA Grapalat" w:hAnsi="GHEA Grapalat"/>
          <w:sz w:val="18"/>
          <w:szCs w:val="18"/>
        </w:rPr>
        <w:tab/>
        <w:t>Заказчик может представить в Банк-плательщик иные дополнительные документы.</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1.6. Банк не несет какой-либо ответственности за риски (понесенные</w:t>
      </w:r>
      <w:r w:rsidRPr="00BA1FC4">
        <w:rPr>
          <w:rFonts w:ascii="Courier New" w:hAnsi="Courier New" w:cs="Courier New"/>
          <w:sz w:val="18"/>
          <w:szCs w:val="18"/>
          <w:lang w:val="en-US"/>
        </w:rPr>
        <w:t> </w:t>
      </w:r>
      <w:r w:rsidRPr="00BA1FC4">
        <w:rPr>
          <w:rFonts w:ascii="GHEA Grapalat" w:hAnsi="GHEA Grapalat"/>
          <w:sz w:val="18"/>
          <w:szCs w:val="18"/>
        </w:rPr>
        <w:t>Компанией убытки) и негативные последствия, возникшие для Компании в результате уплаты Банком-плательщиком суммы, указанной в</w:t>
      </w:r>
      <w:r w:rsidRPr="00BA1FC4">
        <w:rPr>
          <w:rFonts w:ascii="Courier New" w:hAnsi="Courier New" w:cs="Courier New"/>
          <w:sz w:val="18"/>
          <w:szCs w:val="18"/>
          <w:lang w:val="en-US"/>
        </w:rPr>
        <w:t> </w:t>
      </w:r>
      <w:r w:rsidRPr="00BA1FC4">
        <w:rPr>
          <w:rFonts w:ascii="GHEA Grapalat" w:hAnsi="GHEA Grapalat"/>
          <w:sz w:val="18"/>
          <w:szCs w:val="18"/>
        </w:rPr>
        <w:t>Требовании. Банк не обязан проверять факты нарушения Компанией условий договора.</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1.7.</w:t>
      </w:r>
      <w:r w:rsidRPr="00BA1FC4">
        <w:rPr>
          <w:rFonts w:ascii="GHEA Grapalat" w:hAnsi="GHEA Grapalat"/>
          <w:sz w:val="18"/>
          <w:szCs w:val="18"/>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1.8.</w:t>
      </w:r>
      <w:r w:rsidRPr="00BA1FC4">
        <w:rPr>
          <w:rFonts w:ascii="GHEA Grapalat" w:hAnsi="GHEA Grapalat"/>
          <w:sz w:val="18"/>
          <w:szCs w:val="18"/>
        </w:rPr>
        <w:tab/>
        <w:t>В случае если в течение десяти рабочих дней после представления в</w:t>
      </w:r>
      <w:r w:rsidRPr="00BA1FC4">
        <w:rPr>
          <w:rFonts w:ascii="Courier New" w:hAnsi="Courier New" w:cs="Courier New"/>
          <w:sz w:val="18"/>
          <w:szCs w:val="18"/>
          <w:lang w:val="en-US"/>
        </w:rPr>
        <w:t> </w:t>
      </w:r>
      <w:r w:rsidRPr="00BA1FC4">
        <w:rPr>
          <w:rFonts w:ascii="GHEA Grapalat" w:hAnsi="GHEA Grapalat"/>
          <w:sz w:val="18"/>
          <w:szCs w:val="18"/>
        </w:rPr>
        <w:t xml:space="preserve">Банк настоящего </w:t>
      </w:r>
      <w:r w:rsidRPr="00BA1FC4">
        <w:rPr>
          <w:rFonts w:ascii="GHEA Grapalat" w:hAnsi="GHEA Grapalat"/>
          <w:sz w:val="18"/>
          <w:szCs w:val="18"/>
        </w:rPr>
        <w:lastRenderedPageBreak/>
        <w:t>Соглашения и прилагаемого Требования по независящим от</w:t>
      </w:r>
      <w:r w:rsidRPr="00BA1FC4">
        <w:rPr>
          <w:rFonts w:ascii="Courier New" w:hAnsi="Courier New" w:cs="Courier New"/>
          <w:sz w:val="18"/>
          <w:szCs w:val="18"/>
          <w:lang w:val="en-US"/>
        </w:rPr>
        <w:t> </w:t>
      </w:r>
      <w:r w:rsidRPr="00BA1FC4">
        <w:rPr>
          <w:rFonts w:ascii="GHEA Grapalat" w:hAnsi="GHEA Grapalat"/>
          <w:sz w:val="18"/>
          <w:szCs w:val="18"/>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A1FC4">
        <w:rPr>
          <w:rFonts w:ascii="Courier New" w:hAnsi="Courier New" w:cs="Courier New"/>
          <w:sz w:val="18"/>
          <w:szCs w:val="18"/>
          <w:lang w:val="en-US"/>
        </w:rPr>
        <w:t> </w:t>
      </w:r>
      <w:r w:rsidRPr="00BA1FC4">
        <w:rPr>
          <w:rFonts w:ascii="GHEA Grapalat" w:hAnsi="GHEA Grapalat"/>
          <w:sz w:val="18"/>
          <w:szCs w:val="18"/>
        </w:rPr>
        <w:t>неуплатой.</w:t>
      </w:r>
    </w:p>
    <w:p w:rsidR="00CC28E2" w:rsidRPr="00BA1FC4" w:rsidRDefault="003D2FE2" w:rsidP="00CC28E2">
      <w:pPr>
        <w:widowControl w:val="0"/>
        <w:spacing w:after="160"/>
        <w:jc w:val="center"/>
        <w:rPr>
          <w:rFonts w:ascii="GHEA Grapalat" w:hAnsi="GHEA Grapalat"/>
          <w:b/>
          <w:sz w:val="18"/>
          <w:szCs w:val="18"/>
        </w:rPr>
      </w:pPr>
      <w:r w:rsidRPr="00BA1FC4">
        <w:rPr>
          <w:rFonts w:ascii="GHEA Grapalat" w:hAnsi="GHEA Grapalat"/>
          <w:b/>
          <w:sz w:val="18"/>
          <w:szCs w:val="18"/>
        </w:rPr>
        <w:t>2. Иные условия</w:t>
      </w:r>
    </w:p>
    <w:p w:rsidR="003D2FE2" w:rsidRPr="00BA1FC4" w:rsidRDefault="005B4514" w:rsidP="005B4514">
      <w:pPr>
        <w:widowControl w:val="0"/>
        <w:jc w:val="center"/>
        <w:rPr>
          <w:rFonts w:ascii="GHEA Grapalat" w:hAnsi="GHEA Grapalat"/>
          <w:sz w:val="18"/>
          <w:szCs w:val="18"/>
        </w:rPr>
      </w:pPr>
      <w:r w:rsidRPr="00BA1FC4">
        <w:rPr>
          <w:rFonts w:ascii="GHEA Grapalat" w:hAnsi="GHEA Grapalat"/>
          <w:sz w:val="18"/>
          <w:szCs w:val="18"/>
        </w:rPr>
        <w:t xml:space="preserve">   </w:t>
      </w:r>
      <w:r w:rsidR="003D2FE2" w:rsidRPr="00BA1FC4">
        <w:rPr>
          <w:rFonts w:ascii="GHEA Grapalat" w:hAnsi="GHEA Grapalat"/>
          <w:sz w:val="18"/>
          <w:szCs w:val="18"/>
        </w:rPr>
        <w:t>2.1.</w:t>
      </w:r>
      <w:r w:rsidR="003D2FE2" w:rsidRPr="00BA1FC4">
        <w:rPr>
          <w:rFonts w:ascii="GHEA Grapalat" w:hAnsi="GHEA Grapalat"/>
          <w:sz w:val="18"/>
          <w:szCs w:val="18"/>
        </w:rPr>
        <w:tab/>
        <w:t xml:space="preserve">Настоящее Соглашение и Требование являются безотзывными, вступают в силу с момента заверения Компанией и действуют до </w:t>
      </w:r>
      <w:r w:rsidR="00653939" w:rsidRPr="00BA1FC4">
        <w:rPr>
          <w:rFonts w:ascii="GHEA Grapalat" w:hAnsi="GHEA Grapalat"/>
          <w:sz w:val="18"/>
          <w:szCs w:val="18"/>
          <w:lang w:val="hy-AM"/>
        </w:rPr>
        <w:t>двадцатого</w:t>
      </w:r>
      <w:r w:rsidR="00653939" w:rsidRPr="00BA1FC4">
        <w:rPr>
          <w:rFonts w:ascii="GHEA Grapalat" w:hAnsi="GHEA Grapalat"/>
          <w:sz w:val="18"/>
          <w:szCs w:val="18"/>
        </w:rPr>
        <w:t xml:space="preserve"> </w:t>
      </w:r>
      <w:r w:rsidR="003D2FE2" w:rsidRPr="00BA1FC4">
        <w:rPr>
          <w:rFonts w:ascii="GHEA Grapalat" w:hAnsi="GHEA Grapalat"/>
          <w:sz w:val="18"/>
          <w:szCs w:val="18"/>
        </w:rPr>
        <w:t>рабочего дня, следующего за днем полного принятия заказчиком результата выполнения контракта, включительно.</w:t>
      </w:r>
    </w:p>
    <w:p w:rsidR="003D2FE2" w:rsidRPr="00BA1FC4" w:rsidRDefault="003D2FE2" w:rsidP="005B4514">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2.2.</w:t>
      </w:r>
      <w:r w:rsidRPr="00BA1FC4">
        <w:rPr>
          <w:rFonts w:ascii="GHEA Grapalat" w:hAnsi="GHEA Grapalat"/>
          <w:sz w:val="18"/>
          <w:szCs w:val="18"/>
        </w:rPr>
        <w:tab/>
        <w:t xml:space="preserve">Представив настоящее Соглашение и прилагаемое Требование в Банк-плательщик: </w:t>
      </w:r>
    </w:p>
    <w:p w:rsidR="003D2FE2" w:rsidRPr="00BA1FC4" w:rsidRDefault="003D2FE2" w:rsidP="005B4514">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2.2.1.</w:t>
      </w:r>
      <w:r w:rsidRPr="00BA1FC4">
        <w:rPr>
          <w:rFonts w:ascii="GHEA Grapalat" w:hAnsi="GHEA Grapalat"/>
          <w:sz w:val="18"/>
          <w:szCs w:val="18"/>
        </w:rPr>
        <w:tab/>
        <w:t>Заказчик подтверждает, что Компания допустила нарушение договорных обязательств, а</w:t>
      </w:r>
    </w:p>
    <w:p w:rsidR="003D2FE2" w:rsidRPr="00BA1FC4" w:rsidDel="00A13215" w:rsidRDefault="003D2FE2" w:rsidP="005B4514">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2.2.2.</w:t>
      </w:r>
      <w:r w:rsidRPr="00BA1FC4">
        <w:rPr>
          <w:rFonts w:ascii="GHEA Grapalat" w:hAnsi="GHEA Grapalat"/>
          <w:sz w:val="18"/>
          <w:szCs w:val="18"/>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A1FC4" w:rsidRDefault="003D2FE2" w:rsidP="005B4514">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2.3.</w:t>
      </w:r>
      <w:r w:rsidRPr="00BA1FC4">
        <w:rPr>
          <w:rFonts w:ascii="GHEA Grapalat" w:hAnsi="GHEA Grapalat"/>
          <w:sz w:val="18"/>
          <w:szCs w:val="18"/>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849A6" w:rsidRPr="00BA1FC4" w:rsidRDefault="002849A6" w:rsidP="002849A6">
      <w:pPr>
        <w:widowControl w:val="0"/>
        <w:spacing w:after="160"/>
        <w:ind w:firstLine="567"/>
        <w:jc w:val="center"/>
        <w:rPr>
          <w:rFonts w:ascii="GHEA Grapalat" w:hAnsi="GHEA Grapalat"/>
          <w:b/>
          <w:sz w:val="18"/>
          <w:szCs w:val="18"/>
        </w:rPr>
      </w:pPr>
      <w:r w:rsidRPr="00BA1FC4">
        <w:rPr>
          <w:rFonts w:ascii="GHEA Grapalat" w:hAnsi="GHEA Grapalat"/>
          <w:b/>
          <w:sz w:val="18"/>
          <w:szCs w:val="18"/>
        </w:rPr>
        <w:t>3. Адрес, банковские реквизиты Компании</w:t>
      </w:r>
    </w:p>
    <w:p w:rsidR="002849A6" w:rsidRPr="00BA1FC4" w:rsidRDefault="002849A6" w:rsidP="002849A6">
      <w:pPr>
        <w:widowControl w:val="0"/>
        <w:jc w:val="both"/>
        <w:rPr>
          <w:rFonts w:ascii="GHEA Grapalat" w:hAnsi="GHEA Grapalat"/>
          <w:sz w:val="18"/>
          <w:szCs w:val="18"/>
        </w:rPr>
      </w:pPr>
      <w:r w:rsidRPr="00BA1FC4">
        <w:rPr>
          <w:rFonts w:ascii="GHEA Grapalat" w:hAnsi="GHEA Grapalat"/>
          <w:sz w:val="18"/>
          <w:szCs w:val="18"/>
        </w:rPr>
        <w:t>_____________________________________</w:t>
      </w:r>
    </w:p>
    <w:p w:rsidR="004D5A00" w:rsidRPr="00BA1FC4" w:rsidRDefault="002849A6" w:rsidP="004D5A00">
      <w:pPr>
        <w:widowControl w:val="0"/>
        <w:spacing w:after="160"/>
        <w:ind w:right="4250"/>
        <w:jc w:val="center"/>
        <w:rPr>
          <w:rFonts w:ascii="GHEA Grapalat" w:hAnsi="GHEA Grapalat"/>
          <w:sz w:val="18"/>
          <w:szCs w:val="18"/>
          <w:vertAlign w:val="superscript"/>
        </w:rPr>
      </w:pPr>
      <w:r w:rsidRPr="00BA1FC4">
        <w:rPr>
          <w:rFonts w:ascii="GHEA Grapalat" w:hAnsi="GHEA Grapalat"/>
          <w:sz w:val="18"/>
          <w:szCs w:val="18"/>
          <w:vertAlign w:val="superscript"/>
        </w:rPr>
        <w:t xml:space="preserve">наименование </w:t>
      </w:r>
      <w:r w:rsidR="004D5A00" w:rsidRPr="00BA1FC4">
        <w:rPr>
          <w:rFonts w:ascii="GHEA Grapalat" w:hAnsi="GHEA Grapalat"/>
          <w:sz w:val="18"/>
          <w:szCs w:val="18"/>
          <w:vertAlign w:val="superscript"/>
        </w:rPr>
        <w:t xml:space="preserve"> компании</w:t>
      </w:r>
    </w:p>
    <w:p w:rsidR="002849A6" w:rsidRPr="00BA1FC4" w:rsidRDefault="002849A6" w:rsidP="004D5A00">
      <w:pPr>
        <w:widowControl w:val="0"/>
        <w:spacing w:after="160"/>
        <w:ind w:right="4253"/>
        <w:contextualSpacing/>
        <w:rPr>
          <w:rFonts w:ascii="GHEA Grapalat" w:hAnsi="GHEA Grapalat"/>
          <w:sz w:val="18"/>
          <w:szCs w:val="18"/>
        </w:rPr>
      </w:pPr>
      <w:r w:rsidRPr="00BA1FC4">
        <w:rPr>
          <w:rFonts w:ascii="GHEA Grapalat" w:hAnsi="GHEA Grapalat"/>
          <w:sz w:val="18"/>
          <w:szCs w:val="18"/>
        </w:rPr>
        <w:t>___________________________________</w:t>
      </w:r>
    </w:p>
    <w:p w:rsidR="002849A6" w:rsidRPr="00BA1FC4" w:rsidRDefault="002849A6" w:rsidP="004D5A00">
      <w:pPr>
        <w:widowControl w:val="0"/>
        <w:spacing w:after="160"/>
        <w:ind w:right="4253"/>
        <w:contextualSpacing/>
        <w:jc w:val="center"/>
        <w:rPr>
          <w:rFonts w:ascii="GHEA Grapalat" w:hAnsi="GHEA Grapalat"/>
          <w:sz w:val="18"/>
          <w:szCs w:val="18"/>
          <w:vertAlign w:val="superscript"/>
        </w:rPr>
      </w:pPr>
      <w:r w:rsidRPr="00BA1FC4">
        <w:rPr>
          <w:rFonts w:ascii="GHEA Grapalat" w:hAnsi="GHEA Grapalat"/>
          <w:sz w:val="18"/>
          <w:szCs w:val="18"/>
          <w:vertAlign w:val="superscript"/>
        </w:rPr>
        <w:t>адрес компании</w:t>
      </w:r>
    </w:p>
    <w:p w:rsidR="002849A6" w:rsidRPr="00BA1FC4" w:rsidRDefault="002849A6" w:rsidP="002849A6">
      <w:pPr>
        <w:widowControl w:val="0"/>
        <w:jc w:val="both"/>
        <w:rPr>
          <w:rFonts w:ascii="GHEA Grapalat" w:hAnsi="GHEA Grapalat"/>
          <w:sz w:val="18"/>
          <w:szCs w:val="18"/>
        </w:rPr>
      </w:pPr>
      <w:r w:rsidRPr="00BA1FC4">
        <w:rPr>
          <w:rFonts w:ascii="GHEA Grapalat" w:hAnsi="GHEA Grapalat"/>
          <w:sz w:val="18"/>
          <w:szCs w:val="18"/>
        </w:rPr>
        <w:t>_______________________________________</w:t>
      </w:r>
    </w:p>
    <w:p w:rsidR="002849A6" w:rsidRPr="00BA1FC4" w:rsidRDefault="002849A6" w:rsidP="002849A6">
      <w:pPr>
        <w:widowControl w:val="0"/>
        <w:spacing w:after="160"/>
        <w:ind w:right="4250"/>
        <w:jc w:val="center"/>
        <w:rPr>
          <w:rFonts w:ascii="GHEA Grapalat" w:hAnsi="GHEA Grapalat"/>
          <w:sz w:val="18"/>
          <w:szCs w:val="18"/>
          <w:vertAlign w:val="superscript"/>
        </w:rPr>
      </w:pPr>
      <w:r w:rsidRPr="00BA1FC4">
        <w:rPr>
          <w:rFonts w:ascii="GHEA Grapalat" w:hAnsi="GHEA Grapalat"/>
          <w:sz w:val="18"/>
          <w:szCs w:val="18"/>
          <w:vertAlign w:val="superscript"/>
        </w:rPr>
        <w:t>наименование обслуживающего компанию банка</w:t>
      </w:r>
    </w:p>
    <w:p w:rsidR="00C5310C" w:rsidRPr="00BA1FC4" w:rsidRDefault="00C5310C" w:rsidP="00C5310C">
      <w:pPr>
        <w:widowControl w:val="0"/>
        <w:spacing w:after="160"/>
        <w:ind w:right="4250"/>
        <w:jc w:val="center"/>
        <w:rPr>
          <w:rFonts w:ascii="GHEA Grapalat" w:hAnsi="GHEA Grapalat"/>
          <w:sz w:val="18"/>
          <w:szCs w:val="18"/>
          <w:vertAlign w:val="superscript"/>
        </w:rPr>
      </w:pPr>
      <w:r w:rsidRPr="00BA1FC4">
        <w:rPr>
          <w:rFonts w:ascii="GHEA Grapalat" w:hAnsi="GHEA Grapalat"/>
          <w:sz w:val="18"/>
          <w:szCs w:val="18"/>
          <w:vertAlign w:val="superscript"/>
        </w:rPr>
        <w:t>банковский счет компании</w:t>
      </w:r>
    </w:p>
    <w:p w:rsidR="00C5310C" w:rsidRPr="00BA1FC4" w:rsidRDefault="00C5310C" w:rsidP="00C5310C">
      <w:pPr>
        <w:widowControl w:val="0"/>
        <w:jc w:val="both"/>
        <w:rPr>
          <w:rFonts w:ascii="GHEA Grapalat" w:hAnsi="GHEA Grapalat"/>
          <w:sz w:val="18"/>
          <w:szCs w:val="18"/>
        </w:rPr>
      </w:pPr>
      <w:r w:rsidRPr="00BA1FC4">
        <w:rPr>
          <w:rFonts w:ascii="GHEA Grapalat" w:hAnsi="GHEA Grapalat"/>
          <w:sz w:val="18"/>
          <w:szCs w:val="18"/>
        </w:rPr>
        <w:t>_______________________________________</w:t>
      </w:r>
    </w:p>
    <w:p w:rsidR="00C5310C" w:rsidRPr="00BA1FC4" w:rsidRDefault="002D7881" w:rsidP="00D847AB">
      <w:pPr>
        <w:widowControl w:val="0"/>
        <w:spacing w:after="160"/>
        <w:ind w:right="4250"/>
        <w:rPr>
          <w:rFonts w:ascii="GHEA Grapalat" w:hAnsi="GHEA Grapalat"/>
          <w:sz w:val="18"/>
          <w:szCs w:val="18"/>
        </w:rPr>
      </w:pPr>
      <w:r w:rsidRPr="00BA1FC4">
        <w:rPr>
          <w:rFonts w:ascii="GHEA Grapalat" w:hAnsi="GHEA Grapalat"/>
          <w:sz w:val="18"/>
          <w:szCs w:val="18"/>
          <w:vertAlign w:val="superscript"/>
        </w:rPr>
        <w:t xml:space="preserve">                        </w:t>
      </w:r>
      <w:r w:rsidR="00C5310C" w:rsidRPr="00BA1FC4">
        <w:rPr>
          <w:rFonts w:ascii="GHEA Grapalat" w:hAnsi="GHEA Grapalat"/>
          <w:sz w:val="18"/>
          <w:szCs w:val="18"/>
          <w:vertAlign w:val="superscript"/>
        </w:rPr>
        <w:t>учетный номер</w:t>
      </w:r>
      <w:r w:rsidR="00D847AB" w:rsidRPr="00BA1FC4">
        <w:rPr>
          <w:rFonts w:ascii="GHEA Grapalat" w:hAnsi="GHEA Grapalat"/>
          <w:sz w:val="18"/>
          <w:szCs w:val="18"/>
          <w:vertAlign w:val="superscript"/>
        </w:rPr>
        <w:t xml:space="preserve"> налогоплательщика</w:t>
      </w:r>
      <w:r w:rsidR="00E55D53" w:rsidRPr="00BA1FC4">
        <w:rPr>
          <w:rFonts w:ascii="GHEA Grapalat" w:hAnsi="GHEA Grapalat"/>
          <w:sz w:val="18"/>
          <w:szCs w:val="18"/>
          <w:vertAlign w:val="superscript"/>
        </w:rPr>
        <w:t xml:space="preserve"> компании</w:t>
      </w:r>
      <w:r w:rsidR="00C5310C" w:rsidRPr="00BA1FC4">
        <w:rPr>
          <w:rFonts w:ascii="GHEA Grapalat" w:hAnsi="GHEA Grapalat"/>
          <w:sz w:val="18"/>
          <w:szCs w:val="18"/>
          <w:vertAlign w:val="superscript"/>
        </w:rPr>
        <w:t xml:space="preserve"> </w:t>
      </w:r>
      <w:r w:rsidR="00C5310C" w:rsidRPr="00BA1FC4">
        <w:rPr>
          <w:rFonts w:ascii="GHEA Grapalat" w:hAnsi="GHEA Grapalat"/>
          <w:sz w:val="18"/>
          <w:szCs w:val="18"/>
        </w:rPr>
        <w:t>________________________________</w:t>
      </w:r>
    </w:p>
    <w:p w:rsidR="00B1119D" w:rsidRPr="00BA1FC4" w:rsidRDefault="002D7881" w:rsidP="00C652F8">
      <w:pPr>
        <w:widowControl w:val="0"/>
        <w:spacing w:after="160"/>
        <w:ind w:right="4250"/>
        <w:jc w:val="center"/>
        <w:rPr>
          <w:rFonts w:ascii="GHEA Grapalat" w:hAnsi="GHEA Grapalat"/>
          <w:sz w:val="18"/>
          <w:szCs w:val="18"/>
        </w:rPr>
      </w:pPr>
      <w:r w:rsidRPr="00BA1FC4">
        <w:rPr>
          <w:rFonts w:ascii="GHEA Grapalat" w:hAnsi="GHEA Grapalat"/>
          <w:sz w:val="18"/>
          <w:szCs w:val="18"/>
          <w:vertAlign w:val="superscript"/>
        </w:rPr>
        <w:t>имя, фамилия и подпись директора компании</w:t>
      </w:r>
    </w:p>
    <w:p w:rsidR="002849A6" w:rsidRPr="00BA1FC4" w:rsidRDefault="002849A6" w:rsidP="005B4514">
      <w:pPr>
        <w:widowControl w:val="0"/>
        <w:spacing w:after="160"/>
        <w:rPr>
          <w:rFonts w:ascii="GHEA Grapalat" w:hAnsi="GHEA Grapalat"/>
          <w:b/>
          <w:sz w:val="18"/>
          <w:szCs w:val="18"/>
        </w:rPr>
      </w:pPr>
      <w:r w:rsidRPr="00BA1FC4">
        <w:rPr>
          <w:rFonts w:ascii="GHEA Grapalat" w:hAnsi="GHEA Grapalat"/>
          <w:sz w:val="18"/>
          <w:szCs w:val="18"/>
        </w:rPr>
        <w:t>М. П.</w:t>
      </w:r>
      <w:r w:rsidR="004D5A00" w:rsidRPr="00BA1FC4">
        <w:rPr>
          <w:rFonts w:ascii="GHEA Grapalat" w:hAnsi="GHEA Grapalat"/>
          <w:sz w:val="18"/>
          <w:szCs w:val="18"/>
        </w:rPr>
        <w:t xml:space="preserve">             </w:t>
      </w:r>
      <w:r w:rsidRPr="00BA1FC4">
        <w:rPr>
          <w:rFonts w:ascii="GHEA Grapalat" w:hAnsi="GHEA Grapalat"/>
          <w:sz w:val="18"/>
          <w:szCs w:val="18"/>
        </w:rPr>
        <w:t>День/месяц/год</w:t>
      </w:r>
    </w:p>
    <w:p w:rsidR="002849A6" w:rsidRPr="00BA1FC4" w:rsidRDefault="002849A6" w:rsidP="003D2FE2">
      <w:pPr>
        <w:widowControl w:val="0"/>
        <w:tabs>
          <w:tab w:val="left" w:pos="1134"/>
        </w:tabs>
        <w:spacing w:after="160"/>
        <w:ind w:firstLine="567"/>
        <w:jc w:val="both"/>
        <w:rPr>
          <w:rFonts w:ascii="GHEA Grapalat" w:hAnsi="GHEA Grapalat"/>
          <w:sz w:val="22"/>
          <w:szCs w:val="22"/>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3402"/>
              </w:tabs>
              <w:spacing w:after="160"/>
              <w:ind w:left="360"/>
              <w:rPr>
                <w:rFonts w:ascii="GHEA Grapalat" w:hAnsi="GHEA Grapalat" w:cs="Sylfaen"/>
                <w:b/>
                <w:bCs/>
              </w:rPr>
            </w:pPr>
            <w:r w:rsidRPr="00BA1FC4">
              <w:rPr>
                <w:rFonts w:ascii="GHEA Grapalat" w:hAnsi="GHEA Grapalat"/>
              </w:rPr>
              <w:t>1.</w:t>
            </w:r>
            <w:r w:rsidRPr="00BA1FC4">
              <w:rPr>
                <w:rFonts w:ascii="GHEA Grapalat" w:hAnsi="GHEA Grapalat"/>
                <w:b/>
              </w:rPr>
              <w:tab/>
              <w:t>ПЛАТЕЖНОЕ ТРЕБОВАНИЕ *</w:t>
            </w:r>
          </w:p>
        </w:tc>
      </w:tr>
      <w:tr w:rsidR="002849A6"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cs="Sylfaen"/>
                <w:sz w:val="16"/>
                <w:szCs w:val="16"/>
              </w:rPr>
            </w:pPr>
            <w:r w:rsidRPr="00BA1FC4">
              <w:rPr>
                <w:rFonts w:ascii="GHEA Grapalat" w:hAnsi="GHEA Grapalat"/>
                <w:sz w:val="16"/>
                <w:szCs w:val="16"/>
              </w:rPr>
              <w:lastRenderedPageBreak/>
              <w:t>2.</w:t>
            </w:r>
            <w:r w:rsidRPr="00BA1FC4">
              <w:rPr>
                <w:rFonts w:ascii="GHEA Grapalat" w:hAnsi="GHEA Grapalat"/>
                <w:sz w:val="16"/>
                <w:szCs w:val="16"/>
              </w:rPr>
              <w:tab/>
              <w:t xml:space="preserve">Номер </w:t>
            </w:r>
          </w:p>
        </w:tc>
      </w:tr>
      <w:tr w:rsidR="002849A6" w:rsidRPr="00BA1FC4"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3390"/>
              </w:tabs>
              <w:spacing w:after="160"/>
              <w:ind w:left="322"/>
              <w:rPr>
                <w:rFonts w:ascii="GHEA Grapalat" w:hAnsi="GHEA Grapalat" w:cs="Sylfaen"/>
                <w:sz w:val="16"/>
                <w:szCs w:val="16"/>
              </w:rPr>
            </w:pPr>
            <w:r w:rsidRPr="00BA1FC4">
              <w:rPr>
                <w:rFonts w:ascii="GHEA Grapalat" w:hAnsi="GHEA Grapalat"/>
                <w:sz w:val="16"/>
                <w:szCs w:val="16"/>
              </w:rPr>
              <w:t>3</w:t>
            </w:r>
            <w:r w:rsidRPr="00BA1FC4">
              <w:rPr>
                <w:rFonts w:ascii="GHEA Grapalat" w:hAnsi="GHEA Grapalat"/>
                <w:sz w:val="16"/>
                <w:szCs w:val="16"/>
              </w:rPr>
              <w:tab/>
              <w:t>Дата представления: "___" ___ 20___г.</w:t>
            </w:r>
          </w:p>
        </w:tc>
      </w:tr>
      <w:tr w:rsidR="002849A6" w:rsidRPr="00BA1FC4"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4.</w:t>
            </w:r>
            <w:r w:rsidRPr="00BA1FC4">
              <w:rPr>
                <w:rFonts w:ascii="GHEA Grapalat" w:hAnsi="GHEA Grapalat"/>
                <w:sz w:val="16"/>
                <w:szCs w:val="16"/>
              </w:rPr>
              <w:tab/>
              <w:t>Наименование, или имя, фамилия плательщика (Компания:</w:t>
            </w:r>
          </w:p>
        </w:tc>
      </w:tr>
      <w:tr w:rsidR="002849A6" w:rsidRPr="00BA1FC4"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5.</w:t>
            </w:r>
            <w:r w:rsidRPr="00BA1FC4">
              <w:rPr>
                <w:rFonts w:ascii="GHEA Grapalat" w:hAnsi="GHEA Grapalat"/>
                <w:sz w:val="16"/>
                <w:szCs w:val="16"/>
              </w:rPr>
              <w:tab/>
              <w:t>Обслуживающая плательщика Финансовая организация (банк):</w:t>
            </w:r>
          </w:p>
        </w:tc>
      </w:tr>
      <w:tr w:rsidR="002849A6" w:rsidRPr="00BA1FC4"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6.</w:t>
            </w:r>
            <w:r w:rsidRPr="00BA1FC4">
              <w:rPr>
                <w:rFonts w:ascii="GHEA Grapalat" w:hAnsi="GHEA Grapalat"/>
                <w:sz w:val="16"/>
                <w:szCs w:val="16"/>
              </w:rPr>
              <w:tab/>
              <w:t>Номер счета плательщика:</w:t>
            </w:r>
          </w:p>
        </w:tc>
      </w:tr>
      <w:tr w:rsidR="002849A6"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7.</w:t>
            </w:r>
            <w:r w:rsidRPr="00BA1FC4">
              <w:rPr>
                <w:rFonts w:ascii="GHEA Grapalat" w:hAnsi="GHEA Grapalat"/>
                <w:sz w:val="16"/>
                <w:szCs w:val="16"/>
              </w:rPr>
              <w:tab/>
              <w:t>УНН плательщика:</w:t>
            </w:r>
          </w:p>
        </w:tc>
      </w:tr>
      <w:tr w:rsidR="002849A6"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8.</w:t>
            </w:r>
            <w:r w:rsidRPr="00BA1FC4">
              <w:rPr>
                <w:rFonts w:ascii="GHEA Grapalat" w:hAnsi="GHEA Grapalat"/>
                <w:sz w:val="16"/>
                <w:szCs w:val="16"/>
              </w:rPr>
              <w:tab/>
              <w:t>НЗОУ плательщика:</w:t>
            </w:r>
          </w:p>
        </w:tc>
      </w:tr>
      <w:tr w:rsidR="008B2DF2" w:rsidRPr="00BA1FC4" w:rsidTr="00AB07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BA1FC4" w:rsidRDefault="008B2DF2" w:rsidP="008B2DF2">
            <w:pPr>
              <w:widowControl w:val="0"/>
              <w:tabs>
                <w:tab w:val="left" w:pos="855"/>
              </w:tabs>
              <w:ind w:left="360"/>
              <w:rPr>
                <w:rFonts w:ascii="GHEA Grapalat" w:hAnsi="GHEA Grapalat"/>
                <w:sz w:val="16"/>
                <w:szCs w:val="16"/>
              </w:rPr>
            </w:pPr>
            <w:r w:rsidRPr="00BA1FC4">
              <w:rPr>
                <w:rFonts w:ascii="GHEA Grapalat" w:hAnsi="GHEA Grapalat"/>
                <w:sz w:val="16"/>
                <w:szCs w:val="16"/>
                <w:lang w:eastAsia="en-US"/>
              </w:rPr>
              <w:t>9.</w:t>
            </w:r>
            <w:r w:rsidRPr="00BA1FC4">
              <w:rPr>
                <w:rFonts w:ascii="GHEA Grapalat" w:hAnsi="GHEA Grapalat"/>
                <w:sz w:val="16"/>
                <w:szCs w:val="16"/>
                <w:lang w:eastAsia="en-US"/>
              </w:rPr>
              <w:tab/>
              <w:t xml:space="preserve">Наименование или имя, фамилия бенефициара: Степанаванская  мэрия Лорийской области РА  </w:t>
            </w:r>
          </w:p>
        </w:tc>
      </w:tr>
      <w:tr w:rsidR="008B2DF2" w:rsidRPr="00BA1FC4" w:rsidTr="00AB07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BA1FC4" w:rsidRDefault="008B2DF2" w:rsidP="008B2DF2">
            <w:pPr>
              <w:widowControl w:val="0"/>
              <w:tabs>
                <w:tab w:val="left" w:pos="855"/>
              </w:tabs>
              <w:ind w:left="360"/>
              <w:rPr>
                <w:rFonts w:ascii="GHEA Grapalat" w:hAnsi="GHEA Grapalat"/>
                <w:sz w:val="16"/>
                <w:szCs w:val="16"/>
              </w:rPr>
            </w:pPr>
            <w:r w:rsidRPr="00BA1FC4">
              <w:rPr>
                <w:rFonts w:ascii="GHEA Grapalat" w:hAnsi="GHEA Grapalat"/>
                <w:sz w:val="16"/>
                <w:szCs w:val="16"/>
                <w:lang w:eastAsia="en-US"/>
              </w:rPr>
              <w:t>10.</w:t>
            </w:r>
            <w:r w:rsidRPr="00BA1FC4">
              <w:rPr>
                <w:rFonts w:ascii="GHEA Grapalat" w:hAnsi="GHEA Grapalat"/>
                <w:sz w:val="16"/>
                <w:szCs w:val="16"/>
                <w:lang w:val="en-US" w:eastAsia="en-US"/>
              </w:rPr>
              <w:tab/>
            </w:r>
            <w:r w:rsidRPr="00BA1FC4">
              <w:rPr>
                <w:rFonts w:ascii="GHEA Grapalat" w:hAnsi="GHEA Grapalat"/>
                <w:sz w:val="16"/>
                <w:szCs w:val="16"/>
                <w:lang w:eastAsia="en-US"/>
              </w:rPr>
              <w:t>НЗОУ бенефициара (не заполняется)</w:t>
            </w:r>
          </w:p>
        </w:tc>
      </w:tr>
      <w:tr w:rsidR="008B2DF2" w:rsidRPr="00BA1FC4" w:rsidTr="00AB073A">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BA1FC4" w:rsidRDefault="008B2DF2" w:rsidP="008B2DF2">
            <w:pPr>
              <w:widowControl w:val="0"/>
              <w:tabs>
                <w:tab w:val="left" w:pos="855"/>
              </w:tabs>
              <w:ind w:left="360"/>
              <w:rPr>
                <w:rFonts w:ascii="GHEA Grapalat" w:hAnsi="GHEA Grapalat"/>
                <w:sz w:val="16"/>
                <w:szCs w:val="16"/>
              </w:rPr>
            </w:pPr>
            <w:r w:rsidRPr="00BA1FC4">
              <w:rPr>
                <w:rFonts w:ascii="GHEA Grapalat" w:hAnsi="GHEA Grapalat"/>
                <w:sz w:val="16"/>
                <w:szCs w:val="16"/>
                <w:lang w:eastAsia="en-US"/>
              </w:rPr>
              <w:t>11.</w:t>
            </w:r>
            <w:r w:rsidRPr="00BA1FC4">
              <w:rPr>
                <w:rFonts w:ascii="GHEA Grapalat" w:hAnsi="GHEA Grapalat"/>
                <w:sz w:val="16"/>
                <w:szCs w:val="16"/>
                <w:lang w:eastAsia="en-US"/>
              </w:rPr>
              <w:tab/>
              <w:t>УНН бенефициара:</w:t>
            </w:r>
            <w:r w:rsidRPr="00BA1FC4">
              <w:rPr>
                <w:rFonts w:ascii="GHEA Grapalat" w:hAnsi="GHEA Grapalat" w:cs="Arial"/>
                <w:sz w:val="16"/>
                <w:szCs w:val="16"/>
                <w:lang w:eastAsia="en-US"/>
              </w:rPr>
              <w:t xml:space="preserve"> 06954104</w:t>
            </w:r>
          </w:p>
        </w:tc>
      </w:tr>
      <w:tr w:rsidR="008B2DF2" w:rsidRPr="00BA1FC4" w:rsidTr="00AB073A">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BA1FC4" w:rsidRDefault="008B2DF2" w:rsidP="008B2DF2">
            <w:pPr>
              <w:widowControl w:val="0"/>
              <w:spacing w:line="276" w:lineRule="auto"/>
              <w:jc w:val="both"/>
              <w:rPr>
                <w:rFonts w:ascii="GHEA Grapalat" w:hAnsi="GHEA Grapalat" w:cs="Sylfaen"/>
                <w:bCs/>
                <w:sz w:val="16"/>
                <w:szCs w:val="16"/>
                <w:lang w:eastAsia="en-US"/>
              </w:rPr>
            </w:pPr>
            <w:r w:rsidRPr="00BA1FC4">
              <w:rPr>
                <w:rFonts w:ascii="GHEA Grapalat" w:hAnsi="GHEA Grapalat"/>
                <w:sz w:val="16"/>
                <w:szCs w:val="16"/>
                <w:lang w:eastAsia="en-US"/>
              </w:rPr>
              <w:t xml:space="preserve">     12.</w:t>
            </w:r>
            <w:r w:rsidRPr="00BA1FC4">
              <w:rPr>
                <w:rFonts w:ascii="GHEA Grapalat" w:hAnsi="GHEA Grapalat"/>
                <w:sz w:val="16"/>
                <w:szCs w:val="16"/>
                <w:lang w:eastAsia="en-US"/>
              </w:rPr>
              <w:tab/>
              <w:t>Обслуживающая бенефициара Финансовая организация (банк):</w:t>
            </w:r>
            <w:r w:rsidRPr="00BA1FC4">
              <w:rPr>
                <w:rFonts w:ascii="GHEA Grapalat" w:hAnsi="GHEA Grapalat" w:cs="Sylfaen"/>
                <w:bCs/>
                <w:sz w:val="16"/>
                <w:szCs w:val="16"/>
                <w:lang w:eastAsia="en-US"/>
              </w:rPr>
              <w:t xml:space="preserve"> Министерство финансов РА:</w:t>
            </w:r>
          </w:p>
          <w:p w:rsidR="008B2DF2" w:rsidRPr="00BA1FC4" w:rsidRDefault="008B2DF2" w:rsidP="008B2DF2">
            <w:pPr>
              <w:widowControl w:val="0"/>
              <w:spacing w:line="276" w:lineRule="auto"/>
              <w:jc w:val="both"/>
              <w:rPr>
                <w:rFonts w:ascii="GHEA Grapalat" w:hAnsi="GHEA Grapalat" w:cs="Sylfaen"/>
                <w:bCs/>
                <w:sz w:val="16"/>
                <w:szCs w:val="16"/>
                <w:lang w:eastAsia="en-US"/>
              </w:rPr>
            </w:pPr>
            <w:r w:rsidRPr="00BA1FC4">
              <w:rPr>
                <w:rFonts w:ascii="GHEA Grapalat" w:hAnsi="GHEA Grapalat" w:cs="Sylfaen"/>
                <w:bCs/>
                <w:sz w:val="16"/>
                <w:szCs w:val="16"/>
                <w:lang w:eastAsia="en-US"/>
              </w:rPr>
              <w:t>операционный отдел</w:t>
            </w:r>
          </w:p>
          <w:p w:rsidR="008B2DF2" w:rsidRPr="00BA1FC4" w:rsidRDefault="008B2DF2" w:rsidP="008B2DF2">
            <w:pPr>
              <w:widowControl w:val="0"/>
              <w:tabs>
                <w:tab w:val="left" w:pos="855"/>
              </w:tabs>
              <w:ind w:left="360"/>
              <w:rPr>
                <w:rFonts w:ascii="GHEA Grapalat" w:hAnsi="GHEA Grapalat"/>
                <w:sz w:val="16"/>
                <w:szCs w:val="16"/>
              </w:rPr>
            </w:pPr>
          </w:p>
        </w:tc>
      </w:tr>
      <w:tr w:rsidR="008B2DF2" w:rsidRPr="00BA1FC4" w:rsidTr="00AB073A">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BA1FC4" w:rsidRDefault="008B2DF2" w:rsidP="008B2DF2">
            <w:pPr>
              <w:widowControl w:val="0"/>
              <w:tabs>
                <w:tab w:val="left" w:pos="855"/>
              </w:tabs>
              <w:ind w:left="360"/>
              <w:rPr>
                <w:rFonts w:ascii="GHEA Grapalat" w:hAnsi="GHEA Grapalat"/>
                <w:sz w:val="16"/>
                <w:szCs w:val="16"/>
              </w:rPr>
            </w:pPr>
            <w:r w:rsidRPr="00BA1FC4">
              <w:rPr>
                <w:rFonts w:ascii="GHEA Grapalat" w:hAnsi="GHEA Grapalat"/>
                <w:sz w:val="16"/>
                <w:szCs w:val="16"/>
                <w:lang w:eastAsia="en-US"/>
              </w:rPr>
              <w:t>13.</w:t>
            </w:r>
            <w:r w:rsidRPr="00BA1FC4">
              <w:rPr>
                <w:rFonts w:ascii="GHEA Grapalat" w:hAnsi="GHEA Grapalat"/>
                <w:sz w:val="16"/>
                <w:szCs w:val="16"/>
                <w:lang w:val="en-US" w:eastAsia="en-US"/>
              </w:rPr>
              <w:tab/>
            </w:r>
            <w:r w:rsidRPr="00BA1FC4">
              <w:rPr>
                <w:rFonts w:ascii="GHEA Grapalat" w:hAnsi="GHEA Grapalat"/>
                <w:sz w:val="16"/>
                <w:szCs w:val="16"/>
                <w:lang w:eastAsia="en-US"/>
              </w:rPr>
              <w:t>Номер счета бенефициара (сч.№)</w:t>
            </w:r>
            <w:r w:rsidRPr="00BA1FC4">
              <w:rPr>
                <w:rFonts w:ascii="GHEA Grapalat" w:hAnsi="GHEA Grapalat"/>
                <w:sz w:val="16"/>
                <w:szCs w:val="16"/>
                <w:lang w:val="en-US" w:eastAsia="en-US"/>
              </w:rPr>
              <w:t>900255101140</w:t>
            </w:r>
          </w:p>
        </w:tc>
      </w:tr>
      <w:tr w:rsidR="002849A6"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14.</w:t>
            </w:r>
            <w:r w:rsidRPr="00BA1FC4">
              <w:rPr>
                <w:rFonts w:ascii="GHEA Grapalat" w:hAnsi="GHEA Grapalat"/>
                <w:sz w:val="16"/>
                <w:szCs w:val="16"/>
              </w:rPr>
              <w:tab/>
              <w:t>Сумма (цифрами и прописью):</w:t>
            </w:r>
          </w:p>
        </w:tc>
      </w:tr>
      <w:tr w:rsidR="002849A6"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15.</w:t>
            </w:r>
            <w:r w:rsidRPr="00BA1FC4">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2849A6"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16.</w:t>
            </w:r>
            <w:r w:rsidRPr="00BA1FC4">
              <w:rPr>
                <w:rFonts w:ascii="GHEA Grapalat" w:hAnsi="GHEA Grapalat"/>
                <w:sz w:val="16"/>
                <w:szCs w:val="16"/>
              </w:rPr>
              <w:tab/>
              <w:t>Валюта (прописью и по коду):</w:t>
            </w:r>
          </w:p>
        </w:tc>
      </w:tr>
      <w:tr w:rsidR="002849A6"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BD3F93">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17.</w:t>
            </w:r>
            <w:r w:rsidRPr="00BA1FC4">
              <w:rPr>
                <w:rFonts w:ascii="GHEA Grapalat" w:hAnsi="GHEA Grapalat"/>
                <w:sz w:val="16"/>
                <w:szCs w:val="16"/>
              </w:rPr>
              <w:tab/>
              <w:t xml:space="preserve">Цель сделки (уплаты): (для обеспечения </w:t>
            </w:r>
            <w:r w:rsidR="00BD3F93" w:rsidRPr="00BA1FC4">
              <w:rPr>
                <w:rFonts w:ascii="GHEA Grapalat" w:hAnsi="GHEA Grapalat"/>
                <w:sz w:val="16"/>
                <w:szCs w:val="16"/>
              </w:rPr>
              <w:t>квалификации</w:t>
            </w:r>
            <w:r w:rsidRPr="00BA1FC4">
              <w:rPr>
                <w:rFonts w:ascii="GHEA Grapalat" w:hAnsi="GHEA Grapalat"/>
                <w:sz w:val="16"/>
                <w:szCs w:val="16"/>
              </w:rPr>
              <w:t>)</w:t>
            </w:r>
          </w:p>
        </w:tc>
      </w:tr>
      <w:tr w:rsidR="002849A6" w:rsidRPr="00BA1FC4"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18.</w:t>
            </w:r>
            <w:r w:rsidRPr="00BA1FC4">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A1FC4"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19.</w:t>
            </w:r>
            <w:r w:rsidRPr="00BA1FC4">
              <w:rPr>
                <w:rFonts w:ascii="GHEA Grapalat" w:hAnsi="GHEA Grapalat"/>
                <w:sz w:val="16"/>
                <w:szCs w:val="16"/>
                <w:lang w:val="en-US"/>
              </w:rPr>
              <w:tab/>
            </w:r>
            <w:r w:rsidRPr="00BA1FC4">
              <w:rPr>
                <w:rFonts w:ascii="GHEA Grapalat" w:hAnsi="GHEA Grapalat"/>
                <w:sz w:val="16"/>
                <w:szCs w:val="16"/>
              </w:rPr>
              <w:t>Условия оплаты: &lt;акцептованный платеж&gt;</w:t>
            </w:r>
          </w:p>
        </w:tc>
      </w:tr>
      <w:tr w:rsidR="002849A6" w:rsidRPr="00BA1FC4"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lang w:val="en-US"/>
              </w:rPr>
            </w:pPr>
            <w:r w:rsidRPr="00BA1FC4">
              <w:rPr>
                <w:rFonts w:ascii="GHEA Grapalat" w:hAnsi="GHEA Grapalat"/>
                <w:sz w:val="16"/>
                <w:szCs w:val="16"/>
              </w:rPr>
              <w:t>20.</w:t>
            </w:r>
            <w:r w:rsidRPr="00BA1FC4">
              <w:rPr>
                <w:rFonts w:ascii="GHEA Grapalat" w:hAnsi="GHEA Grapalat"/>
                <w:sz w:val="16"/>
                <w:szCs w:val="16"/>
                <w:lang w:val="en-US"/>
              </w:rPr>
              <w:tab/>
            </w:r>
            <w:r w:rsidRPr="00BA1FC4">
              <w:rPr>
                <w:rFonts w:ascii="GHEA Grapalat" w:hAnsi="GHEA Grapalat"/>
                <w:sz w:val="16"/>
                <w:szCs w:val="16"/>
              </w:rPr>
              <w:t>Количество прилагаемых страниц: --- страниц</w:t>
            </w:r>
          </w:p>
        </w:tc>
      </w:tr>
      <w:tr w:rsidR="002849A6" w:rsidRPr="00BA1FC4" w:rsidTr="002849A6">
        <w:trPr>
          <w:trHeight w:val="3234"/>
        </w:trPr>
        <w:tc>
          <w:tcPr>
            <w:tcW w:w="5616" w:type="dxa"/>
            <w:tcBorders>
              <w:top w:val="nil"/>
              <w:left w:val="single" w:sz="4" w:space="0" w:color="auto"/>
              <w:bottom w:val="single" w:sz="4" w:space="0" w:color="auto"/>
              <w:right w:val="single" w:sz="4" w:space="0" w:color="auto"/>
            </w:tcBorders>
            <w:noWrap/>
            <w:vAlign w:val="bottom"/>
          </w:tcPr>
          <w:p w:rsidR="002849A6" w:rsidRPr="00BA1FC4" w:rsidRDefault="002849A6" w:rsidP="002849A6">
            <w:pPr>
              <w:widowControl w:val="0"/>
              <w:tabs>
                <w:tab w:val="left" w:pos="851"/>
              </w:tabs>
              <w:spacing w:after="160"/>
              <w:rPr>
                <w:rFonts w:ascii="GHEA Grapalat" w:hAnsi="GHEA Grapalat" w:cs="Sylfaen"/>
                <w:sz w:val="16"/>
                <w:szCs w:val="16"/>
              </w:rPr>
            </w:pPr>
            <w:r w:rsidRPr="00BA1FC4">
              <w:rPr>
                <w:rFonts w:ascii="GHEA Grapalat" w:hAnsi="GHEA Grapalat"/>
                <w:sz w:val="16"/>
                <w:szCs w:val="16"/>
              </w:rPr>
              <w:t>22.а.</w:t>
            </w:r>
            <w:r w:rsidRPr="00BA1FC4">
              <w:rPr>
                <w:rFonts w:ascii="GHEA Grapalat" w:hAnsi="GHEA Grapalat"/>
                <w:sz w:val="16"/>
                <w:szCs w:val="16"/>
              </w:rPr>
              <w:tab/>
              <w:t>Подписи бенефициара</w:t>
            </w:r>
          </w:p>
          <w:p w:rsidR="002849A6" w:rsidRPr="00BA1FC4" w:rsidRDefault="002849A6" w:rsidP="002849A6">
            <w:pPr>
              <w:widowControl w:val="0"/>
              <w:spacing w:after="160"/>
              <w:rPr>
                <w:rFonts w:ascii="GHEA Grapalat" w:hAnsi="GHEA Grapalat" w:cs="Sylfaen"/>
                <w:sz w:val="16"/>
                <w:szCs w:val="16"/>
              </w:rPr>
            </w:pPr>
          </w:p>
          <w:p w:rsidR="002849A6" w:rsidRPr="00BA1FC4" w:rsidRDefault="002849A6" w:rsidP="002849A6">
            <w:pPr>
              <w:widowControl w:val="0"/>
              <w:spacing w:after="160"/>
              <w:jc w:val="right"/>
              <w:rPr>
                <w:rFonts w:ascii="GHEA Grapalat" w:hAnsi="GHEA Grapalat" w:cs="Tahoma"/>
                <w:sz w:val="16"/>
                <w:szCs w:val="16"/>
              </w:rPr>
            </w:pPr>
            <w:r w:rsidRPr="00BA1FC4">
              <w:rPr>
                <w:rFonts w:ascii="GHEA Grapalat" w:hAnsi="GHEA Grapalat"/>
                <w:sz w:val="16"/>
                <w:szCs w:val="16"/>
              </w:rPr>
              <w:t>/____________________/</w:t>
            </w:r>
          </w:p>
          <w:p w:rsidR="002849A6" w:rsidRPr="00BA1FC4" w:rsidRDefault="002849A6" w:rsidP="002849A6">
            <w:pPr>
              <w:widowControl w:val="0"/>
              <w:spacing w:after="160"/>
              <w:rPr>
                <w:rFonts w:ascii="GHEA Grapalat" w:hAnsi="GHEA Grapalat" w:cs="Sylfaen"/>
                <w:sz w:val="16"/>
                <w:szCs w:val="16"/>
              </w:rPr>
            </w:pPr>
          </w:p>
          <w:p w:rsidR="002849A6" w:rsidRPr="00BA1FC4" w:rsidRDefault="002849A6" w:rsidP="002849A6">
            <w:pPr>
              <w:widowControl w:val="0"/>
              <w:spacing w:after="160"/>
              <w:jc w:val="right"/>
              <w:rPr>
                <w:rFonts w:ascii="GHEA Grapalat" w:hAnsi="GHEA Grapalat" w:cs="Sylfaen"/>
                <w:sz w:val="16"/>
                <w:szCs w:val="16"/>
              </w:rPr>
            </w:pPr>
            <w:r w:rsidRPr="00BA1FC4">
              <w:rPr>
                <w:rFonts w:ascii="GHEA Grapalat" w:hAnsi="GHEA Grapalat"/>
                <w:sz w:val="16"/>
                <w:szCs w:val="16"/>
              </w:rPr>
              <w:t>/____________________/</w:t>
            </w:r>
          </w:p>
          <w:p w:rsidR="002849A6" w:rsidRPr="00BA1FC4" w:rsidRDefault="002849A6" w:rsidP="002849A6">
            <w:pPr>
              <w:widowControl w:val="0"/>
              <w:tabs>
                <w:tab w:val="left" w:pos="4545"/>
              </w:tabs>
              <w:spacing w:after="160"/>
              <w:rPr>
                <w:rFonts w:ascii="GHEA Grapalat" w:hAnsi="GHEA Grapalat" w:cs="Sylfaen"/>
                <w:sz w:val="16"/>
                <w:szCs w:val="16"/>
              </w:rPr>
            </w:pPr>
            <w:r w:rsidRPr="00BA1FC4">
              <w:rPr>
                <w:rFonts w:ascii="GHEA Grapalat" w:hAnsi="GHEA Grapalat"/>
                <w:sz w:val="16"/>
                <w:szCs w:val="16"/>
              </w:rPr>
              <w:t>22.б.</w:t>
            </w:r>
            <w:r w:rsidRPr="00BA1FC4">
              <w:rPr>
                <w:rFonts w:ascii="GHEA Grapalat" w:hAnsi="GHEA Grapalat"/>
                <w:sz w:val="16"/>
                <w:szCs w:val="16"/>
              </w:rPr>
              <w:tab/>
              <w:t>М. П.</w:t>
            </w:r>
          </w:p>
          <w:p w:rsidR="002849A6" w:rsidRPr="00BA1FC4" w:rsidRDefault="002849A6" w:rsidP="002849A6">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2849A6" w:rsidRPr="00BA1FC4" w:rsidRDefault="002849A6" w:rsidP="002849A6">
            <w:pPr>
              <w:widowControl w:val="0"/>
              <w:tabs>
                <w:tab w:val="left" w:pos="905"/>
              </w:tabs>
              <w:spacing w:after="160"/>
              <w:rPr>
                <w:rFonts w:ascii="GHEA Grapalat" w:hAnsi="GHEA Grapalat" w:cs="Sylfaen"/>
                <w:sz w:val="16"/>
                <w:szCs w:val="16"/>
              </w:rPr>
            </w:pPr>
            <w:r w:rsidRPr="00BA1FC4">
              <w:rPr>
                <w:rFonts w:ascii="GHEA Grapalat" w:hAnsi="GHEA Grapalat"/>
                <w:sz w:val="16"/>
                <w:szCs w:val="16"/>
              </w:rPr>
              <w:t>21.а.</w:t>
            </w:r>
            <w:r w:rsidRPr="00BA1FC4">
              <w:rPr>
                <w:rFonts w:ascii="GHEA Grapalat" w:hAnsi="GHEA Grapalat"/>
                <w:sz w:val="16"/>
                <w:szCs w:val="16"/>
              </w:rPr>
              <w:tab/>
            </w:r>
            <w:r w:rsidRPr="00BA1FC4">
              <w:rPr>
                <w:rFonts w:ascii="Courier New" w:hAnsi="Courier New"/>
                <w:sz w:val="16"/>
                <w:szCs w:val="16"/>
              </w:rPr>
              <w:t> </w:t>
            </w:r>
            <w:r w:rsidRPr="00BA1FC4">
              <w:rPr>
                <w:rFonts w:ascii="GHEA Grapalat" w:hAnsi="GHEA Grapalat"/>
                <w:sz w:val="16"/>
                <w:szCs w:val="16"/>
              </w:rPr>
              <w:t>Подписи плательщика:</w:t>
            </w:r>
          </w:p>
          <w:p w:rsidR="002849A6" w:rsidRPr="00BA1FC4" w:rsidRDefault="002849A6" w:rsidP="002849A6">
            <w:pPr>
              <w:widowControl w:val="0"/>
              <w:spacing w:after="160"/>
              <w:rPr>
                <w:rFonts w:ascii="GHEA Grapalat" w:hAnsi="GHEA Grapalat" w:cs="Sylfaen"/>
                <w:sz w:val="16"/>
                <w:szCs w:val="16"/>
              </w:rPr>
            </w:pPr>
          </w:p>
          <w:p w:rsidR="002849A6" w:rsidRPr="00BA1FC4" w:rsidRDefault="002849A6" w:rsidP="002849A6">
            <w:pPr>
              <w:widowControl w:val="0"/>
              <w:spacing w:after="160"/>
              <w:jc w:val="right"/>
              <w:rPr>
                <w:rFonts w:ascii="GHEA Grapalat" w:hAnsi="GHEA Grapalat" w:cs="Sylfaen"/>
                <w:sz w:val="16"/>
                <w:szCs w:val="16"/>
              </w:rPr>
            </w:pPr>
            <w:r w:rsidRPr="00BA1FC4">
              <w:rPr>
                <w:rFonts w:ascii="GHEA Grapalat" w:hAnsi="GHEA Grapalat"/>
                <w:sz w:val="16"/>
                <w:szCs w:val="16"/>
              </w:rPr>
              <w:t>/____________________/</w:t>
            </w:r>
          </w:p>
          <w:p w:rsidR="002849A6" w:rsidRPr="00BA1FC4" w:rsidRDefault="002849A6" w:rsidP="002849A6">
            <w:pPr>
              <w:widowControl w:val="0"/>
              <w:spacing w:after="160"/>
              <w:jc w:val="right"/>
              <w:rPr>
                <w:rFonts w:ascii="GHEA Grapalat" w:hAnsi="GHEA Grapalat" w:cs="Tahoma"/>
                <w:sz w:val="16"/>
                <w:szCs w:val="16"/>
              </w:rPr>
            </w:pPr>
          </w:p>
          <w:p w:rsidR="002849A6" w:rsidRPr="00BA1FC4" w:rsidRDefault="002849A6" w:rsidP="002849A6">
            <w:pPr>
              <w:widowControl w:val="0"/>
              <w:spacing w:after="160"/>
              <w:jc w:val="right"/>
              <w:rPr>
                <w:rFonts w:ascii="GHEA Grapalat" w:hAnsi="GHEA Grapalat" w:cs="Sylfaen"/>
                <w:sz w:val="16"/>
                <w:szCs w:val="16"/>
              </w:rPr>
            </w:pPr>
            <w:r w:rsidRPr="00BA1FC4">
              <w:rPr>
                <w:rFonts w:ascii="GHEA Grapalat" w:hAnsi="GHEA Grapalat"/>
                <w:sz w:val="16"/>
                <w:szCs w:val="16"/>
              </w:rPr>
              <w:t>/____________________/</w:t>
            </w:r>
          </w:p>
          <w:p w:rsidR="002849A6" w:rsidRPr="00BA1FC4" w:rsidRDefault="002849A6" w:rsidP="002849A6">
            <w:pPr>
              <w:widowControl w:val="0"/>
              <w:tabs>
                <w:tab w:val="left" w:pos="4539"/>
              </w:tabs>
              <w:spacing w:after="160"/>
              <w:rPr>
                <w:rFonts w:ascii="GHEA Grapalat" w:hAnsi="GHEA Grapalat" w:cs="Sylfaen"/>
                <w:sz w:val="16"/>
                <w:szCs w:val="16"/>
              </w:rPr>
            </w:pPr>
            <w:r w:rsidRPr="00BA1FC4">
              <w:rPr>
                <w:rFonts w:ascii="GHEA Grapalat" w:hAnsi="GHEA Grapalat"/>
                <w:sz w:val="16"/>
                <w:szCs w:val="16"/>
              </w:rPr>
              <w:t>21.б.</w:t>
            </w:r>
            <w:r w:rsidRPr="00BA1FC4">
              <w:rPr>
                <w:rFonts w:ascii="GHEA Grapalat" w:hAnsi="GHEA Grapalat"/>
                <w:sz w:val="16"/>
                <w:szCs w:val="16"/>
              </w:rPr>
              <w:tab/>
              <w:t>М. П.</w:t>
            </w:r>
          </w:p>
        </w:tc>
      </w:tr>
      <w:tr w:rsidR="002849A6" w:rsidRPr="00BA1FC4" w:rsidTr="002849A6">
        <w:trPr>
          <w:trHeight w:val="2194"/>
        </w:trPr>
        <w:tc>
          <w:tcPr>
            <w:tcW w:w="5616" w:type="dxa"/>
            <w:tcBorders>
              <w:top w:val="single" w:sz="4" w:space="0" w:color="auto"/>
              <w:left w:val="single" w:sz="4" w:space="0" w:color="auto"/>
              <w:right w:val="single" w:sz="4" w:space="0" w:color="auto"/>
            </w:tcBorders>
            <w:noWrap/>
            <w:vAlign w:val="bottom"/>
          </w:tcPr>
          <w:p w:rsidR="002849A6" w:rsidRPr="00BA1FC4" w:rsidRDefault="002849A6" w:rsidP="002849A6">
            <w:pPr>
              <w:widowControl w:val="0"/>
              <w:spacing w:after="160"/>
              <w:rPr>
                <w:rFonts w:ascii="GHEA Grapalat" w:hAnsi="GHEA Grapalat" w:cs="Tahoma"/>
                <w:sz w:val="16"/>
                <w:szCs w:val="16"/>
              </w:rPr>
            </w:pPr>
            <w:r w:rsidRPr="00BA1FC4">
              <w:rPr>
                <w:rFonts w:ascii="GHEA Grapalat" w:hAnsi="GHEA Grapalat"/>
                <w:sz w:val="16"/>
                <w:szCs w:val="16"/>
              </w:rPr>
              <w:t>24.а.</w:t>
            </w:r>
            <w:r w:rsidRPr="00BA1FC4">
              <w:rPr>
                <w:rFonts w:ascii="GHEA Grapalat" w:hAnsi="GHEA Grapalat"/>
                <w:sz w:val="16"/>
                <w:szCs w:val="16"/>
              </w:rPr>
              <w:tab/>
              <w:t xml:space="preserve"> Обслуживающая бенефициара финансовая организация </w:t>
            </w:r>
          </w:p>
          <w:p w:rsidR="002849A6" w:rsidRPr="00BA1FC4" w:rsidRDefault="002849A6" w:rsidP="002849A6">
            <w:pPr>
              <w:widowControl w:val="0"/>
              <w:spacing w:after="160"/>
              <w:rPr>
                <w:rFonts w:ascii="GHEA Grapalat" w:hAnsi="GHEA Grapalat"/>
                <w:sz w:val="16"/>
                <w:szCs w:val="16"/>
              </w:rPr>
            </w:pPr>
          </w:p>
          <w:p w:rsidR="002849A6" w:rsidRPr="00BA1FC4" w:rsidRDefault="002849A6" w:rsidP="002849A6">
            <w:pPr>
              <w:widowControl w:val="0"/>
              <w:jc w:val="right"/>
              <w:rPr>
                <w:rFonts w:ascii="GHEA Grapalat" w:hAnsi="GHEA Grapalat" w:cs="Tahoma"/>
                <w:sz w:val="16"/>
                <w:szCs w:val="16"/>
              </w:rPr>
            </w:pPr>
            <w:r w:rsidRPr="00BA1FC4">
              <w:rPr>
                <w:rFonts w:ascii="GHEA Grapalat" w:hAnsi="GHEA Grapalat"/>
                <w:sz w:val="16"/>
                <w:szCs w:val="16"/>
              </w:rPr>
              <w:t>/____________________/</w:t>
            </w:r>
          </w:p>
          <w:p w:rsidR="002849A6" w:rsidRPr="00BA1FC4" w:rsidRDefault="002849A6" w:rsidP="002849A6">
            <w:pPr>
              <w:widowControl w:val="0"/>
              <w:spacing w:after="160"/>
              <w:ind w:left="3828" w:right="13"/>
              <w:jc w:val="both"/>
              <w:rPr>
                <w:rFonts w:ascii="GHEA Grapalat" w:hAnsi="GHEA Grapalat" w:cs="Sylfaen"/>
                <w:sz w:val="16"/>
                <w:szCs w:val="16"/>
                <w:vertAlign w:val="superscript"/>
              </w:rPr>
            </w:pPr>
            <w:r w:rsidRPr="00BA1FC4">
              <w:rPr>
                <w:rFonts w:ascii="GHEA Grapalat" w:hAnsi="GHEA Grapalat"/>
                <w:sz w:val="16"/>
                <w:szCs w:val="16"/>
                <w:vertAlign w:val="superscript"/>
              </w:rPr>
              <w:t>подпись/</w:t>
            </w:r>
          </w:p>
          <w:p w:rsidR="002849A6" w:rsidRPr="00BA1FC4" w:rsidRDefault="002849A6" w:rsidP="002849A6">
            <w:pPr>
              <w:widowControl w:val="0"/>
              <w:spacing w:after="160"/>
              <w:rPr>
                <w:rFonts w:ascii="GHEA Grapalat" w:hAnsi="GHEA Grapalat" w:cs="Tahoma"/>
                <w:sz w:val="16"/>
                <w:szCs w:val="16"/>
              </w:rPr>
            </w:pPr>
          </w:p>
          <w:p w:rsidR="002849A6" w:rsidRPr="00BA1FC4" w:rsidRDefault="002849A6" w:rsidP="002849A6">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2849A6" w:rsidRPr="00BA1FC4" w:rsidRDefault="002849A6" w:rsidP="002849A6">
            <w:pPr>
              <w:widowControl w:val="0"/>
              <w:spacing w:after="160"/>
              <w:rPr>
                <w:rFonts w:ascii="GHEA Grapalat" w:hAnsi="GHEA Grapalat" w:cs="Tahoma"/>
                <w:sz w:val="16"/>
                <w:szCs w:val="16"/>
              </w:rPr>
            </w:pPr>
            <w:r w:rsidRPr="00BA1FC4">
              <w:rPr>
                <w:rFonts w:ascii="GHEA Grapalat" w:hAnsi="GHEA Grapalat"/>
                <w:sz w:val="16"/>
                <w:szCs w:val="16"/>
              </w:rPr>
              <w:t>23.а.</w:t>
            </w:r>
            <w:r w:rsidRPr="00BA1FC4">
              <w:rPr>
                <w:rFonts w:ascii="GHEA Grapalat" w:hAnsi="GHEA Grapalat"/>
                <w:sz w:val="16"/>
                <w:szCs w:val="16"/>
              </w:rPr>
              <w:tab/>
              <w:t xml:space="preserve"> Обслуживающая плательщика финансовая организация </w:t>
            </w:r>
          </w:p>
          <w:p w:rsidR="002849A6" w:rsidRPr="00BA1FC4" w:rsidRDefault="002849A6" w:rsidP="002849A6">
            <w:pPr>
              <w:widowControl w:val="0"/>
              <w:spacing w:after="160"/>
              <w:rPr>
                <w:rFonts w:ascii="GHEA Grapalat" w:hAnsi="GHEA Grapalat" w:cs="Tahoma"/>
                <w:sz w:val="16"/>
                <w:szCs w:val="16"/>
              </w:rPr>
            </w:pPr>
          </w:p>
          <w:p w:rsidR="002849A6" w:rsidRPr="00BA1FC4" w:rsidRDefault="002849A6" w:rsidP="002849A6">
            <w:pPr>
              <w:widowControl w:val="0"/>
              <w:jc w:val="right"/>
              <w:rPr>
                <w:rFonts w:ascii="GHEA Grapalat" w:hAnsi="GHEA Grapalat" w:cs="Tahoma"/>
                <w:sz w:val="16"/>
                <w:szCs w:val="16"/>
              </w:rPr>
            </w:pPr>
            <w:r w:rsidRPr="00BA1FC4">
              <w:rPr>
                <w:rFonts w:ascii="GHEA Grapalat" w:hAnsi="GHEA Grapalat"/>
                <w:sz w:val="16"/>
                <w:szCs w:val="16"/>
              </w:rPr>
              <w:t>/____________________/</w:t>
            </w:r>
          </w:p>
          <w:p w:rsidR="002849A6" w:rsidRPr="00BA1FC4" w:rsidRDefault="002849A6" w:rsidP="002849A6">
            <w:pPr>
              <w:widowControl w:val="0"/>
              <w:spacing w:after="160"/>
              <w:ind w:right="983"/>
              <w:jc w:val="right"/>
              <w:rPr>
                <w:rFonts w:ascii="GHEA Grapalat" w:hAnsi="GHEA Grapalat" w:cs="Sylfaen"/>
                <w:sz w:val="16"/>
                <w:szCs w:val="16"/>
                <w:vertAlign w:val="superscript"/>
              </w:rPr>
            </w:pPr>
            <w:r w:rsidRPr="00BA1FC4">
              <w:rPr>
                <w:rFonts w:ascii="GHEA Grapalat" w:hAnsi="GHEA Grapalat"/>
                <w:sz w:val="16"/>
                <w:szCs w:val="16"/>
                <w:vertAlign w:val="superscript"/>
              </w:rPr>
              <w:t>/подпись/</w:t>
            </w:r>
          </w:p>
          <w:p w:rsidR="002849A6" w:rsidRPr="00BA1FC4" w:rsidRDefault="002849A6" w:rsidP="002849A6">
            <w:pPr>
              <w:widowControl w:val="0"/>
              <w:spacing w:after="160"/>
              <w:rPr>
                <w:rFonts w:ascii="GHEA Grapalat" w:hAnsi="GHEA Grapalat" w:cs="Arial"/>
                <w:sz w:val="16"/>
                <w:szCs w:val="16"/>
              </w:rPr>
            </w:pPr>
          </w:p>
        </w:tc>
      </w:tr>
      <w:tr w:rsidR="002849A6" w:rsidRPr="00BA1FC4"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2849A6" w:rsidRPr="00BA1FC4" w:rsidRDefault="002849A6" w:rsidP="002849A6">
            <w:pPr>
              <w:widowControl w:val="0"/>
              <w:tabs>
                <w:tab w:val="left" w:pos="4678"/>
              </w:tabs>
              <w:spacing w:after="160"/>
              <w:rPr>
                <w:rFonts w:ascii="GHEA Grapalat" w:hAnsi="GHEA Grapalat" w:cs="Sylfaen"/>
                <w:sz w:val="16"/>
                <w:szCs w:val="16"/>
              </w:rPr>
            </w:pPr>
            <w:r w:rsidRPr="00BA1FC4">
              <w:rPr>
                <w:rFonts w:ascii="GHEA Grapalat" w:hAnsi="GHEA Grapalat"/>
                <w:sz w:val="16"/>
                <w:szCs w:val="16"/>
              </w:rPr>
              <w:lastRenderedPageBreak/>
              <w:t>24.б.</w:t>
            </w:r>
            <w:r w:rsidRPr="00BA1FC4">
              <w:rPr>
                <w:rFonts w:ascii="GHEA Grapalat" w:hAnsi="GHEA Grapalat"/>
                <w:sz w:val="16"/>
                <w:szCs w:val="16"/>
              </w:rPr>
              <w:tab/>
              <w:t>М. П.</w:t>
            </w:r>
          </w:p>
          <w:p w:rsidR="002849A6" w:rsidRPr="00BA1FC4" w:rsidRDefault="002849A6" w:rsidP="002849A6">
            <w:pPr>
              <w:widowControl w:val="0"/>
              <w:spacing w:after="160"/>
              <w:rPr>
                <w:rFonts w:ascii="GHEA Grapalat" w:hAnsi="GHEA Grapalat" w:cs="Sylfaen"/>
                <w:sz w:val="16"/>
                <w:szCs w:val="16"/>
              </w:rPr>
            </w:pPr>
          </w:p>
          <w:p w:rsidR="002849A6" w:rsidRPr="00BA1FC4" w:rsidRDefault="002849A6" w:rsidP="002849A6">
            <w:pPr>
              <w:widowControl w:val="0"/>
              <w:spacing w:after="160"/>
              <w:ind w:right="155"/>
              <w:jc w:val="right"/>
              <w:rPr>
                <w:rFonts w:ascii="GHEA Grapalat" w:hAnsi="GHEA Grapalat" w:cs="Sylfaen"/>
                <w:sz w:val="16"/>
                <w:szCs w:val="16"/>
                <w:lang w:val="en-US"/>
              </w:rPr>
            </w:pPr>
            <w:r w:rsidRPr="00BA1FC4">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BA1FC4" w:rsidRDefault="002849A6" w:rsidP="002849A6">
            <w:pPr>
              <w:widowControl w:val="0"/>
              <w:tabs>
                <w:tab w:val="left" w:pos="4554"/>
              </w:tabs>
              <w:spacing w:after="160"/>
              <w:rPr>
                <w:rFonts w:ascii="GHEA Grapalat" w:hAnsi="GHEA Grapalat" w:cs="Sylfaen"/>
                <w:sz w:val="16"/>
                <w:szCs w:val="16"/>
              </w:rPr>
            </w:pPr>
            <w:r w:rsidRPr="00BA1FC4">
              <w:rPr>
                <w:rFonts w:ascii="GHEA Grapalat" w:hAnsi="GHEA Grapalat"/>
                <w:sz w:val="16"/>
                <w:szCs w:val="16"/>
              </w:rPr>
              <w:t>23.б.</w:t>
            </w:r>
            <w:r w:rsidRPr="00BA1FC4">
              <w:rPr>
                <w:rFonts w:ascii="GHEA Grapalat" w:hAnsi="GHEA Grapalat"/>
                <w:sz w:val="16"/>
                <w:szCs w:val="16"/>
              </w:rPr>
              <w:tab/>
              <w:t>М. П.</w:t>
            </w:r>
          </w:p>
          <w:p w:rsidR="002849A6" w:rsidRPr="00BA1FC4" w:rsidRDefault="002849A6" w:rsidP="002849A6">
            <w:pPr>
              <w:widowControl w:val="0"/>
              <w:spacing w:after="160"/>
              <w:rPr>
                <w:rFonts w:ascii="GHEA Grapalat" w:hAnsi="GHEA Grapalat"/>
                <w:sz w:val="16"/>
                <w:szCs w:val="16"/>
              </w:rPr>
            </w:pPr>
          </w:p>
          <w:p w:rsidR="002849A6" w:rsidRPr="00BA1FC4" w:rsidRDefault="002849A6" w:rsidP="002849A6">
            <w:pPr>
              <w:widowControl w:val="0"/>
              <w:spacing w:after="160"/>
              <w:jc w:val="right"/>
              <w:rPr>
                <w:rFonts w:ascii="GHEA Grapalat" w:hAnsi="GHEA Grapalat" w:cs="Sylfaen"/>
                <w:sz w:val="16"/>
                <w:szCs w:val="16"/>
              </w:rPr>
            </w:pPr>
            <w:r w:rsidRPr="00BA1FC4">
              <w:rPr>
                <w:rFonts w:ascii="GHEA Grapalat" w:hAnsi="GHEA Grapalat"/>
                <w:sz w:val="16"/>
                <w:szCs w:val="16"/>
              </w:rPr>
              <w:t>23.в Дата исполнения: "___" ___ 20___г.</w:t>
            </w:r>
          </w:p>
        </w:tc>
      </w:tr>
    </w:tbl>
    <w:p w:rsidR="002849A6" w:rsidRPr="00BA1FC4" w:rsidRDefault="002849A6" w:rsidP="003D2FE2">
      <w:pPr>
        <w:widowControl w:val="0"/>
        <w:tabs>
          <w:tab w:val="left" w:pos="1134"/>
        </w:tabs>
        <w:spacing w:after="160"/>
        <w:ind w:firstLine="567"/>
        <w:jc w:val="both"/>
        <w:rPr>
          <w:rFonts w:ascii="GHEA Grapalat" w:hAnsi="GHEA Grapalat"/>
          <w:sz w:val="22"/>
          <w:szCs w:val="22"/>
        </w:rPr>
      </w:pPr>
    </w:p>
    <w:p w:rsidR="00C3421C" w:rsidRPr="00BA1FC4" w:rsidRDefault="00C3421C" w:rsidP="00C3421C">
      <w:pPr>
        <w:widowControl w:val="0"/>
        <w:spacing w:after="160"/>
        <w:jc w:val="center"/>
        <w:rPr>
          <w:rFonts w:ascii="GHEA Grapalat" w:hAnsi="GHEA Grapalat" w:cs="Sylfaen"/>
        </w:rPr>
      </w:pPr>
    </w:p>
    <w:p w:rsidR="00C3421C" w:rsidRPr="00BA1FC4" w:rsidRDefault="00C3421C" w:rsidP="00C3421C">
      <w:pPr>
        <w:rPr>
          <w:rFonts w:ascii="GHEA Grapalat" w:hAnsi="GHEA Grapalat" w:cs="Sylfaen"/>
        </w:rPr>
      </w:pPr>
      <w:r w:rsidRPr="00BA1FC4">
        <w:rPr>
          <w:rFonts w:ascii="GHEA Grapalat" w:hAnsi="GHEA Grapalat" w:cs="Sylfaen"/>
        </w:rPr>
        <w:t xml:space="preserve">*  </w:t>
      </w:r>
      <w:r w:rsidRPr="00BA1FC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A1FC4" w:rsidRDefault="00C3421C" w:rsidP="00C3421C">
      <w:pPr>
        <w:rPr>
          <w:rFonts w:ascii="GHEA Grapalat" w:hAnsi="GHEA Grapalat" w:cs="Sylfaen"/>
        </w:rPr>
      </w:pPr>
      <w:r w:rsidRPr="00BA1FC4">
        <w:rPr>
          <w:rFonts w:ascii="GHEA Grapalat" w:hAnsi="GHEA Grapalat" w:cs="Sylfaen"/>
        </w:rPr>
        <w:br w:type="page"/>
      </w:r>
    </w:p>
    <w:p w:rsidR="00C3421C" w:rsidRPr="00BA1FC4" w:rsidRDefault="00C3421C" w:rsidP="00C3421C">
      <w:pPr>
        <w:widowControl w:val="0"/>
        <w:spacing w:after="160"/>
        <w:ind w:left="567" w:right="565"/>
        <w:jc w:val="center"/>
        <w:rPr>
          <w:rFonts w:ascii="GHEA Grapalat" w:hAnsi="GHEA Grapalat"/>
          <w:b/>
        </w:rPr>
      </w:pPr>
      <w:r w:rsidRPr="00BA1FC4">
        <w:rPr>
          <w:rFonts w:ascii="GHEA Grapalat" w:hAnsi="GHEA Grapalat"/>
          <w:b/>
        </w:rPr>
        <w:lastRenderedPageBreak/>
        <w:t xml:space="preserve">Обязательные реквизиты платежного требования </w:t>
      </w:r>
      <w:r w:rsidRPr="00BA1FC4">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A1FC4"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Наличие указанного поля/</w:t>
            </w:r>
          </w:p>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 xml:space="preserve">Требование о заполнении реквизита </w:t>
            </w:r>
          </w:p>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Сторона,</w:t>
            </w:r>
          </w:p>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 xml:space="preserve">заполняющая реквизит </w:t>
            </w:r>
          </w:p>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бенефициар или плательщик</w:t>
            </w:r>
          </w:p>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(в связи с процессом закупки)</w:t>
            </w:r>
          </w:p>
        </w:tc>
      </w:tr>
      <w:tr w:rsidR="00B138F3" w:rsidRPr="00BA1FC4"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5</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на документе заранее заполнено "Платежное требование"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both"/>
              <w:rPr>
                <w:rFonts w:ascii="GHEA Grapalat" w:hAnsi="GHEA Grapalat"/>
                <w:sz w:val="18"/>
                <w:szCs w:val="18"/>
              </w:rPr>
            </w:pPr>
            <w:r w:rsidRPr="00BA1FC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both"/>
              <w:rPr>
                <w:rFonts w:ascii="GHEA Grapalat" w:hAnsi="GHEA Grapalat"/>
                <w:sz w:val="18"/>
                <w:szCs w:val="18"/>
              </w:rPr>
            </w:pPr>
            <w:r w:rsidRPr="00BA1FC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both"/>
              <w:rPr>
                <w:rFonts w:ascii="GHEA Grapalat" w:hAnsi="GHEA Grapalat"/>
                <w:sz w:val="18"/>
                <w:szCs w:val="18"/>
              </w:rPr>
            </w:pPr>
            <w:r w:rsidRPr="00BA1FC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A1FC4">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плательщиком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 и не применяется)</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валюта (прописью и </w:t>
            </w:r>
            <w:r w:rsidRPr="00BA1FC4">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EC6F0E">
            <w:pPr>
              <w:widowControl w:val="0"/>
              <w:spacing w:after="120"/>
              <w:jc w:val="center"/>
              <w:rPr>
                <w:rFonts w:ascii="GHEA Grapalat" w:hAnsi="GHEA Grapalat"/>
                <w:sz w:val="18"/>
                <w:szCs w:val="18"/>
              </w:rPr>
            </w:pPr>
            <w:r w:rsidRPr="00BA1FC4">
              <w:rPr>
                <w:rFonts w:ascii="GHEA Grapalat" w:hAnsi="GHEA Grapalat"/>
                <w:sz w:val="18"/>
                <w:szCs w:val="18"/>
              </w:rPr>
              <w:t xml:space="preserve">В обязательном порядке заполняются слова "для обеспечения </w:t>
            </w:r>
            <w:r w:rsidR="00EC6F0E" w:rsidRPr="00BA1FC4">
              <w:rPr>
                <w:rFonts w:ascii="GHEA Grapalat" w:hAnsi="GHEA Grapalat"/>
                <w:sz w:val="18"/>
                <w:szCs w:val="18"/>
              </w:rPr>
              <w:t>квалификации</w:t>
            </w:r>
            <w:r w:rsidRPr="00BA1FC4">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Del="0010680B"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cs="Sylfaen"/>
                <w:sz w:val="18"/>
                <w:szCs w:val="18"/>
              </w:rPr>
            </w:pPr>
            <w:r w:rsidRPr="00BA1FC4">
              <w:rPr>
                <w:rFonts w:ascii="GHEA Grapalat" w:hAnsi="GHEA Grapalat"/>
                <w:sz w:val="18"/>
                <w:szCs w:val="18"/>
              </w:rPr>
              <w:t xml:space="preserve">обязательно </w:t>
            </w:r>
          </w:p>
          <w:p w:rsidR="00C3421C" w:rsidRPr="00BA1FC4" w:rsidRDefault="00C3421C" w:rsidP="003D2146">
            <w:pPr>
              <w:widowControl w:val="0"/>
              <w:spacing w:after="120"/>
              <w:jc w:val="center"/>
              <w:rPr>
                <w:rFonts w:ascii="GHEA Grapalat" w:hAnsi="GHEA Grapalat" w:cs="Sylfaen"/>
                <w:sz w:val="18"/>
                <w:szCs w:val="18"/>
              </w:rPr>
            </w:pPr>
            <w:r w:rsidRPr="00BA1FC4">
              <w:rPr>
                <w:rFonts w:ascii="GHEA Grapalat" w:hAnsi="GHEA Grapalat"/>
                <w:sz w:val="18"/>
                <w:szCs w:val="18"/>
              </w:rPr>
              <w:t xml:space="preserve">заполняются слова "акцептованный платеж",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заранее заполняется бенефициаром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A1FC4">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 xml:space="preserve">подписывается плательщиком или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проставляется электронная подпись плательщика</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при наличии печати, когда плательщик представляет Требование в бумажной форме</w:t>
            </w:r>
          </w:p>
          <w:p w:rsidR="00C3421C" w:rsidRPr="00BA1FC4"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скрепляется печатью плательщика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при представлении в бумажной форме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подписывается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скрепляется печатью бенефициара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при представлении в банк в бумажной форме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штамп обслуживающей </w:t>
            </w:r>
            <w:r w:rsidRPr="00BA1FC4">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r w:rsidR="00FF3DE9"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bl>
    <w:p w:rsidR="001005B0" w:rsidRPr="00BA1FC4" w:rsidRDefault="001005B0" w:rsidP="00B46D58">
      <w:pPr>
        <w:widowControl w:val="0"/>
        <w:spacing w:after="160"/>
        <w:ind w:left="567" w:right="565"/>
        <w:jc w:val="center"/>
        <w:rPr>
          <w:rFonts w:ascii="GHEA Grapalat" w:hAnsi="GHEA Grapalat"/>
          <w:b/>
        </w:rPr>
      </w:pPr>
    </w:p>
    <w:p w:rsidR="001005B0" w:rsidRPr="00BA1FC4" w:rsidRDefault="001005B0" w:rsidP="00B46D58">
      <w:pPr>
        <w:widowControl w:val="0"/>
        <w:spacing w:after="160"/>
        <w:ind w:left="567" w:right="565"/>
        <w:jc w:val="center"/>
        <w:rPr>
          <w:rFonts w:ascii="GHEA Grapalat" w:hAnsi="GHEA Grapalat"/>
          <w:b/>
        </w:rPr>
      </w:pPr>
    </w:p>
    <w:p w:rsidR="000A214C" w:rsidRPr="00BA1FC4" w:rsidRDefault="000A214C" w:rsidP="000A214C">
      <w:pPr>
        <w:widowControl w:val="0"/>
        <w:spacing w:after="160"/>
        <w:jc w:val="right"/>
        <w:rPr>
          <w:rFonts w:ascii="GHEA Grapalat" w:hAnsi="GHEA Grapalat" w:cs="GHEA Grapalat"/>
          <w:b/>
        </w:rPr>
      </w:pPr>
      <w:r w:rsidRPr="00BA1FC4">
        <w:rPr>
          <w:rFonts w:ascii="GHEA Grapalat" w:hAnsi="GHEA Grapalat"/>
          <w:b/>
        </w:rPr>
        <w:t>Приложение № 5.1</w:t>
      </w:r>
    </w:p>
    <w:p w:rsidR="005B4514" w:rsidRPr="000D314F" w:rsidRDefault="005B4514" w:rsidP="005B4514">
      <w:pPr>
        <w:pStyle w:val="31"/>
        <w:widowControl w:val="0"/>
        <w:spacing w:after="160" w:line="240" w:lineRule="auto"/>
        <w:jc w:val="right"/>
        <w:rPr>
          <w:rFonts w:ascii="GHEA Grapalat" w:hAnsi="GHEA Grapalat" w:cs="Arial"/>
          <w:b/>
          <w:sz w:val="24"/>
          <w:szCs w:val="24"/>
        </w:rPr>
      </w:pPr>
      <w:r w:rsidRPr="00BA1FC4">
        <w:rPr>
          <w:rFonts w:ascii="GHEA Grapalat" w:hAnsi="GHEA Grapalat"/>
          <w:b/>
          <w:sz w:val="24"/>
          <w:szCs w:val="24"/>
        </w:rPr>
        <w:t xml:space="preserve">к Приглашению на </w:t>
      </w:r>
      <w:r w:rsidR="005F26CA" w:rsidRPr="00BA1FC4">
        <w:rPr>
          <w:rFonts w:ascii="GHEA Grapalat" w:hAnsi="GHEA Grapalat"/>
          <w:b/>
          <w:sz w:val="24"/>
          <w:szCs w:val="24"/>
        </w:rPr>
        <w:t>запрос котировок</w:t>
      </w:r>
      <w:r w:rsidRPr="00BA1FC4">
        <w:rPr>
          <w:rFonts w:ascii="GHEA Grapalat" w:hAnsi="GHEA Grapalat" w:cs="Arial"/>
          <w:b/>
          <w:sz w:val="24"/>
          <w:szCs w:val="24"/>
        </w:rPr>
        <w:br/>
      </w:r>
      <w:r w:rsidRPr="00BA1FC4">
        <w:rPr>
          <w:rFonts w:ascii="GHEA Grapalat" w:hAnsi="GHEA Grapalat"/>
          <w:b/>
          <w:sz w:val="24"/>
          <w:szCs w:val="24"/>
        </w:rPr>
        <w:t xml:space="preserve">под кодом </w:t>
      </w:r>
      <w:r w:rsidR="008A4C91" w:rsidRPr="00BA1FC4">
        <w:rPr>
          <w:rFonts w:ascii="GHEA Grapalat" w:hAnsi="GHEA Grapalat"/>
          <w:b/>
          <w:sz w:val="22"/>
          <w:szCs w:val="22"/>
          <w:lang w:val="af-ZA"/>
        </w:rPr>
        <w:t>ՀՀ-ԼՄՍՀ-</w:t>
      </w:r>
      <w:r w:rsidR="008A4C91" w:rsidRPr="00BA1FC4">
        <w:rPr>
          <w:rFonts w:ascii="GHEA Grapalat" w:hAnsi="GHEA Grapalat"/>
          <w:b/>
          <w:sz w:val="22"/>
          <w:szCs w:val="22"/>
          <w:lang w:val="hy-AM"/>
        </w:rPr>
        <w:t>ԳՀ</w:t>
      </w:r>
      <w:r w:rsidR="008A4C91" w:rsidRPr="00BA1FC4">
        <w:rPr>
          <w:rFonts w:ascii="GHEA Grapalat" w:hAnsi="GHEA Grapalat"/>
          <w:b/>
          <w:sz w:val="22"/>
          <w:szCs w:val="22"/>
          <w:lang w:val="af-ZA"/>
        </w:rPr>
        <w:t>ԱՇՁԲ-22/</w:t>
      </w:r>
      <w:r w:rsidR="008A4C91" w:rsidRPr="00BA1FC4">
        <w:rPr>
          <w:rFonts w:ascii="GHEA Grapalat" w:hAnsi="GHEA Grapalat"/>
          <w:b/>
          <w:sz w:val="22"/>
          <w:szCs w:val="22"/>
          <w:lang w:val="hy-AM"/>
        </w:rPr>
        <w:t>1</w:t>
      </w:r>
      <w:r w:rsidR="000D314F" w:rsidRPr="000D314F">
        <w:rPr>
          <w:rFonts w:ascii="GHEA Grapalat" w:hAnsi="GHEA Grapalat"/>
          <w:b/>
          <w:sz w:val="22"/>
          <w:szCs w:val="22"/>
        </w:rPr>
        <w:t>3</w:t>
      </w:r>
    </w:p>
    <w:p w:rsidR="00AF4211" w:rsidRPr="00BA1FC4" w:rsidRDefault="00AF4211" w:rsidP="000A214C">
      <w:pPr>
        <w:widowControl w:val="0"/>
        <w:spacing w:after="160"/>
        <w:jc w:val="center"/>
        <w:rPr>
          <w:rFonts w:ascii="GHEA Grapalat" w:hAnsi="GHEA Grapalat"/>
          <w:b/>
        </w:rPr>
      </w:pPr>
    </w:p>
    <w:p w:rsidR="000A214C" w:rsidRPr="00BA1FC4" w:rsidRDefault="000A214C" w:rsidP="000A214C">
      <w:pPr>
        <w:widowControl w:val="0"/>
        <w:spacing w:after="160"/>
        <w:jc w:val="center"/>
        <w:rPr>
          <w:rFonts w:ascii="GHEA Grapalat" w:hAnsi="GHEA Grapalat" w:cs="GHEA Grapalat"/>
          <w:b/>
        </w:rPr>
      </w:pPr>
      <w:r w:rsidRPr="00BA1FC4">
        <w:rPr>
          <w:rFonts w:ascii="GHEA Grapalat" w:hAnsi="GHEA Grapalat"/>
          <w:b/>
        </w:rPr>
        <w:t xml:space="preserve">СОГЛАШЕНИЕ О НЕУСТОЙКЕ </w:t>
      </w:r>
    </w:p>
    <w:p w:rsidR="000A214C" w:rsidRPr="00BA1FC4" w:rsidRDefault="000A214C" w:rsidP="000A214C">
      <w:pPr>
        <w:widowControl w:val="0"/>
        <w:spacing w:after="160"/>
        <w:jc w:val="center"/>
        <w:rPr>
          <w:rFonts w:ascii="GHEA Grapalat" w:hAnsi="GHEA Grapalat" w:cs="GHEA Grapalat"/>
          <w:b/>
        </w:rPr>
      </w:pPr>
      <w:r w:rsidRPr="00BA1FC4">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A1FC4" w:rsidTr="003D2146">
        <w:tc>
          <w:tcPr>
            <w:tcW w:w="4786" w:type="dxa"/>
          </w:tcPr>
          <w:p w:rsidR="000A214C" w:rsidRPr="00BA1FC4" w:rsidRDefault="000A214C" w:rsidP="003D2146">
            <w:pPr>
              <w:widowControl w:val="0"/>
              <w:spacing w:after="160"/>
              <w:rPr>
                <w:rFonts w:ascii="GHEA Grapalat" w:hAnsi="GHEA Grapalat" w:cs="GHEA Grapalat"/>
                <w:b/>
                <w:lang w:val="en-US"/>
              </w:rPr>
            </w:pPr>
            <w:r w:rsidRPr="00BA1FC4">
              <w:rPr>
                <w:rFonts w:ascii="GHEA Grapalat" w:hAnsi="GHEA Grapalat"/>
              </w:rPr>
              <w:t>г. Ереван</w:t>
            </w:r>
          </w:p>
        </w:tc>
        <w:tc>
          <w:tcPr>
            <w:tcW w:w="4500" w:type="dxa"/>
          </w:tcPr>
          <w:p w:rsidR="000A214C" w:rsidRPr="00BA1FC4" w:rsidRDefault="000A214C" w:rsidP="003D2146">
            <w:pPr>
              <w:widowControl w:val="0"/>
              <w:spacing w:after="160"/>
              <w:jc w:val="right"/>
              <w:rPr>
                <w:rFonts w:ascii="GHEA Grapalat" w:hAnsi="GHEA Grapalat" w:cs="GHEA Grapalat"/>
                <w:b/>
              </w:rPr>
            </w:pPr>
            <w:r w:rsidRPr="00BA1FC4">
              <w:rPr>
                <w:rFonts w:ascii="GHEA Grapalat" w:hAnsi="GHEA Grapalat"/>
              </w:rPr>
              <w:t>"</w:t>
            </w:r>
            <w:r w:rsidRPr="00BA1FC4">
              <w:rPr>
                <w:rFonts w:ascii="GHEA Grapalat" w:hAnsi="GHEA Grapalat"/>
                <w:lang w:val="en-US"/>
              </w:rPr>
              <w:tab/>
            </w:r>
            <w:r w:rsidRPr="00BA1FC4">
              <w:rPr>
                <w:rFonts w:ascii="GHEA Grapalat" w:hAnsi="GHEA Grapalat"/>
              </w:rPr>
              <w:t xml:space="preserve">" </w:t>
            </w:r>
            <w:r w:rsidRPr="00BA1FC4">
              <w:rPr>
                <w:rFonts w:ascii="GHEA Grapalat" w:hAnsi="GHEA Grapalat"/>
                <w:lang w:val="en-US"/>
              </w:rPr>
              <w:tab/>
            </w:r>
            <w:r w:rsidRPr="00BA1FC4">
              <w:rPr>
                <w:rFonts w:ascii="GHEA Grapalat" w:hAnsi="GHEA Grapalat"/>
              </w:rPr>
              <w:t>20</w:t>
            </w:r>
            <w:r w:rsidRPr="00BA1FC4">
              <w:rPr>
                <w:rFonts w:ascii="GHEA Grapalat" w:hAnsi="GHEA Grapalat"/>
                <w:lang w:val="en-US"/>
              </w:rPr>
              <w:tab/>
            </w:r>
            <w:r w:rsidRPr="00BA1FC4">
              <w:rPr>
                <w:rFonts w:ascii="GHEA Grapalat" w:hAnsi="GHEA Grapalat"/>
              </w:rPr>
              <w:t>г.</w:t>
            </w:r>
            <w:r w:rsidRPr="00BA1FC4">
              <w:rPr>
                <w:rStyle w:val="af6"/>
                <w:rFonts w:ascii="GHEA Grapalat" w:hAnsi="GHEA Grapalat"/>
              </w:rPr>
              <w:footnoteReference w:customMarkFollows="1" w:id="8"/>
              <w:t>**</w:t>
            </w:r>
          </w:p>
        </w:tc>
      </w:tr>
    </w:tbl>
    <w:p w:rsidR="000A214C" w:rsidRPr="00BA1FC4" w:rsidRDefault="000A214C" w:rsidP="000A214C">
      <w:pPr>
        <w:widowControl w:val="0"/>
        <w:spacing w:after="160"/>
        <w:rPr>
          <w:rFonts w:ascii="GHEA Grapalat" w:hAnsi="GHEA Grapalat" w:cs="GHEA Grapalat"/>
          <w:b/>
        </w:rPr>
      </w:pPr>
    </w:p>
    <w:p w:rsidR="000A214C" w:rsidRPr="00BA1FC4" w:rsidRDefault="000A214C" w:rsidP="000A214C">
      <w:pPr>
        <w:widowControl w:val="0"/>
        <w:jc w:val="both"/>
        <w:rPr>
          <w:rFonts w:ascii="GHEA Grapalat" w:hAnsi="GHEA Grapalat" w:cs="GHEA Grapalat"/>
          <w:sz w:val="18"/>
          <w:szCs w:val="18"/>
          <w:u w:val="single"/>
          <w:vertAlign w:val="subscript"/>
        </w:rPr>
      </w:pPr>
      <w:r w:rsidRPr="00BA1FC4">
        <w:rPr>
          <w:rFonts w:ascii="GHEA Grapalat" w:hAnsi="GHEA Grapalat"/>
          <w:sz w:val="18"/>
          <w:szCs w:val="18"/>
        </w:rPr>
        <w:t>_______________________________________________, в лице директора Компании,</w:t>
      </w:r>
    </w:p>
    <w:p w:rsidR="000A214C" w:rsidRPr="00BA1FC4" w:rsidRDefault="000A214C" w:rsidP="000A214C">
      <w:pPr>
        <w:widowControl w:val="0"/>
        <w:spacing w:after="160"/>
        <w:ind w:left="1843"/>
        <w:jc w:val="both"/>
        <w:rPr>
          <w:rFonts w:ascii="GHEA Grapalat" w:hAnsi="GHEA Grapalat"/>
          <w:sz w:val="18"/>
          <w:szCs w:val="18"/>
          <w:vertAlign w:val="superscript"/>
          <w:lang w:val="en-US"/>
        </w:rPr>
      </w:pPr>
      <w:r w:rsidRPr="00BA1FC4">
        <w:rPr>
          <w:rFonts w:ascii="GHEA Grapalat" w:hAnsi="GHEA Grapalat"/>
          <w:sz w:val="18"/>
          <w:szCs w:val="18"/>
          <w:vertAlign w:val="superscript"/>
        </w:rPr>
        <w:t>наименование Компании</w:t>
      </w:r>
    </w:p>
    <w:p w:rsidR="000A214C" w:rsidRPr="00BA1FC4" w:rsidRDefault="000A214C" w:rsidP="000A214C">
      <w:pPr>
        <w:widowControl w:val="0"/>
        <w:jc w:val="both"/>
        <w:rPr>
          <w:rFonts w:ascii="GHEA Grapalat" w:hAnsi="GHEA Grapalat"/>
          <w:sz w:val="18"/>
          <w:szCs w:val="18"/>
          <w:lang w:val="en-US"/>
        </w:rPr>
      </w:pPr>
      <w:r w:rsidRPr="00BA1FC4">
        <w:rPr>
          <w:rFonts w:ascii="GHEA Grapalat" w:hAnsi="GHEA Grapalat"/>
          <w:sz w:val="18"/>
          <w:szCs w:val="18"/>
          <w:lang w:val="en-US"/>
        </w:rPr>
        <w:t>_________________________________________________________________________</w:t>
      </w:r>
    </w:p>
    <w:p w:rsidR="000A214C" w:rsidRPr="00BA1FC4" w:rsidRDefault="000A214C" w:rsidP="000A214C">
      <w:pPr>
        <w:widowControl w:val="0"/>
        <w:spacing w:after="160"/>
        <w:jc w:val="center"/>
        <w:rPr>
          <w:rFonts w:ascii="GHEA Grapalat" w:hAnsi="GHEA Grapalat"/>
          <w:sz w:val="18"/>
          <w:szCs w:val="18"/>
          <w:vertAlign w:val="superscript"/>
        </w:rPr>
      </w:pPr>
      <w:r w:rsidRPr="00BA1FC4">
        <w:rPr>
          <w:rFonts w:ascii="GHEA Grapalat" w:hAnsi="GHEA Grapalat"/>
          <w:sz w:val="18"/>
          <w:szCs w:val="18"/>
          <w:vertAlign w:val="superscript"/>
        </w:rPr>
        <w:t>имя, фамилия, паспортные данные директора компании</w:t>
      </w:r>
    </w:p>
    <w:p w:rsidR="000A214C" w:rsidRPr="00BA1FC4" w:rsidRDefault="000A214C" w:rsidP="000A214C">
      <w:pPr>
        <w:widowControl w:val="0"/>
        <w:spacing w:after="160"/>
        <w:jc w:val="both"/>
        <w:rPr>
          <w:rFonts w:ascii="GHEA Grapalat" w:hAnsi="GHEA Grapalat" w:cs="GHEA Grapalat"/>
          <w:sz w:val="18"/>
          <w:szCs w:val="18"/>
        </w:rPr>
      </w:pPr>
      <w:r w:rsidRPr="00BA1FC4">
        <w:rPr>
          <w:rFonts w:ascii="GHEA Grapalat" w:hAnsi="GHEA Grapalat"/>
          <w:sz w:val="18"/>
          <w:szCs w:val="18"/>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965E0" w:rsidRPr="00BA1FC4" w:rsidRDefault="007965E0" w:rsidP="000A214C">
      <w:pPr>
        <w:widowControl w:val="0"/>
        <w:spacing w:after="160"/>
        <w:jc w:val="center"/>
        <w:rPr>
          <w:rFonts w:ascii="GHEA Grapalat" w:hAnsi="GHEA Grapalat"/>
          <w:b/>
          <w:sz w:val="18"/>
          <w:szCs w:val="18"/>
        </w:rPr>
      </w:pPr>
    </w:p>
    <w:p w:rsidR="000A214C" w:rsidRPr="00BA1FC4" w:rsidRDefault="000A214C" w:rsidP="000A214C">
      <w:pPr>
        <w:widowControl w:val="0"/>
        <w:spacing w:after="160"/>
        <w:jc w:val="center"/>
        <w:rPr>
          <w:rFonts w:ascii="GHEA Grapalat" w:hAnsi="GHEA Grapalat" w:cs="GHEA Grapalat"/>
          <w:b/>
          <w:bCs/>
          <w:sz w:val="18"/>
          <w:szCs w:val="18"/>
        </w:rPr>
      </w:pPr>
      <w:r w:rsidRPr="00BA1FC4">
        <w:rPr>
          <w:rFonts w:ascii="GHEA Grapalat" w:hAnsi="GHEA Grapalat"/>
          <w:b/>
          <w:sz w:val="18"/>
          <w:szCs w:val="18"/>
        </w:rPr>
        <w:t>1. Предмет соглашения</w:t>
      </w:r>
    </w:p>
    <w:p w:rsidR="005B4514" w:rsidRPr="00BA1FC4" w:rsidRDefault="000A214C" w:rsidP="005B4514">
      <w:pPr>
        <w:widowControl w:val="0"/>
        <w:tabs>
          <w:tab w:val="left" w:pos="567"/>
        </w:tabs>
        <w:jc w:val="both"/>
        <w:rPr>
          <w:rFonts w:ascii="GHEA Grapalat" w:hAnsi="GHEA Grapalat" w:cs="GHEA Grapalat"/>
          <w:spacing w:val="-6"/>
          <w:sz w:val="18"/>
          <w:szCs w:val="18"/>
        </w:rPr>
      </w:pPr>
      <w:r w:rsidRPr="00BA1FC4">
        <w:rPr>
          <w:rFonts w:ascii="GHEA Grapalat" w:hAnsi="GHEA Grapalat"/>
          <w:sz w:val="18"/>
          <w:szCs w:val="18"/>
        </w:rPr>
        <w:lastRenderedPageBreak/>
        <w:t>1</w:t>
      </w:r>
      <w:r w:rsidRPr="00BA1FC4">
        <w:rPr>
          <w:rFonts w:ascii="GHEA Grapalat" w:hAnsi="GHEA Grapalat"/>
          <w:spacing w:val="-6"/>
          <w:sz w:val="18"/>
          <w:szCs w:val="18"/>
        </w:rPr>
        <w:t>.1.</w:t>
      </w:r>
      <w:r w:rsidRPr="00BA1FC4">
        <w:rPr>
          <w:rFonts w:ascii="GHEA Grapalat" w:hAnsi="GHEA Grapalat"/>
          <w:spacing w:val="-6"/>
          <w:sz w:val="18"/>
          <w:szCs w:val="18"/>
        </w:rPr>
        <w:tab/>
      </w:r>
      <w:r w:rsidR="005B4514" w:rsidRPr="00BA1FC4">
        <w:rPr>
          <w:rFonts w:ascii="GHEA Grapalat" w:hAnsi="GHEA Grapalat"/>
          <w:spacing w:val="-6"/>
          <w:sz w:val="18"/>
          <w:szCs w:val="18"/>
        </w:rPr>
        <w:t xml:space="preserve">Компания участвует в организованной </w:t>
      </w:r>
      <w:proofErr w:type="spellStart"/>
      <w:r w:rsidR="005B4514" w:rsidRPr="00BA1FC4">
        <w:rPr>
          <w:rFonts w:ascii="GHEA Grapalat" w:hAnsi="GHEA Grapalat"/>
          <w:sz w:val="18"/>
          <w:szCs w:val="18"/>
        </w:rPr>
        <w:t>Степанаванская</w:t>
      </w:r>
      <w:proofErr w:type="spellEnd"/>
      <w:r w:rsidR="005B4514" w:rsidRPr="00BA1FC4">
        <w:rPr>
          <w:rFonts w:ascii="GHEA Grapalat" w:hAnsi="GHEA Grapalat"/>
          <w:sz w:val="18"/>
          <w:szCs w:val="18"/>
        </w:rPr>
        <w:t xml:space="preserve"> мэрия </w:t>
      </w:r>
      <w:proofErr w:type="spellStart"/>
      <w:r w:rsidR="005B4514" w:rsidRPr="00BA1FC4">
        <w:rPr>
          <w:rFonts w:ascii="GHEA Grapalat" w:hAnsi="GHEA Grapalat"/>
          <w:sz w:val="18"/>
          <w:szCs w:val="18"/>
        </w:rPr>
        <w:t>Лорийской</w:t>
      </w:r>
      <w:proofErr w:type="spellEnd"/>
      <w:r w:rsidR="005B4514" w:rsidRPr="00BA1FC4">
        <w:rPr>
          <w:rFonts w:ascii="GHEA Grapalat" w:hAnsi="GHEA Grapalat"/>
          <w:sz w:val="18"/>
          <w:szCs w:val="18"/>
        </w:rPr>
        <w:t xml:space="preserve"> области РА</w:t>
      </w:r>
      <w:r w:rsidR="005B4514" w:rsidRPr="00BA1FC4">
        <w:rPr>
          <w:rFonts w:ascii="GHEA Grapalat" w:hAnsi="GHEA Grapalat"/>
          <w:spacing w:val="-6"/>
          <w:sz w:val="18"/>
          <w:szCs w:val="18"/>
        </w:rPr>
        <w:t xml:space="preserve"> (далее — Заказчик) </w:t>
      </w:r>
      <w:r w:rsidR="005B4514" w:rsidRPr="00BA1FC4">
        <w:rPr>
          <w:rFonts w:ascii="GHEA Grapalat" w:hAnsi="GHEA Grapalat"/>
          <w:sz w:val="18"/>
          <w:szCs w:val="18"/>
        </w:rPr>
        <w:t xml:space="preserve">процедуре закупок под кодом </w:t>
      </w:r>
      <w:r w:rsidR="008A4C91" w:rsidRPr="00BA1FC4">
        <w:rPr>
          <w:rFonts w:ascii="GHEA Grapalat" w:hAnsi="GHEA Grapalat"/>
          <w:sz w:val="20"/>
          <w:szCs w:val="20"/>
          <w:lang w:val="af-ZA"/>
        </w:rPr>
        <w:t>ՀՀ-ԼՄՍՀ-</w:t>
      </w:r>
      <w:r w:rsidR="008A4C91" w:rsidRPr="00BA1FC4">
        <w:rPr>
          <w:rFonts w:ascii="GHEA Grapalat" w:hAnsi="GHEA Grapalat"/>
          <w:sz w:val="20"/>
          <w:szCs w:val="20"/>
          <w:lang w:val="hy-AM"/>
        </w:rPr>
        <w:t>ԳՀ</w:t>
      </w:r>
      <w:r w:rsidR="008A4C91" w:rsidRPr="00BA1FC4">
        <w:rPr>
          <w:rFonts w:ascii="GHEA Grapalat" w:hAnsi="GHEA Grapalat"/>
          <w:sz w:val="20"/>
          <w:szCs w:val="20"/>
          <w:lang w:val="af-ZA"/>
        </w:rPr>
        <w:t>ԱՇՁԲ-22/</w:t>
      </w:r>
      <w:r w:rsidR="008A4C91" w:rsidRPr="00BA1FC4">
        <w:rPr>
          <w:rFonts w:ascii="GHEA Grapalat" w:hAnsi="GHEA Grapalat"/>
          <w:sz w:val="20"/>
          <w:szCs w:val="20"/>
          <w:lang w:val="hy-AM"/>
        </w:rPr>
        <w:t>1</w:t>
      </w:r>
      <w:r w:rsidR="000D314F" w:rsidRPr="000D314F">
        <w:rPr>
          <w:rFonts w:ascii="GHEA Grapalat" w:hAnsi="GHEA Grapalat"/>
          <w:sz w:val="20"/>
          <w:szCs w:val="20"/>
        </w:rPr>
        <w:t>3</w:t>
      </w:r>
      <w:r w:rsidR="005B4514" w:rsidRPr="00BA1FC4">
        <w:rPr>
          <w:rFonts w:ascii="GHEA Grapalat" w:hAnsi="GHEA Grapalat"/>
          <w:sz w:val="18"/>
          <w:szCs w:val="18"/>
        </w:rPr>
        <w:t>.</w:t>
      </w:r>
    </w:p>
    <w:p w:rsidR="000A214C" w:rsidRPr="00BA1FC4" w:rsidRDefault="000A214C" w:rsidP="005B4514">
      <w:pPr>
        <w:widowControl w:val="0"/>
        <w:tabs>
          <w:tab w:val="left" w:pos="567"/>
        </w:tabs>
        <w:jc w:val="both"/>
        <w:rPr>
          <w:rFonts w:ascii="GHEA Grapalat" w:hAnsi="GHEA Grapalat" w:cs="GHEA Grapalat"/>
          <w:sz w:val="18"/>
          <w:szCs w:val="18"/>
        </w:rPr>
      </w:pPr>
      <w:r w:rsidRPr="00BA1FC4">
        <w:rPr>
          <w:rFonts w:ascii="GHEA Grapalat" w:hAnsi="GHEA Grapalat"/>
          <w:sz w:val="18"/>
          <w:szCs w:val="18"/>
        </w:rPr>
        <w:t>1.2.</w:t>
      </w:r>
      <w:r w:rsidRPr="00BA1FC4">
        <w:rPr>
          <w:rFonts w:ascii="GHEA Grapalat" w:hAnsi="GHEA Grapalat"/>
          <w:sz w:val="18"/>
          <w:szCs w:val="18"/>
        </w:rPr>
        <w:tab/>
        <w:t>В качестве обеспечения исполнения договора, заключаемого в</w:t>
      </w:r>
      <w:r w:rsidRPr="00BA1FC4">
        <w:rPr>
          <w:rFonts w:ascii="Courier New" w:hAnsi="Courier New" w:cs="Courier New"/>
          <w:sz w:val="18"/>
          <w:szCs w:val="18"/>
          <w:lang w:val="en-US"/>
        </w:rPr>
        <w:t> </w:t>
      </w:r>
      <w:r w:rsidRPr="00BA1FC4">
        <w:rPr>
          <w:rFonts w:ascii="GHEA Grapalat" w:hAnsi="GHEA Grapalat"/>
          <w:sz w:val="18"/>
          <w:szCs w:val="18"/>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1.3.</w:t>
      </w:r>
      <w:r w:rsidRPr="00BA1FC4">
        <w:rPr>
          <w:rFonts w:ascii="GHEA Grapalat" w:hAnsi="GHEA Grapalat"/>
          <w:sz w:val="18"/>
          <w:szCs w:val="18"/>
        </w:rPr>
        <w:tab/>
        <w:t>Подписав платежное требование (далее — Требование), прилагаемое к</w:t>
      </w:r>
      <w:r w:rsidRPr="00BA1FC4">
        <w:rPr>
          <w:sz w:val="18"/>
          <w:szCs w:val="18"/>
          <w:lang w:val="en-US"/>
        </w:rPr>
        <w:t> </w:t>
      </w:r>
      <w:r w:rsidRPr="00BA1FC4">
        <w:rPr>
          <w:rFonts w:ascii="GHEA Grapalat" w:hAnsi="GHEA Grapalat"/>
          <w:sz w:val="18"/>
          <w:szCs w:val="18"/>
        </w:rPr>
        <w:t xml:space="preserve">настоящему Соглашению о неустойке, Компания безотзывно соглашается, что: </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а)</w:t>
      </w:r>
      <w:r w:rsidRPr="00BA1FC4">
        <w:rPr>
          <w:rFonts w:ascii="GHEA Grapalat" w:hAnsi="GHEA Grapalat"/>
          <w:sz w:val="18"/>
          <w:szCs w:val="18"/>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б)</w:t>
      </w:r>
      <w:r w:rsidRPr="00BA1FC4">
        <w:rPr>
          <w:rFonts w:ascii="GHEA Grapalat" w:hAnsi="GHEA Grapalat"/>
          <w:sz w:val="18"/>
          <w:szCs w:val="18"/>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в)</w:t>
      </w:r>
      <w:r w:rsidRPr="00BA1FC4">
        <w:rPr>
          <w:rFonts w:ascii="GHEA Grapalat" w:hAnsi="GHEA Grapalat"/>
          <w:sz w:val="18"/>
          <w:szCs w:val="18"/>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г)</w:t>
      </w:r>
      <w:r w:rsidRPr="00BA1FC4">
        <w:rPr>
          <w:rFonts w:ascii="GHEA Grapalat" w:hAnsi="GHEA Grapalat"/>
          <w:sz w:val="18"/>
          <w:szCs w:val="18"/>
        </w:rPr>
        <w:tab/>
        <w:t>Компания подтверждает, что акцептовала Требование в полном размере суммы неустойки.</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д)</w:t>
      </w:r>
      <w:r w:rsidRPr="00BA1FC4">
        <w:rPr>
          <w:rFonts w:ascii="GHEA Grapalat" w:hAnsi="GHEA Grapalat"/>
          <w:sz w:val="18"/>
          <w:szCs w:val="18"/>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1.5.</w:t>
      </w:r>
      <w:r w:rsidRPr="00BA1FC4">
        <w:rPr>
          <w:rFonts w:ascii="GHEA Grapalat" w:hAnsi="GHEA Grapalat"/>
          <w:sz w:val="18"/>
          <w:szCs w:val="18"/>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A1FC4">
        <w:rPr>
          <w:rFonts w:ascii="Courier New" w:hAnsi="Courier New" w:cs="Courier New"/>
          <w:sz w:val="18"/>
          <w:szCs w:val="18"/>
          <w:lang w:val="en-US"/>
        </w:rPr>
        <w:t> </w:t>
      </w:r>
      <w:r w:rsidRPr="00BA1FC4">
        <w:rPr>
          <w:rFonts w:ascii="GHEA Grapalat" w:hAnsi="GHEA Grapalat"/>
          <w:sz w:val="18"/>
          <w:szCs w:val="18"/>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1.6.</w:t>
      </w:r>
      <w:r w:rsidRPr="00BA1FC4">
        <w:rPr>
          <w:rFonts w:ascii="GHEA Grapalat" w:hAnsi="GHEA Grapalat"/>
          <w:sz w:val="18"/>
          <w:szCs w:val="18"/>
        </w:rPr>
        <w:tab/>
        <w:t>Заказчик может представить в Банк-плательщик иные дополнительные документы.</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1.7. Банк не несет какой-либо ответственности за риски (понесенные</w:t>
      </w:r>
      <w:r w:rsidRPr="00BA1FC4">
        <w:rPr>
          <w:rFonts w:ascii="Courier New" w:hAnsi="Courier New" w:cs="Courier New"/>
          <w:sz w:val="18"/>
          <w:szCs w:val="18"/>
          <w:lang w:val="en-US"/>
        </w:rPr>
        <w:t> </w:t>
      </w:r>
      <w:r w:rsidRPr="00BA1FC4">
        <w:rPr>
          <w:rFonts w:ascii="GHEA Grapalat" w:hAnsi="GHEA Grapalat"/>
          <w:sz w:val="18"/>
          <w:szCs w:val="18"/>
        </w:rPr>
        <w:t>Компанией убытки) и негативные последствия, возникшие для Компании в результате уплаты Банком-плательщиком суммы, указанной в</w:t>
      </w:r>
      <w:r w:rsidRPr="00BA1FC4">
        <w:rPr>
          <w:rFonts w:ascii="Courier New" w:hAnsi="Courier New" w:cs="Courier New"/>
          <w:sz w:val="18"/>
          <w:szCs w:val="18"/>
          <w:lang w:val="en-US"/>
        </w:rPr>
        <w:t> </w:t>
      </w:r>
      <w:r w:rsidRPr="00BA1FC4">
        <w:rPr>
          <w:rFonts w:ascii="GHEA Grapalat" w:hAnsi="GHEA Grapalat"/>
          <w:sz w:val="18"/>
          <w:szCs w:val="18"/>
        </w:rPr>
        <w:t>Требовании. Банк не обязан проверять факты нарушения Компанией условий договора.</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1.8.</w:t>
      </w:r>
      <w:r w:rsidRPr="00BA1FC4">
        <w:rPr>
          <w:rFonts w:ascii="GHEA Grapalat" w:hAnsi="GHEA Grapalat"/>
          <w:sz w:val="18"/>
          <w:szCs w:val="18"/>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965E0" w:rsidRPr="00BA1FC4" w:rsidRDefault="000A214C" w:rsidP="005B4514">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1.9.</w:t>
      </w:r>
      <w:r w:rsidRPr="00BA1FC4">
        <w:rPr>
          <w:rFonts w:ascii="GHEA Grapalat" w:hAnsi="GHEA Grapalat"/>
          <w:sz w:val="18"/>
          <w:szCs w:val="18"/>
        </w:rPr>
        <w:tab/>
        <w:t>В случае если в течение десяти рабочих дней после представления в</w:t>
      </w:r>
      <w:r w:rsidRPr="00BA1FC4">
        <w:rPr>
          <w:rFonts w:ascii="Courier New" w:hAnsi="Courier New" w:cs="Courier New"/>
          <w:sz w:val="18"/>
          <w:szCs w:val="18"/>
          <w:lang w:val="en-US"/>
        </w:rPr>
        <w:t> </w:t>
      </w:r>
      <w:r w:rsidRPr="00BA1FC4">
        <w:rPr>
          <w:rFonts w:ascii="GHEA Grapalat" w:hAnsi="GHEA Grapalat"/>
          <w:sz w:val="18"/>
          <w:szCs w:val="18"/>
        </w:rPr>
        <w:t>Банк настоящего Соглашения и прилагаемого Требования по независящим от</w:t>
      </w:r>
      <w:r w:rsidRPr="00BA1FC4">
        <w:rPr>
          <w:rFonts w:ascii="Courier New" w:hAnsi="Courier New" w:cs="Courier New"/>
          <w:sz w:val="18"/>
          <w:szCs w:val="18"/>
          <w:lang w:val="en-US"/>
        </w:rPr>
        <w:t> </w:t>
      </w:r>
      <w:r w:rsidRPr="00BA1FC4">
        <w:rPr>
          <w:rFonts w:ascii="GHEA Grapalat" w:hAnsi="GHEA Grapalat"/>
          <w:sz w:val="18"/>
          <w:szCs w:val="18"/>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A1FC4">
        <w:rPr>
          <w:rFonts w:ascii="Courier New" w:hAnsi="Courier New" w:cs="Courier New"/>
          <w:sz w:val="18"/>
          <w:szCs w:val="18"/>
          <w:lang w:val="en-US"/>
        </w:rPr>
        <w:t> </w:t>
      </w:r>
      <w:r w:rsidRPr="00BA1FC4">
        <w:rPr>
          <w:rFonts w:ascii="GHEA Grapalat" w:hAnsi="GHEA Grapalat"/>
          <w:sz w:val="18"/>
          <w:szCs w:val="18"/>
        </w:rPr>
        <w:t>неуплатой.</w:t>
      </w:r>
    </w:p>
    <w:p w:rsidR="007965E0" w:rsidRPr="00BA1FC4" w:rsidRDefault="000A214C" w:rsidP="005B4514">
      <w:pPr>
        <w:widowControl w:val="0"/>
        <w:spacing w:after="160"/>
        <w:jc w:val="center"/>
        <w:rPr>
          <w:rFonts w:ascii="GHEA Grapalat" w:hAnsi="GHEA Grapalat"/>
          <w:b/>
          <w:sz w:val="18"/>
          <w:szCs w:val="18"/>
        </w:rPr>
      </w:pPr>
      <w:r w:rsidRPr="00BA1FC4">
        <w:rPr>
          <w:rFonts w:ascii="GHEA Grapalat" w:hAnsi="GHEA Grapalat"/>
          <w:b/>
          <w:sz w:val="18"/>
          <w:szCs w:val="18"/>
        </w:rPr>
        <w:t>2. Иные условия</w:t>
      </w:r>
    </w:p>
    <w:p w:rsidR="00ED4719" w:rsidRPr="00BA1FC4" w:rsidRDefault="000A214C" w:rsidP="005B4514">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2.1.</w:t>
      </w:r>
      <w:r w:rsidRPr="00BA1FC4">
        <w:rPr>
          <w:rFonts w:ascii="GHEA Grapalat" w:hAnsi="GHEA Grapalat"/>
          <w:sz w:val="18"/>
          <w:szCs w:val="18"/>
        </w:rPr>
        <w:tab/>
        <w:t xml:space="preserve">Настоящее Соглашение и Требование являются безотзывными, вступают в силу с момента заверения Компанией и действуют </w:t>
      </w:r>
      <w:r w:rsidR="00ED4719" w:rsidRPr="00BA1FC4">
        <w:rPr>
          <w:rFonts w:ascii="GHEA Grapalat" w:hAnsi="GHEA Grapalat"/>
          <w:sz w:val="18"/>
          <w:szCs w:val="18"/>
        </w:rPr>
        <w:t xml:space="preserve">до двадцатого рабочего дня, </w:t>
      </w:r>
      <w:r w:rsidR="00AB3267" w:rsidRPr="00BA1FC4">
        <w:rPr>
          <w:rFonts w:ascii="GHEA Grapalat" w:hAnsi="GHEA Grapalat"/>
          <w:sz w:val="18"/>
          <w:szCs w:val="18"/>
        </w:rPr>
        <w:t xml:space="preserve">следующего за последним днем </w:t>
      </w:r>
      <w:r w:rsidR="00CA2227" w:rsidRPr="00BA1FC4">
        <w:rPr>
          <w:rFonts w:ascii="GHEA Grapalat" w:hAnsi="GHEA Grapalat"/>
          <w:sz w:val="18"/>
          <w:szCs w:val="18"/>
        </w:rPr>
        <w:t>полного выполнения</w:t>
      </w:r>
      <w:r w:rsidR="00AB3267" w:rsidRPr="00BA1FC4">
        <w:rPr>
          <w:rFonts w:ascii="GHEA Grapalat" w:hAnsi="GHEA Grapalat"/>
          <w:sz w:val="18"/>
          <w:szCs w:val="18"/>
        </w:rPr>
        <w:t xml:space="preserve"> взятых </w:t>
      </w:r>
      <w:r w:rsidR="00CA2227" w:rsidRPr="00BA1FC4">
        <w:rPr>
          <w:rFonts w:ascii="GHEA Grapalat" w:hAnsi="GHEA Grapalat"/>
          <w:sz w:val="18"/>
          <w:szCs w:val="18"/>
        </w:rPr>
        <w:t>К</w:t>
      </w:r>
      <w:r w:rsidR="00AB3267" w:rsidRPr="00BA1FC4">
        <w:rPr>
          <w:rFonts w:ascii="GHEA Grapalat" w:hAnsi="GHEA Grapalat"/>
          <w:sz w:val="18"/>
          <w:szCs w:val="18"/>
        </w:rPr>
        <w:t>омпанией по заключаемому договору обязательств, включительно.</w:t>
      </w:r>
    </w:p>
    <w:p w:rsidR="00F331AD" w:rsidRPr="00BA1FC4" w:rsidRDefault="000A214C" w:rsidP="005B4514">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2.2.</w:t>
      </w:r>
      <w:r w:rsidRPr="00BA1FC4">
        <w:rPr>
          <w:rFonts w:ascii="GHEA Grapalat" w:hAnsi="GHEA Grapalat"/>
          <w:sz w:val="18"/>
          <w:szCs w:val="18"/>
        </w:rPr>
        <w:tab/>
        <w:t xml:space="preserve">Представив настоящее Соглашение и прилагаемое Требование в Банк-плательщик: </w:t>
      </w:r>
    </w:p>
    <w:p w:rsidR="00F331AD" w:rsidRPr="00BA1FC4" w:rsidRDefault="00F331AD" w:rsidP="005B4514">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2.2.1.</w:t>
      </w:r>
      <w:r w:rsidRPr="00BA1FC4">
        <w:rPr>
          <w:rFonts w:ascii="GHEA Grapalat" w:hAnsi="GHEA Grapalat"/>
          <w:sz w:val="18"/>
          <w:szCs w:val="18"/>
        </w:rPr>
        <w:tab/>
        <w:t>Заказчик подтверждает, что Компания допустила нарушение договорных обязательств, а</w:t>
      </w:r>
    </w:p>
    <w:p w:rsidR="00F331AD" w:rsidRPr="00BA1FC4" w:rsidDel="00A13215" w:rsidRDefault="00F331AD" w:rsidP="005B4514">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2.2.2.</w:t>
      </w:r>
      <w:r w:rsidRPr="00BA1FC4">
        <w:rPr>
          <w:rFonts w:ascii="GHEA Grapalat" w:hAnsi="GHEA Grapalat"/>
          <w:sz w:val="18"/>
          <w:szCs w:val="18"/>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F331AD" w:rsidRPr="00BA1FC4" w:rsidRDefault="00F331AD" w:rsidP="005B4514">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2.3.</w:t>
      </w:r>
      <w:r w:rsidRPr="00BA1FC4">
        <w:rPr>
          <w:rFonts w:ascii="GHEA Grapalat" w:hAnsi="GHEA Grapalat"/>
          <w:sz w:val="18"/>
          <w:szCs w:val="18"/>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A1FC4" w:rsidRDefault="000A214C" w:rsidP="000A214C">
      <w:pPr>
        <w:widowControl w:val="0"/>
        <w:spacing w:after="160"/>
        <w:ind w:firstLine="567"/>
        <w:jc w:val="center"/>
        <w:rPr>
          <w:rFonts w:ascii="GHEA Grapalat" w:hAnsi="GHEA Grapalat"/>
          <w:b/>
        </w:rPr>
      </w:pPr>
      <w:r w:rsidRPr="00BA1FC4">
        <w:rPr>
          <w:rFonts w:ascii="GHEA Grapalat" w:hAnsi="GHEA Grapalat"/>
          <w:b/>
        </w:rPr>
        <w:t>3. Адрес, банковские реквизиты Компании</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0A214C">
      <w:pPr>
        <w:widowControl w:val="0"/>
        <w:spacing w:after="160"/>
        <w:ind w:right="4250"/>
        <w:jc w:val="center"/>
        <w:rPr>
          <w:rFonts w:ascii="GHEA Grapalat" w:hAnsi="GHEA Grapalat"/>
          <w:vertAlign w:val="superscript"/>
        </w:rPr>
      </w:pPr>
      <w:r w:rsidRPr="00BA1FC4">
        <w:rPr>
          <w:rFonts w:ascii="GHEA Grapalat" w:hAnsi="GHEA Grapalat"/>
          <w:vertAlign w:val="superscript"/>
        </w:rPr>
        <w:lastRenderedPageBreak/>
        <w:t>наименование компании</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0A214C">
      <w:pPr>
        <w:widowControl w:val="0"/>
        <w:spacing w:after="160"/>
        <w:ind w:right="4250"/>
        <w:jc w:val="center"/>
        <w:rPr>
          <w:rFonts w:ascii="GHEA Grapalat" w:hAnsi="GHEA Grapalat"/>
          <w:vertAlign w:val="superscript"/>
        </w:rPr>
      </w:pPr>
      <w:r w:rsidRPr="00BA1FC4">
        <w:rPr>
          <w:rFonts w:ascii="GHEA Grapalat" w:hAnsi="GHEA Grapalat"/>
          <w:vertAlign w:val="superscript"/>
        </w:rPr>
        <w:t>адрес компании</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0A214C">
      <w:pPr>
        <w:widowControl w:val="0"/>
        <w:spacing w:after="160"/>
        <w:ind w:right="4250"/>
        <w:jc w:val="center"/>
        <w:rPr>
          <w:rFonts w:ascii="GHEA Grapalat" w:hAnsi="GHEA Grapalat"/>
          <w:vertAlign w:val="superscript"/>
        </w:rPr>
      </w:pPr>
      <w:r w:rsidRPr="00BA1FC4">
        <w:rPr>
          <w:rFonts w:ascii="GHEA Grapalat" w:hAnsi="GHEA Grapalat"/>
          <w:vertAlign w:val="superscript"/>
        </w:rPr>
        <w:t>наименование обслуживающего компанию банка</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0A214C">
      <w:pPr>
        <w:widowControl w:val="0"/>
        <w:spacing w:after="160"/>
        <w:ind w:right="4250"/>
        <w:jc w:val="center"/>
        <w:rPr>
          <w:rFonts w:ascii="GHEA Grapalat" w:hAnsi="GHEA Grapalat"/>
          <w:vertAlign w:val="superscript"/>
        </w:rPr>
      </w:pPr>
      <w:r w:rsidRPr="00BA1FC4">
        <w:rPr>
          <w:rFonts w:ascii="GHEA Grapalat" w:hAnsi="GHEA Grapalat"/>
          <w:vertAlign w:val="superscript"/>
        </w:rPr>
        <w:t>номер банковского счета компании</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0A214C">
      <w:pPr>
        <w:widowControl w:val="0"/>
        <w:spacing w:after="160"/>
        <w:ind w:right="4250"/>
        <w:jc w:val="center"/>
        <w:rPr>
          <w:rFonts w:ascii="GHEA Grapalat" w:hAnsi="GHEA Grapalat"/>
          <w:vertAlign w:val="superscript"/>
        </w:rPr>
      </w:pPr>
      <w:r w:rsidRPr="00BA1FC4">
        <w:rPr>
          <w:rFonts w:ascii="GHEA Grapalat" w:hAnsi="GHEA Grapalat"/>
          <w:vertAlign w:val="superscript"/>
        </w:rPr>
        <w:t>учетный номер налогоплательщика компании</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632AC2">
      <w:pPr>
        <w:widowControl w:val="0"/>
        <w:spacing w:after="160"/>
        <w:ind w:right="4250"/>
        <w:jc w:val="center"/>
        <w:rPr>
          <w:rFonts w:ascii="GHEA Grapalat" w:hAnsi="GHEA Grapalat"/>
        </w:rPr>
      </w:pPr>
      <w:r w:rsidRPr="00BA1FC4">
        <w:rPr>
          <w:rFonts w:ascii="GHEA Grapalat" w:hAnsi="GHEA Grapalat"/>
          <w:vertAlign w:val="superscript"/>
        </w:rPr>
        <w:t>имя, фамилия и подпись директора компании</w:t>
      </w:r>
    </w:p>
    <w:p w:rsidR="000A214C" w:rsidRPr="00BA1FC4" w:rsidRDefault="00632AC2" w:rsidP="00632AC2">
      <w:pPr>
        <w:widowControl w:val="0"/>
        <w:spacing w:after="160"/>
        <w:rPr>
          <w:rFonts w:ascii="GHEA Grapalat" w:hAnsi="GHEA Grapalat"/>
        </w:rPr>
      </w:pPr>
      <w:r w:rsidRPr="00BA1FC4">
        <w:rPr>
          <w:rFonts w:ascii="GHEA Grapalat" w:hAnsi="GHEA Grapalat"/>
        </w:rPr>
        <w:t xml:space="preserve">День/месяц/год                                                                                    </w:t>
      </w:r>
      <w:r w:rsidR="000A214C" w:rsidRPr="00BA1FC4">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3402"/>
              </w:tabs>
              <w:spacing w:after="160"/>
              <w:ind w:left="360"/>
              <w:rPr>
                <w:rFonts w:ascii="GHEA Grapalat" w:hAnsi="GHEA Grapalat" w:cs="Sylfaen"/>
                <w:b/>
                <w:bCs/>
                <w:lang w:val="en-US"/>
              </w:rPr>
            </w:pPr>
            <w:r w:rsidRPr="00BA1FC4">
              <w:rPr>
                <w:rFonts w:ascii="GHEA Grapalat" w:hAnsi="GHEA Grapalat"/>
                <w:lang w:val="en-US"/>
              </w:rPr>
              <w:t>1.</w:t>
            </w:r>
            <w:r w:rsidRPr="00BA1FC4">
              <w:rPr>
                <w:rFonts w:ascii="GHEA Grapalat" w:hAnsi="GHEA Grapalat"/>
                <w:b/>
                <w:lang w:val="en-US"/>
              </w:rPr>
              <w:tab/>
            </w:r>
            <w:r w:rsidRPr="00BA1FC4">
              <w:rPr>
                <w:rFonts w:ascii="GHEA Grapalat" w:hAnsi="GHEA Grapalat"/>
                <w:b/>
              </w:rPr>
              <w:t xml:space="preserve">ПЛАТЕЖНОЕ ТРЕБОВАНИЕ </w:t>
            </w:r>
            <w:r w:rsidRPr="00BA1FC4">
              <w:rPr>
                <w:rFonts w:ascii="GHEA Grapalat" w:hAnsi="GHEA Grapalat"/>
                <w:b/>
                <w:lang w:val="en-US"/>
              </w:rPr>
              <w:t>*</w:t>
            </w:r>
          </w:p>
        </w:tc>
      </w:tr>
      <w:tr w:rsidR="00B138F3"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cs="Sylfaen"/>
                <w:sz w:val="18"/>
                <w:szCs w:val="18"/>
              </w:rPr>
            </w:pPr>
            <w:r w:rsidRPr="00BA1FC4">
              <w:rPr>
                <w:rFonts w:ascii="GHEA Grapalat" w:hAnsi="GHEA Grapalat"/>
                <w:sz w:val="18"/>
                <w:szCs w:val="18"/>
              </w:rPr>
              <w:lastRenderedPageBreak/>
              <w:t>2.</w:t>
            </w:r>
            <w:r w:rsidRPr="00BA1FC4">
              <w:rPr>
                <w:rFonts w:ascii="GHEA Grapalat" w:hAnsi="GHEA Grapalat"/>
                <w:sz w:val="18"/>
                <w:szCs w:val="18"/>
              </w:rPr>
              <w:tab/>
              <w:t xml:space="preserve">Номер </w:t>
            </w:r>
          </w:p>
        </w:tc>
      </w:tr>
      <w:tr w:rsidR="00B138F3" w:rsidRPr="00BA1FC4"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3390"/>
              </w:tabs>
              <w:spacing w:after="160"/>
              <w:ind w:left="322"/>
              <w:rPr>
                <w:rFonts w:ascii="GHEA Grapalat" w:hAnsi="GHEA Grapalat" w:cs="Sylfaen"/>
                <w:sz w:val="18"/>
                <w:szCs w:val="18"/>
              </w:rPr>
            </w:pPr>
            <w:r w:rsidRPr="00BA1FC4">
              <w:rPr>
                <w:rFonts w:ascii="GHEA Grapalat" w:hAnsi="GHEA Grapalat"/>
                <w:sz w:val="18"/>
                <w:szCs w:val="18"/>
              </w:rPr>
              <w:t>3</w:t>
            </w:r>
            <w:r w:rsidRPr="00BA1FC4">
              <w:rPr>
                <w:rFonts w:ascii="GHEA Grapalat" w:hAnsi="GHEA Grapalat"/>
                <w:sz w:val="18"/>
                <w:szCs w:val="18"/>
              </w:rPr>
              <w:tab/>
              <w:t>Дата представления: "___" ___ 20___г.</w:t>
            </w:r>
          </w:p>
        </w:tc>
      </w:tr>
      <w:tr w:rsidR="00B138F3" w:rsidRPr="00BA1FC4"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4.</w:t>
            </w:r>
            <w:r w:rsidRPr="00BA1FC4">
              <w:rPr>
                <w:rFonts w:ascii="GHEA Grapalat" w:hAnsi="GHEA Grapalat"/>
                <w:sz w:val="18"/>
                <w:szCs w:val="18"/>
              </w:rPr>
              <w:tab/>
              <w:t>Наименование, или имя, фамилия плательщика (Компания:</w:t>
            </w:r>
          </w:p>
        </w:tc>
      </w:tr>
      <w:tr w:rsidR="00B138F3" w:rsidRPr="00BA1FC4"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5.</w:t>
            </w:r>
            <w:r w:rsidRPr="00BA1FC4">
              <w:rPr>
                <w:rFonts w:ascii="GHEA Grapalat" w:hAnsi="GHEA Grapalat"/>
                <w:sz w:val="18"/>
                <w:szCs w:val="18"/>
              </w:rPr>
              <w:tab/>
              <w:t>Обслуживающая плательщика Финансовая организация (банк):</w:t>
            </w:r>
          </w:p>
        </w:tc>
      </w:tr>
      <w:tr w:rsidR="00B138F3" w:rsidRPr="00BA1FC4"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6.</w:t>
            </w:r>
            <w:r w:rsidRPr="00BA1FC4">
              <w:rPr>
                <w:rFonts w:ascii="GHEA Grapalat" w:hAnsi="GHEA Grapalat"/>
                <w:sz w:val="18"/>
                <w:szCs w:val="18"/>
              </w:rPr>
              <w:tab/>
              <w:t>Номер счета плательщика:</w:t>
            </w:r>
          </w:p>
        </w:tc>
      </w:tr>
      <w:tr w:rsidR="00B138F3"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7.</w:t>
            </w:r>
            <w:r w:rsidRPr="00BA1FC4">
              <w:rPr>
                <w:rFonts w:ascii="GHEA Grapalat" w:hAnsi="GHEA Grapalat"/>
                <w:sz w:val="18"/>
                <w:szCs w:val="18"/>
              </w:rPr>
              <w:tab/>
              <w:t>УНН плательщика:</w:t>
            </w:r>
          </w:p>
        </w:tc>
      </w:tr>
      <w:tr w:rsidR="00B138F3"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8.</w:t>
            </w:r>
            <w:r w:rsidRPr="00BA1FC4">
              <w:rPr>
                <w:rFonts w:ascii="GHEA Grapalat" w:hAnsi="GHEA Grapalat"/>
                <w:sz w:val="18"/>
                <w:szCs w:val="18"/>
              </w:rPr>
              <w:tab/>
              <w:t>НЗОУ плательщика:</w:t>
            </w:r>
          </w:p>
        </w:tc>
      </w:tr>
      <w:tr w:rsidR="00F00200" w:rsidRPr="00BA1FC4" w:rsidTr="00AB07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BA1FC4" w:rsidRDefault="00F00200" w:rsidP="00F00200">
            <w:pPr>
              <w:widowControl w:val="0"/>
              <w:tabs>
                <w:tab w:val="left" w:pos="855"/>
              </w:tabs>
              <w:ind w:left="360"/>
              <w:rPr>
                <w:rFonts w:ascii="GHEA Grapalat" w:hAnsi="GHEA Grapalat"/>
                <w:sz w:val="18"/>
                <w:szCs w:val="18"/>
              </w:rPr>
            </w:pPr>
            <w:r w:rsidRPr="00BA1FC4">
              <w:rPr>
                <w:rFonts w:ascii="GHEA Grapalat" w:hAnsi="GHEA Grapalat"/>
                <w:sz w:val="18"/>
                <w:szCs w:val="18"/>
                <w:lang w:eastAsia="en-US"/>
              </w:rPr>
              <w:t>9.</w:t>
            </w:r>
            <w:r w:rsidRPr="00BA1FC4">
              <w:rPr>
                <w:rFonts w:ascii="GHEA Grapalat" w:hAnsi="GHEA Grapalat"/>
                <w:sz w:val="18"/>
                <w:szCs w:val="18"/>
                <w:lang w:eastAsia="en-US"/>
              </w:rPr>
              <w:tab/>
              <w:t xml:space="preserve">Наименование или имя, фамилия бенефициара: Степанаванская  мэрия Лорийской области РА  </w:t>
            </w:r>
          </w:p>
        </w:tc>
      </w:tr>
      <w:tr w:rsidR="00F00200" w:rsidRPr="00BA1FC4" w:rsidTr="00AB07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BA1FC4" w:rsidRDefault="00F00200" w:rsidP="00F00200">
            <w:pPr>
              <w:widowControl w:val="0"/>
              <w:tabs>
                <w:tab w:val="left" w:pos="855"/>
              </w:tabs>
              <w:ind w:left="360"/>
              <w:rPr>
                <w:rFonts w:ascii="GHEA Grapalat" w:hAnsi="GHEA Grapalat"/>
                <w:sz w:val="18"/>
                <w:szCs w:val="18"/>
              </w:rPr>
            </w:pPr>
            <w:r w:rsidRPr="00BA1FC4">
              <w:rPr>
                <w:rFonts w:ascii="GHEA Grapalat" w:hAnsi="GHEA Grapalat"/>
                <w:sz w:val="18"/>
                <w:szCs w:val="18"/>
                <w:lang w:eastAsia="en-US"/>
              </w:rPr>
              <w:t>10.</w:t>
            </w:r>
            <w:r w:rsidRPr="00BA1FC4">
              <w:rPr>
                <w:rFonts w:ascii="GHEA Grapalat" w:hAnsi="GHEA Grapalat"/>
                <w:sz w:val="18"/>
                <w:szCs w:val="18"/>
                <w:lang w:val="en-US" w:eastAsia="en-US"/>
              </w:rPr>
              <w:tab/>
            </w:r>
            <w:r w:rsidRPr="00BA1FC4">
              <w:rPr>
                <w:rFonts w:ascii="GHEA Grapalat" w:hAnsi="GHEA Grapalat"/>
                <w:sz w:val="18"/>
                <w:szCs w:val="18"/>
                <w:lang w:eastAsia="en-US"/>
              </w:rPr>
              <w:t>НЗОУ бенефициара (не заполняется)</w:t>
            </w:r>
          </w:p>
        </w:tc>
      </w:tr>
      <w:tr w:rsidR="00F00200" w:rsidRPr="00BA1FC4" w:rsidTr="00AB073A">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BA1FC4" w:rsidRDefault="00F00200" w:rsidP="00F00200">
            <w:pPr>
              <w:widowControl w:val="0"/>
              <w:tabs>
                <w:tab w:val="left" w:pos="855"/>
              </w:tabs>
              <w:ind w:left="360"/>
              <w:rPr>
                <w:rFonts w:ascii="GHEA Grapalat" w:hAnsi="GHEA Grapalat"/>
                <w:sz w:val="18"/>
                <w:szCs w:val="18"/>
              </w:rPr>
            </w:pPr>
            <w:r w:rsidRPr="00BA1FC4">
              <w:rPr>
                <w:rFonts w:ascii="GHEA Grapalat" w:hAnsi="GHEA Grapalat"/>
                <w:sz w:val="18"/>
                <w:szCs w:val="18"/>
                <w:lang w:eastAsia="en-US"/>
              </w:rPr>
              <w:t>11.</w:t>
            </w:r>
            <w:r w:rsidRPr="00BA1FC4">
              <w:rPr>
                <w:rFonts w:ascii="GHEA Grapalat" w:hAnsi="GHEA Grapalat"/>
                <w:sz w:val="18"/>
                <w:szCs w:val="18"/>
                <w:lang w:eastAsia="en-US"/>
              </w:rPr>
              <w:tab/>
              <w:t>УНН бенефициара:</w:t>
            </w:r>
            <w:r w:rsidRPr="00BA1FC4">
              <w:rPr>
                <w:rFonts w:ascii="GHEA Grapalat" w:hAnsi="GHEA Grapalat" w:cs="Arial"/>
                <w:sz w:val="18"/>
                <w:szCs w:val="18"/>
                <w:lang w:eastAsia="en-US"/>
              </w:rPr>
              <w:t xml:space="preserve"> 06954104</w:t>
            </w:r>
          </w:p>
        </w:tc>
      </w:tr>
      <w:tr w:rsidR="00F00200" w:rsidRPr="00BA1FC4" w:rsidTr="00AB073A">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BA1FC4" w:rsidRDefault="00F00200" w:rsidP="00F00200">
            <w:pPr>
              <w:widowControl w:val="0"/>
              <w:spacing w:line="276" w:lineRule="auto"/>
              <w:jc w:val="both"/>
              <w:rPr>
                <w:rFonts w:ascii="GHEA Grapalat" w:hAnsi="GHEA Grapalat" w:cs="Sylfaen"/>
                <w:bCs/>
                <w:sz w:val="18"/>
                <w:szCs w:val="18"/>
                <w:lang w:eastAsia="en-US"/>
              </w:rPr>
            </w:pPr>
            <w:r w:rsidRPr="00BA1FC4">
              <w:rPr>
                <w:rFonts w:ascii="GHEA Grapalat" w:hAnsi="GHEA Grapalat"/>
                <w:sz w:val="18"/>
                <w:szCs w:val="18"/>
                <w:lang w:eastAsia="en-US"/>
              </w:rPr>
              <w:t xml:space="preserve">     12.</w:t>
            </w:r>
            <w:r w:rsidRPr="00BA1FC4">
              <w:rPr>
                <w:rFonts w:ascii="GHEA Grapalat" w:hAnsi="GHEA Grapalat"/>
                <w:sz w:val="18"/>
                <w:szCs w:val="18"/>
                <w:lang w:eastAsia="en-US"/>
              </w:rPr>
              <w:tab/>
              <w:t>Обслуживающая бенефициара Финансовая организация (банк):</w:t>
            </w:r>
            <w:r w:rsidRPr="00BA1FC4">
              <w:rPr>
                <w:rFonts w:ascii="GHEA Grapalat" w:hAnsi="GHEA Grapalat" w:cs="Sylfaen"/>
                <w:bCs/>
                <w:sz w:val="18"/>
                <w:szCs w:val="18"/>
                <w:lang w:eastAsia="en-US"/>
              </w:rPr>
              <w:t xml:space="preserve"> Министерство финансов РА:</w:t>
            </w:r>
          </w:p>
          <w:p w:rsidR="00F00200" w:rsidRPr="00BA1FC4" w:rsidRDefault="00F00200" w:rsidP="00F00200">
            <w:pPr>
              <w:widowControl w:val="0"/>
              <w:spacing w:line="276" w:lineRule="auto"/>
              <w:jc w:val="both"/>
              <w:rPr>
                <w:rFonts w:ascii="GHEA Grapalat" w:hAnsi="GHEA Grapalat" w:cs="Sylfaen"/>
                <w:bCs/>
                <w:sz w:val="18"/>
                <w:szCs w:val="18"/>
                <w:lang w:eastAsia="en-US"/>
              </w:rPr>
            </w:pPr>
            <w:r w:rsidRPr="00BA1FC4">
              <w:rPr>
                <w:rFonts w:ascii="GHEA Grapalat" w:hAnsi="GHEA Grapalat" w:cs="Sylfaen"/>
                <w:bCs/>
                <w:sz w:val="18"/>
                <w:szCs w:val="18"/>
                <w:lang w:eastAsia="en-US"/>
              </w:rPr>
              <w:t>операционный отдел</w:t>
            </w:r>
          </w:p>
          <w:p w:rsidR="00F00200" w:rsidRPr="00BA1FC4" w:rsidRDefault="00F00200" w:rsidP="00F00200">
            <w:pPr>
              <w:widowControl w:val="0"/>
              <w:tabs>
                <w:tab w:val="left" w:pos="855"/>
              </w:tabs>
              <w:ind w:left="360"/>
              <w:rPr>
                <w:rFonts w:ascii="GHEA Grapalat" w:hAnsi="GHEA Grapalat"/>
                <w:sz w:val="18"/>
                <w:szCs w:val="18"/>
              </w:rPr>
            </w:pPr>
          </w:p>
        </w:tc>
      </w:tr>
      <w:tr w:rsidR="00F00200" w:rsidRPr="00BA1FC4" w:rsidTr="00AB073A">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BA1FC4" w:rsidRDefault="00F00200" w:rsidP="00F00200">
            <w:pPr>
              <w:widowControl w:val="0"/>
              <w:tabs>
                <w:tab w:val="left" w:pos="855"/>
              </w:tabs>
              <w:ind w:left="360"/>
              <w:rPr>
                <w:rFonts w:ascii="GHEA Grapalat" w:hAnsi="GHEA Grapalat"/>
                <w:sz w:val="18"/>
                <w:szCs w:val="18"/>
              </w:rPr>
            </w:pPr>
            <w:r w:rsidRPr="00BA1FC4">
              <w:rPr>
                <w:rFonts w:ascii="GHEA Grapalat" w:hAnsi="GHEA Grapalat"/>
                <w:sz w:val="18"/>
                <w:szCs w:val="18"/>
                <w:lang w:eastAsia="en-US"/>
              </w:rPr>
              <w:t>13.</w:t>
            </w:r>
            <w:r w:rsidRPr="00BA1FC4">
              <w:rPr>
                <w:rFonts w:ascii="GHEA Grapalat" w:hAnsi="GHEA Grapalat"/>
                <w:sz w:val="18"/>
                <w:szCs w:val="18"/>
                <w:lang w:val="en-US" w:eastAsia="en-US"/>
              </w:rPr>
              <w:tab/>
            </w:r>
            <w:r w:rsidRPr="00BA1FC4">
              <w:rPr>
                <w:rFonts w:ascii="GHEA Grapalat" w:hAnsi="GHEA Grapalat"/>
                <w:sz w:val="18"/>
                <w:szCs w:val="18"/>
                <w:lang w:eastAsia="en-US"/>
              </w:rPr>
              <w:t>Номер счета бенефициара (сч.№)</w:t>
            </w:r>
            <w:r w:rsidRPr="00BA1FC4">
              <w:rPr>
                <w:rFonts w:ascii="GHEA Grapalat" w:hAnsi="GHEA Grapalat"/>
                <w:sz w:val="18"/>
                <w:szCs w:val="18"/>
                <w:lang w:val="en-US" w:eastAsia="en-US"/>
              </w:rPr>
              <w:t>900255101140</w:t>
            </w:r>
          </w:p>
        </w:tc>
      </w:tr>
      <w:tr w:rsidR="00B138F3"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14.</w:t>
            </w:r>
            <w:r w:rsidRPr="00BA1FC4">
              <w:rPr>
                <w:rFonts w:ascii="GHEA Grapalat" w:hAnsi="GHEA Grapalat"/>
                <w:sz w:val="18"/>
                <w:szCs w:val="18"/>
              </w:rPr>
              <w:tab/>
              <w:t>Сумма (цифрами и прописью):</w:t>
            </w:r>
          </w:p>
        </w:tc>
      </w:tr>
      <w:tr w:rsidR="00B138F3"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15.</w:t>
            </w:r>
            <w:r w:rsidRPr="00BA1FC4">
              <w:rPr>
                <w:rFonts w:ascii="GHEA Grapalat" w:hAnsi="GHEA Grapalat"/>
                <w:sz w:val="18"/>
                <w:szCs w:val="18"/>
              </w:rPr>
              <w:tab/>
              <w:t>Акцептованная сумма (цифрами и прописью) (предусмотрена для частичного акцепта указанной суммы, который не применяется)</w:t>
            </w:r>
          </w:p>
        </w:tc>
      </w:tr>
      <w:tr w:rsidR="00B138F3"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16.</w:t>
            </w:r>
            <w:r w:rsidRPr="00BA1FC4">
              <w:rPr>
                <w:rFonts w:ascii="GHEA Grapalat" w:hAnsi="GHEA Grapalat"/>
                <w:sz w:val="18"/>
                <w:szCs w:val="18"/>
              </w:rPr>
              <w:tab/>
              <w:t>Валюта (прописью и по коду):</w:t>
            </w:r>
          </w:p>
        </w:tc>
      </w:tr>
      <w:tr w:rsidR="00B138F3"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17.</w:t>
            </w:r>
            <w:r w:rsidRPr="00BA1FC4">
              <w:rPr>
                <w:rFonts w:ascii="GHEA Grapalat" w:hAnsi="GHEA Grapalat"/>
                <w:sz w:val="18"/>
                <w:szCs w:val="18"/>
              </w:rPr>
              <w:tab/>
              <w:t>Цель сделки (уплаты): (для обеспечения исполнения договора)</w:t>
            </w:r>
          </w:p>
        </w:tc>
      </w:tr>
      <w:tr w:rsidR="00B138F3" w:rsidRPr="00BA1FC4"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18.</w:t>
            </w:r>
            <w:r w:rsidRPr="00BA1FC4">
              <w:rPr>
                <w:rFonts w:ascii="GHEA Grapalat" w:hAnsi="GHEA Grapalat"/>
                <w:sz w:val="18"/>
                <w:szCs w:val="18"/>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A1FC4"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19.</w:t>
            </w:r>
            <w:r w:rsidRPr="00BA1FC4">
              <w:rPr>
                <w:rFonts w:ascii="GHEA Grapalat" w:hAnsi="GHEA Grapalat"/>
                <w:sz w:val="18"/>
                <w:szCs w:val="18"/>
                <w:lang w:val="en-US"/>
              </w:rPr>
              <w:tab/>
            </w:r>
            <w:r w:rsidRPr="00BA1FC4">
              <w:rPr>
                <w:rFonts w:ascii="GHEA Grapalat" w:hAnsi="GHEA Grapalat"/>
                <w:sz w:val="18"/>
                <w:szCs w:val="18"/>
              </w:rPr>
              <w:t>Условия оплаты: &lt;акцептованный платеж&gt;</w:t>
            </w:r>
          </w:p>
        </w:tc>
      </w:tr>
      <w:tr w:rsidR="00B138F3" w:rsidRPr="00BA1FC4"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lang w:val="en-US"/>
              </w:rPr>
            </w:pPr>
            <w:r w:rsidRPr="00BA1FC4">
              <w:rPr>
                <w:rFonts w:ascii="GHEA Grapalat" w:hAnsi="GHEA Grapalat"/>
                <w:sz w:val="18"/>
                <w:szCs w:val="18"/>
              </w:rPr>
              <w:t>20.</w:t>
            </w:r>
            <w:r w:rsidRPr="00BA1FC4">
              <w:rPr>
                <w:rFonts w:ascii="GHEA Grapalat" w:hAnsi="GHEA Grapalat"/>
                <w:sz w:val="18"/>
                <w:szCs w:val="18"/>
                <w:lang w:val="en-US"/>
              </w:rPr>
              <w:tab/>
            </w:r>
            <w:r w:rsidRPr="00BA1FC4">
              <w:rPr>
                <w:rFonts w:ascii="GHEA Grapalat" w:hAnsi="GHEA Grapalat"/>
                <w:sz w:val="18"/>
                <w:szCs w:val="18"/>
              </w:rPr>
              <w:t>Количество прилагаемых страниц: --- страниц</w:t>
            </w:r>
          </w:p>
        </w:tc>
      </w:tr>
      <w:tr w:rsidR="00B138F3" w:rsidRPr="00BA1FC4"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A1FC4" w:rsidRDefault="00BE2572" w:rsidP="002849A6">
            <w:pPr>
              <w:widowControl w:val="0"/>
              <w:tabs>
                <w:tab w:val="left" w:pos="851"/>
              </w:tabs>
              <w:spacing w:after="160"/>
              <w:rPr>
                <w:rFonts w:ascii="GHEA Grapalat" w:hAnsi="GHEA Grapalat" w:cs="Sylfaen"/>
                <w:sz w:val="18"/>
                <w:szCs w:val="18"/>
              </w:rPr>
            </w:pPr>
            <w:r w:rsidRPr="00BA1FC4">
              <w:rPr>
                <w:rFonts w:ascii="GHEA Grapalat" w:hAnsi="GHEA Grapalat"/>
                <w:sz w:val="18"/>
                <w:szCs w:val="18"/>
              </w:rPr>
              <w:t>22.а.</w:t>
            </w:r>
            <w:r w:rsidRPr="00BA1FC4">
              <w:rPr>
                <w:rFonts w:ascii="GHEA Grapalat" w:hAnsi="GHEA Grapalat"/>
                <w:sz w:val="18"/>
                <w:szCs w:val="18"/>
              </w:rPr>
              <w:tab/>
              <w:t>Подписи бенефициара</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spacing w:after="160"/>
              <w:jc w:val="right"/>
              <w:rPr>
                <w:rFonts w:ascii="GHEA Grapalat" w:hAnsi="GHEA Grapalat" w:cs="Tahoma"/>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spacing w:after="160"/>
              <w:jc w:val="right"/>
              <w:rPr>
                <w:rFonts w:ascii="GHEA Grapalat" w:hAnsi="GHEA Grapalat" w:cs="Sylfaen"/>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tabs>
                <w:tab w:val="left" w:pos="4545"/>
              </w:tabs>
              <w:spacing w:after="160"/>
              <w:rPr>
                <w:rFonts w:ascii="GHEA Grapalat" w:hAnsi="GHEA Grapalat" w:cs="Sylfaen"/>
                <w:sz w:val="18"/>
                <w:szCs w:val="18"/>
              </w:rPr>
            </w:pPr>
            <w:r w:rsidRPr="00BA1FC4">
              <w:rPr>
                <w:rFonts w:ascii="GHEA Grapalat" w:hAnsi="GHEA Grapalat"/>
                <w:sz w:val="18"/>
                <w:szCs w:val="18"/>
              </w:rPr>
              <w:t>22.б.</w:t>
            </w:r>
            <w:r w:rsidRPr="00BA1FC4">
              <w:rPr>
                <w:rFonts w:ascii="GHEA Grapalat" w:hAnsi="GHEA Grapalat"/>
                <w:sz w:val="18"/>
                <w:szCs w:val="18"/>
              </w:rPr>
              <w:tab/>
              <w:t>М. П.</w:t>
            </w:r>
          </w:p>
          <w:p w:rsidR="00BE2572" w:rsidRPr="00BA1FC4" w:rsidRDefault="00BE2572" w:rsidP="002849A6">
            <w:pPr>
              <w:widowControl w:val="0"/>
              <w:spacing w:after="160"/>
              <w:rPr>
                <w:rFonts w:ascii="GHEA Grapalat" w:hAnsi="GHEA Grapalat" w:cs="Sylfaen"/>
                <w:sz w:val="18"/>
                <w:szCs w:val="18"/>
              </w:rPr>
            </w:pPr>
          </w:p>
        </w:tc>
        <w:tc>
          <w:tcPr>
            <w:tcW w:w="5364" w:type="dxa"/>
            <w:tcBorders>
              <w:top w:val="nil"/>
              <w:left w:val="nil"/>
              <w:bottom w:val="single" w:sz="4" w:space="0" w:color="auto"/>
              <w:right w:val="single" w:sz="4" w:space="0" w:color="auto"/>
            </w:tcBorders>
            <w:noWrap/>
          </w:tcPr>
          <w:p w:rsidR="00BE2572" w:rsidRPr="00BA1FC4" w:rsidRDefault="00BE2572" w:rsidP="002849A6">
            <w:pPr>
              <w:widowControl w:val="0"/>
              <w:tabs>
                <w:tab w:val="left" w:pos="905"/>
              </w:tabs>
              <w:spacing w:after="160"/>
              <w:rPr>
                <w:rFonts w:ascii="GHEA Grapalat" w:hAnsi="GHEA Grapalat" w:cs="Sylfaen"/>
                <w:sz w:val="18"/>
                <w:szCs w:val="18"/>
              </w:rPr>
            </w:pPr>
            <w:r w:rsidRPr="00BA1FC4">
              <w:rPr>
                <w:rFonts w:ascii="GHEA Grapalat" w:hAnsi="GHEA Grapalat"/>
                <w:sz w:val="18"/>
                <w:szCs w:val="18"/>
              </w:rPr>
              <w:t>21.а.</w:t>
            </w:r>
            <w:r w:rsidRPr="00BA1FC4">
              <w:rPr>
                <w:rFonts w:ascii="GHEA Grapalat" w:hAnsi="GHEA Grapalat"/>
                <w:sz w:val="18"/>
                <w:szCs w:val="18"/>
              </w:rPr>
              <w:tab/>
            </w:r>
            <w:r w:rsidRPr="00BA1FC4">
              <w:rPr>
                <w:rFonts w:ascii="Courier New" w:hAnsi="Courier New"/>
                <w:sz w:val="18"/>
                <w:szCs w:val="18"/>
              </w:rPr>
              <w:t> </w:t>
            </w:r>
            <w:r w:rsidRPr="00BA1FC4">
              <w:rPr>
                <w:rFonts w:ascii="GHEA Grapalat" w:hAnsi="GHEA Grapalat"/>
                <w:sz w:val="18"/>
                <w:szCs w:val="18"/>
              </w:rPr>
              <w:t>Подписи плательщика:</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spacing w:after="160"/>
              <w:jc w:val="right"/>
              <w:rPr>
                <w:rFonts w:ascii="GHEA Grapalat" w:hAnsi="GHEA Grapalat" w:cs="Sylfaen"/>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jc w:val="right"/>
              <w:rPr>
                <w:rFonts w:ascii="GHEA Grapalat" w:hAnsi="GHEA Grapalat" w:cs="Tahoma"/>
                <w:sz w:val="18"/>
                <w:szCs w:val="18"/>
              </w:rPr>
            </w:pPr>
          </w:p>
          <w:p w:rsidR="00BE2572" w:rsidRPr="00BA1FC4" w:rsidRDefault="00BE2572" w:rsidP="002849A6">
            <w:pPr>
              <w:widowControl w:val="0"/>
              <w:spacing w:after="160"/>
              <w:jc w:val="right"/>
              <w:rPr>
                <w:rFonts w:ascii="GHEA Grapalat" w:hAnsi="GHEA Grapalat" w:cs="Sylfaen"/>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tabs>
                <w:tab w:val="left" w:pos="4539"/>
              </w:tabs>
              <w:spacing w:after="160"/>
              <w:rPr>
                <w:rFonts w:ascii="GHEA Grapalat" w:hAnsi="GHEA Grapalat" w:cs="Sylfaen"/>
                <w:sz w:val="18"/>
                <w:szCs w:val="18"/>
              </w:rPr>
            </w:pPr>
            <w:r w:rsidRPr="00BA1FC4">
              <w:rPr>
                <w:rFonts w:ascii="GHEA Grapalat" w:hAnsi="GHEA Grapalat"/>
                <w:sz w:val="18"/>
                <w:szCs w:val="18"/>
              </w:rPr>
              <w:t>21.б.</w:t>
            </w:r>
            <w:r w:rsidRPr="00BA1FC4">
              <w:rPr>
                <w:rFonts w:ascii="GHEA Grapalat" w:hAnsi="GHEA Grapalat"/>
                <w:sz w:val="18"/>
                <w:szCs w:val="18"/>
              </w:rPr>
              <w:tab/>
              <w:t>М. П.</w:t>
            </w:r>
          </w:p>
        </w:tc>
      </w:tr>
      <w:tr w:rsidR="00B138F3" w:rsidRPr="00BA1FC4"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BA1FC4" w:rsidRDefault="00BE2572" w:rsidP="002849A6">
            <w:pPr>
              <w:widowControl w:val="0"/>
              <w:spacing w:after="160"/>
              <w:rPr>
                <w:rFonts w:ascii="GHEA Grapalat" w:hAnsi="GHEA Grapalat" w:cs="Tahoma"/>
                <w:sz w:val="18"/>
                <w:szCs w:val="18"/>
              </w:rPr>
            </w:pPr>
            <w:r w:rsidRPr="00BA1FC4">
              <w:rPr>
                <w:rFonts w:ascii="GHEA Grapalat" w:hAnsi="GHEA Grapalat"/>
                <w:sz w:val="18"/>
                <w:szCs w:val="18"/>
              </w:rPr>
              <w:lastRenderedPageBreak/>
              <w:t>24.а.</w:t>
            </w:r>
            <w:r w:rsidRPr="00BA1FC4">
              <w:rPr>
                <w:rFonts w:ascii="GHEA Grapalat" w:hAnsi="GHEA Grapalat"/>
                <w:sz w:val="18"/>
                <w:szCs w:val="18"/>
              </w:rPr>
              <w:tab/>
              <w:t xml:space="preserve"> Обслуживающая бенефициара финансовая организация </w:t>
            </w:r>
          </w:p>
          <w:p w:rsidR="00BE2572" w:rsidRPr="00BA1FC4" w:rsidRDefault="00BE2572" w:rsidP="002849A6">
            <w:pPr>
              <w:widowControl w:val="0"/>
              <w:spacing w:after="160"/>
              <w:rPr>
                <w:rFonts w:ascii="GHEA Grapalat" w:hAnsi="GHEA Grapalat"/>
                <w:sz w:val="18"/>
                <w:szCs w:val="18"/>
              </w:rPr>
            </w:pPr>
          </w:p>
          <w:p w:rsidR="00BE2572" w:rsidRPr="00BA1FC4" w:rsidRDefault="00BE2572" w:rsidP="002849A6">
            <w:pPr>
              <w:widowControl w:val="0"/>
              <w:jc w:val="right"/>
              <w:rPr>
                <w:rFonts w:ascii="GHEA Grapalat" w:hAnsi="GHEA Grapalat" w:cs="Tahoma"/>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ind w:left="3828" w:right="13"/>
              <w:jc w:val="both"/>
              <w:rPr>
                <w:rFonts w:ascii="GHEA Grapalat" w:hAnsi="GHEA Grapalat" w:cs="Sylfaen"/>
                <w:sz w:val="18"/>
                <w:szCs w:val="18"/>
                <w:vertAlign w:val="superscript"/>
              </w:rPr>
            </w:pPr>
            <w:r w:rsidRPr="00BA1FC4">
              <w:rPr>
                <w:rFonts w:ascii="GHEA Grapalat" w:hAnsi="GHEA Grapalat"/>
                <w:sz w:val="18"/>
                <w:szCs w:val="18"/>
                <w:vertAlign w:val="superscript"/>
              </w:rPr>
              <w:t>подпись/</w:t>
            </w:r>
          </w:p>
          <w:p w:rsidR="00BE2572" w:rsidRPr="00BA1FC4" w:rsidRDefault="00BE2572" w:rsidP="002849A6">
            <w:pPr>
              <w:widowControl w:val="0"/>
              <w:spacing w:after="160"/>
              <w:rPr>
                <w:rFonts w:ascii="GHEA Grapalat" w:hAnsi="GHEA Grapalat" w:cs="Tahoma"/>
                <w:sz w:val="18"/>
                <w:szCs w:val="18"/>
              </w:rPr>
            </w:pPr>
          </w:p>
          <w:p w:rsidR="00BE2572" w:rsidRPr="00BA1FC4" w:rsidRDefault="00BE2572" w:rsidP="002849A6">
            <w:pPr>
              <w:widowControl w:val="0"/>
              <w:spacing w:after="160"/>
              <w:rPr>
                <w:rFonts w:ascii="GHEA Grapalat" w:hAnsi="GHEA Grapalat" w:cs="Arial"/>
                <w:sz w:val="18"/>
                <w:szCs w:val="18"/>
              </w:rPr>
            </w:pPr>
          </w:p>
        </w:tc>
        <w:tc>
          <w:tcPr>
            <w:tcW w:w="5364" w:type="dxa"/>
            <w:tcBorders>
              <w:top w:val="single" w:sz="4" w:space="0" w:color="auto"/>
              <w:left w:val="nil"/>
              <w:right w:val="single" w:sz="4" w:space="0" w:color="auto"/>
            </w:tcBorders>
            <w:noWrap/>
          </w:tcPr>
          <w:p w:rsidR="00BE2572" w:rsidRPr="00BA1FC4" w:rsidRDefault="00BE2572" w:rsidP="002849A6">
            <w:pPr>
              <w:widowControl w:val="0"/>
              <w:spacing w:after="160"/>
              <w:rPr>
                <w:rFonts w:ascii="GHEA Grapalat" w:hAnsi="GHEA Grapalat" w:cs="Tahoma"/>
                <w:sz w:val="18"/>
                <w:szCs w:val="18"/>
              </w:rPr>
            </w:pPr>
            <w:r w:rsidRPr="00BA1FC4">
              <w:rPr>
                <w:rFonts w:ascii="GHEA Grapalat" w:hAnsi="GHEA Grapalat"/>
                <w:sz w:val="18"/>
                <w:szCs w:val="18"/>
              </w:rPr>
              <w:t>23.а.</w:t>
            </w:r>
            <w:r w:rsidRPr="00BA1FC4">
              <w:rPr>
                <w:rFonts w:ascii="GHEA Grapalat" w:hAnsi="GHEA Grapalat"/>
                <w:sz w:val="18"/>
                <w:szCs w:val="18"/>
              </w:rPr>
              <w:tab/>
              <w:t xml:space="preserve"> Обслуживающая плательщика финансовая организация </w:t>
            </w:r>
          </w:p>
          <w:p w:rsidR="00BE2572" w:rsidRPr="00BA1FC4" w:rsidRDefault="00BE2572" w:rsidP="002849A6">
            <w:pPr>
              <w:widowControl w:val="0"/>
              <w:spacing w:after="160"/>
              <w:rPr>
                <w:rFonts w:ascii="GHEA Grapalat" w:hAnsi="GHEA Grapalat" w:cs="Tahoma"/>
                <w:sz w:val="18"/>
                <w:szCs w:val="18"/>
              </w:rPr>
            </w:pPr>
          </w:p>
          <w:p w:rsidR="00BE2572" w:rsidRPr="00BA1FC4" w:rsidRDefault="00BE2572" w:rsidP="002849A6">
            <w:pPr>
              <w:widowControl w:val="0"/>
              <w:jc w:val="right"/>
              <w:rPr>
                <w:rFonts w:ascii="GHEA Grapalat" w:hAnsi="GHEA Grapalat" w:cs="Tahoma"/>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ind w:right="983"/>
              <w:jc w:val="right"/>
              <w:rPr>
                <w:rFonts w:ascii="GHEA Grapalat" w:hAnsi="GHEA Grapalat" w:cs="Sylfaen"/>
                <w:sz w:val="18"/>
                <w:szCs w:val="18"/>
                <w:vertAlign w:val="superscript"/>
              </w:rPr>
            </w:pPr>
            <w:r w:rsidRPr="00BA1FC4">
              <w:rPr>
                <w:rFonts w:ascii="GHEA Grapalat" w:hAnsi="GHEA Grapalat"/>
                <w:sz w:val="18"/>
                <w:szCs w:val="18"/>
                <w:vertAlign w:val="superscript"/>
              </w:rPr>
              <w:t>/подпись/</w:t>
            </w:r>
          </w:p>
          <w:p w:rsidR="00BE2572" w:rsidRPr="00BA1FC4" w:rsidRDefault="00BE2572" w:rsidP="002849A6">
            <w:pPr>
              <w:widowControl w:val="0"/>
              <w:spacing w:after="160"/>
              <w:rPr>
                <w:rFonts w:ascii="GHEA Grapalat" w:hAnsi="GHEA Grapalat" w:cs="Arial"/>
                <w:sz w:val="18"/>
                <w:szCs w:val="18"/>
              </w:rPr>
            </w:pPr>
          </w:p>
        </w:tc>
      </w:tr>
      <w:tr w:rsidR="00B138F3" w:rsidRPr="00BA1FC4"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A1FC4" w:rsidRDefault="00BE2572" w:rsidP="002849A6">
            <w:pPr>
              <w:widowControl w:val="0"/>
              <w:tabs>
                <w:tab w:val="left" w:pos="4678"/>
              </w:tabs>
              <w:spacing w:after="160"/>
              <w:rPr>
                <w:rFonts w:ascii="GHEA Grapalat" w:hAnsi="GHEA Grapalat" w:cs="Sylfaen"/>
                <w:sz w:val="18"/>
                <w:szCs w:val="18"/>
              </w:rPr>
            </w:pPr>
            <w:r w:rsidRPr="00BA1FC4">
              <w:rPr>
                <w:rFonts w:ascii="GHEA Grapalat" w:hAnsi="GHEA Grapalat"/>
                <w:sz w:val="18"/>
                <w:szCs w:val="18"/>
              </w:rPr>
              <w:t>24.б.</w:t>
            </w:r>
            <w:r w:rsidRPr="00BA1FC4">
              <w:rPr>
                <w:rFonts w:ascii="GHEA Grapalat" w:hAnsi="GHEA Grapalat"/>
                <w:sz w:val="18"/>
                <w:szCs w:val="18"/>
              </w:rPr>
              <w:tab/>
              <w:t>М. П.</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spacing w:after="160"/>
              <w:ind w:right="155"/>
              <w:jc w:val="right"/>
              <w:rPr>
                <w:rFonts w:ascii="GHEA Grapalat" w:hAnsi="GHEA Grapalat" w:cs="Sylfaen"/>
                <w:sz w:val="18"/>
                <w:szCs w:val="18"/>
                <w:lang w:val="en-US"/>
              </w:rPr>
            </w:pPr>
            <w:r w:rsidRPr="00BA1FC4">
              <w:rPr>
                <w:rFonts w:ascii="GHEA Grapalat" w:hAnsi="GHEA Grapalat"/>
                <w:sz w:val="18"/>
                <w:szCs w:val="18"/>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A1FC4" w:rsidRDefault="00BE2572" w:rsidP="002849A6">
            <w:pPr>
              <w:widowControl w:val="0"/>
              <w:tabs>
                <w:tab w:val="left" w:pos="4554"/>
              </w:tabs>
              <w:spacing w:after="160"/>
              <w:rPr>
                <w:rFonts w:ascii="GHEA Grapalat" w:hAnsi="GHEA Grapalat" w:cs="Sylfaen"/>
                <w:sz w:val="18"/>
                <w:szCs w:val="18"/>
              </w:rPr>
            </w:pPr>
            <w:r w:rsidRPr="00BA1FC4">
              <w:rPr>
                <w:rFonts w:ascii="GHEA Grapalat" w:hAnsi="GHEA Grapalat"/>
                <w:sz w:val="18"/>
                <w:szCs w:val="18"/>
              </w:rPr>
              <w:t>23.б.</w:t>
            </w:r>
            <w:r w:rsidRPr="00BA1FC4">
              <w:rPr>
                <w:rFonts w:ascii="GHEA Grapalat" w:hAnsi="GHEA Grapalat"/>
                <w:sz w:val="18"/>
                <w:szCs w:val="18"/>
              </w:rPr>
              <w:tab/>
              <w:t>М. П.</w:t>
            </w:r>
          </w:p>
          <w:p w:rsidR="00BE2572" w:rsidRPr="00BA1FC4" w:rsidRDefault="00BE2572" w:rsidP="002849A6">
            <w:pPr>
              <w:widowControl w:val="0"/>
              <w:spacing w:after="160"/>
              <w:rPr>
                <w:rFonts w:ascii="GHEA Grapalat" w:hAnsi="GHEA Grapalat"/>
                <w:sz w:val="18"/>
                <w:szCs w:val="18"/>
              </w:rPr>
            </w:pPr>
          </w:p>
          <w:p w:rsidR="00BE2572" w:rsidRPr="00BA1FC4" w:rsidRDefault="00BE2572" w:rsidP="002849A6">
            <w:pPr>
              <w:widowControl w:val="0"/>
              <w:spacing w:after="160"/>
              <w:jc w:val="right"/>
              <w:rPr>
                <w:rFonts w:ascii="GHEA Grapalat" w:hAnsi="GHEA Grapalat" w:cs="Sylfaen"/>
                <w:sz w:val="18"/>
                <w:szCs w:val="18"/>
              </w:rPr>
            </w:pPr>
            <w:r w:rsidRPr="00BA1FC4">
              <w:rPr>
                <w:rFonts w:ascii="GHEA Grapalat" w:hAnsi="GHEA Grapalat"/>
                <w:sz w:val="18"/>
                <w:szCs w:val="18"/>
              </w:rPr>
              <w:t>23.в Дата исполнения: "___" ___ 20___г.</w:t>
            </w:r>
          </w:p>
        </w:tc>
      </w:tr>
    </w:tbl>
    <w:p w:rsidR="00BE2572" w:rsidRPr="00BA1FC4" w:rsidRDefault="00BE2572" w:rsidP="00BE2572">
      <w:pPr>
        <w:widowControl w:val="0"/>
        <w:spacing w:after="160"/>
        <w:jc w:val="center"/>
        <w:rPr>
          <w:rFonts w:ascii="GHEA Grapalat" w:hAnsi="GHEA Grapalat" w:cs="Sylfaen"/>
        </w:rPr>
      </w:pPr>
    </w:p>
    <w:p w:rsidR="00BE2572" w:rsidRPr="00BA1FC4" w:rsidRDefault="00BE2572" w:rsidP="00BE2572">
      <w:pPr>
        <w:rPr>
          <w:rFonts w:ascii="GHEA Grapalat" w:hAnsi="GHEA Grapalat" w:cs="Sylfaen"/>
        </w:rPr>
      </w:pPr>
      <w:r w:rsidRPr="00BA1FC4">
        <w:rPr>
          <w:rFonts w:ascii="GHEA Grapalat" w:hAnsi="GHEA Grapalat" w:cs="Sylfaen"/>
        </w:rPr>
        <w:t xml:space="preserve">*  </w:t>
      </w:r>
      <w:r w:rsidRPr="00BA1FC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A1FC4" w:rsidRDefault="00BE2572" w:rsidP="00BE2572">
      <w:pPr>
        <w:rPr>
          <w:rFonts w:ascii="GHEA Grapalat" w:hAnsi="GHEA Grapalat" w:cs="Sylfaen"/>
        </w:rPr>
      </w:pPr>
      <w:r w:rsidRPr="00BA1FC4">
        <w:rPr>
          <w:rFonts w:ascii="GHEA Grapalat" w:hAnsi="GHEA Grapalat" w:cs="Sylfaen"/>
        </w:rPr>
        <w:br w:type="page"/>
      </w:r>
    </w:p>
    <w:p w:rsidR="00BE2572" w:rsidRPr="00BA1FC4" w:rsidRDefault="00BE2572" w:rsidP="00BE2572">
      <w:pPr>
        <w:widowControl w:val="0"/>
        <w:spacing w:after="160"/>
        <w:ind w:left="567" w:right="565"/>
        <w:jc w:val="center"/>
        <w:rPr>
          <w:rFonts w:ascii="GHEA Grapalat" w:hAnsi="GHEA Grapalat"/>
          <w:b/>
        </w:rPr>
      </w:pPr>
      <w:r w:rsidRPr="00BA1FC4">
        <w:rPr>
          <w:rFonts w:ascii="GHEA Grapalat" w:hAnsi="GHEA Grapalat"/>
          <w:b/>
        </w:rPr>
        <w:lastRenderedPageBreak/>
        <w:t xml:space="preserve">Обязательные реквизиты платежного требования </w:t>
      </w:r>
      <w:r w:rsidRPr="00BA1FC4">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A1FC4"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Наличие указанного поля/</w:t>
            </w:r>
          </w:p>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 xml:space="preserve">Требование о заполнении реквизита </w:t>
            </w:r>
          </w:p>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Сторона,</w:t>
            </w:r>
          </w:p>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 xml:space="preserve">заполняющая реквизит </w:t>
            </w:r>
          </w:p>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бенефициар или плательщик</w:t>
            </w:r>
          </w:p>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(в связи с процессом закупки)</w:t>
            </w:r>
          </w:p>
        </w:tc>
      </w:tr>
      <w:tr w:rsidR="00B138F3" w:rsidRPr="00BA1FC4"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5</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на документе заранее заполнено "Платежное требование"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both"/>
              <w:rPr>
                <w:rFonts w:ascii="GHEA Grapalat" w:hAnsi="GHEA Grapalat"/>
                <w:sz w:val="18"/>
                <w:szCs w:val="18"/>
              </w:rPr>
            </w:pPr>
            <w:r w:rsidRPr="00BA1FC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both"/>
              <w:rPr>
                <w:rFonts w:ascii="GHEA Grapalat" w:hAnsi="GHEA Grapalat"/>
                <w:sz w:val="18"/>
                <w:szCs w:val="18"/>
              </w:rPr>
            </w:pPr>
            <w:r w:rsidRPr="00BA1FC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both"/>
              <w:rPr>
                <w:rFonts w:ascii="GHEA Grapalat" w:hAnsi="GHEA Grapalat"/>
                <w:sz w:val="18"/>
                <w:szCs w:val="18"/>
              </w:rPr>
            </w:pPr>
            <w:r w:rsidRPr="00BA1FC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A1FC4">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плательщиком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 и не применяется)</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валюта (прописью и </w:t>
            </w:r>
            <w:r w:rsidRPr="00BA1FC4">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Del="0010680B"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cs="Sylfaen"/>
                <w:sz w:val="18"/>
                <w:szCs w:val="18"/>
              </w:rPr>
            </w:pPr>
            <w:r w:rsidRPr="00BA1FC4">
              <w:rPr>
                <w:rFonts w:ascii="GHEA Grapalat" w:hAnsi="GHEA Grapalat"/>
                <w:sz w:val="18"/>
                <w:szCs w:val="18"/>
              </w:rPr>
              <w:t xml:space="preserve">обязательно </w:t>
            </w:r>
          </w:p>
          <w:p w:rsidR="00BE2572" w:rsidRPr="00BA1FC4" w:rsidRDefault="00BE2572" w:rsidP="003D2146">
            <w:pPr>
              <w:widowControl w:val="0"/>
              <w:spacing w:after="120"/>
              <w:jc w:val="center"/>
              <w:rPr>
                <w:rFonts w:ascii="GHEA Grapalat" w:hAnsi="GHEA Grapalat" w:cs="Sylfaen"/>
                <w:sz w:val="18"/>
                <w:szCs w:val="18"/>
              </w:rPr>
            </w:pPr>
            <w:r w:rsidRPr="00BA1FC4">
              <w:rPr>
                <w:rFonts w:ascii="GHEA Grapalat" w:hAnsi="GHEA Grapalat"/>
                <w:sz w:val="18"/>
                <w:szCs w:val="18"/>
              </w:rPr>
              <w:t xml:space="preserve">заполняются слова "акцептованный платеж",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заранее заполняется бенефициаром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A1FC4">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 xml:space="preserve">подписывается плательщиком или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проставляется электронная подпись плательщика</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при наличии печати, когда плательщик представляет Требование в бумажной форме</w:t>
            </w:r>
          </w:p>
          <w:p w:rsidR="00BE2572" w:rsidRPr="00BA1FC4"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скрепляется печатью плательщика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при представлении в бумажной форме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подписывается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скрепляется печатью бенефициара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при представлении в банк в бумажной форме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штамп обслуживающей </w:t>
            </w:r>
            <w:r w:rsidRPr="00BA1FC4">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r w:rsidR="00FF3DE9"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bl>
    <w:p w:rsidR="00BE2572" w:rsidRPr="00863ACF" w:rsidRDefault="00BE2572" w:rsidP="00BE2572">
      <w:pPr>
        <w:widowControl w:val="0"/>
        <w:spacing w:after="160"/>
        <w:ind w:left="567" w:right="565"/>
        <w:jc w:val="center"/>
        <w:rPr>
          <w:rFonts w:ascii="GHEA Grapalat" w:hAnsi="GHEA Grapalat"/>
          <w:b/>
          <w:highlight w:val="yellow"/>
        </w:rPr>
      </w:pPr>
    </w:p>
    <w:p w:rsidR="00BE2572" w:rsidRPr="00863ACF" w:rsidRDefault="00BE2572" w:rsidP="00BE2572">
      <w:pPr>
        <w:widowControl w:val="0"/>
        <w:spacing w:after="160"/>
        <w:ind w:left="567" w:right="565"/>
        <w:jc w:val="center"/>
        <w:rPr>
          <w:rFonts w:ascii="GHEA Grapalat" w:hAnsi="GHEA Grapalat"/>
          <w:b/>
          <w:highlight w:val="yellow"/>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384192" w:rsidRDefault="00384192" w:rsidP="00781AD4">
      <w:pPr>
        <w:pStyle w:val="31"/>
        <w:widowControl w:val="0"/>
        <w:spacing w:line="240" w:lineRule="auto"/>
        <w:jc w:val="right"/>
        <w:rPr>
          <w:rFonts w:ascii="GHEA Grapalat" w:hAnsi="GHEA Grapalat"/>
          <w:b/>
          <w:sz w:val="24"/>
          <w:szCs w:val="24"/>
          <w:lang w:val="hy-AM"/>
        </w:rPr>
      </w:pPr>
    </w:p>
    <w:p w:rsidR="00781AD4" w:rsidRPr="009F3DC7" w:rsidRDefault="00781AD4" w:rsidP="00781AD4">
      <w:pPr>
        <w:pStyle w:val="31"/>
        <w:widowControl w:val="0"/>
        <w:spacing w:line="240" w:lineRule="auto"/>
        <w:jc w:val="right"/>
        <w:rPr>
          <w:rFonts w:ascii="GHEA Grapalat" w:hAnsi="GHEA Grapalat" w:cs="Sylfaen"/>
          <w:b/>
          <w:sz w:val="24"/>
          <w:szCs w:val="24"/>
        </w:rPr>
      </w:pPr>
      <w:r w:rsidRPr="009F3DC7">
        <w:rPr>
          <w:rFonts w:ascii="GHEA Grapalat" w:hAnsi="GHEA Grapalat"/>
          <w:b/>
          <w:sz w:val="24"/>
          <w:szCs w:val="24"/>
        </w:rPr>
        <w:lastRenderedPageBreak/>
        <w:t>Приложение №</w:t>
      </w:r>
      <w:r>
        <w:rPr>
          <w:rFonts w:ascii="GHEA Grapalat" w:hAnsi="GHEA Grapalat"/>
          <w:b/>
          <w:sz w:val="24"/>
          <w:szCs w:val="24"/>
        </w:rPr>
        <w:t>7</w:t>
      </w:r>
      <w:r>
        <w:rPr>
          <w:rStyle w:val="af6"/>
          <w:rFonts w:ascii="GHEA Grapalat" w:hAnsi="GHEA Grapalat" w:cs="Sylfaen"/>
          <w:b/>
          <w:sz w:val="24"/>
          <w:szCs w:val="24"/>
        </w:rPr>
        <w:footnoteReference w:customMarkFollows="1" w:id="9"/>
        <w:t>26</w:t>
      </w:r>
    </w:p>
    <w:p w:rsidR="00781AD4" w:rsidRPr="00DC2A44" w:rsidRDefault="00781AD4" w:rsidP="00781AD4">
      <w:pPr>
        <w:pStyle w:val="31"/>
        <w:widowControl w:val="0"/>
        <w:spacing w:line="240" w:lineRule="auto"/>
        <w:jc w:val="right"/>
        <w:rPr>
          <w:rFonts w:ascii="GHEA Grapalat" w:hAnsi="GHEA Grapalat" w:cs="Sylfaen"/>
          <w:b/>
          <w:lang w:val="hy-AM"/>
        </w:rPr>
      </w:pPr>
      <w:r w:rsidRPr="00187C6F">
        <w:rPr>
          <w:rFonts w:ascii="GHEA Grapalat" w:hAnsi="GHEA Grapalat"/>
          <w:b/>
        </w:rPr>
        <w:t>к Приглашению запрос</w:t>
      </w:r>
      <w:r>
        <w:rPr>
          <w:rFonts w:ascii="GHEA Grapalat" w:hAnsi="GHEA Grapalat"/>
          <w:b/>
        </w:rPr>
        <w:t>а</w:t>
      </w:r>
      <w:r w:rsidRPr="00187C6F">
        <w:rPr>
          <w:rFonts w:ascii="GHEA Grapalat" w:hAnsi="GHEA Grapalat"/>
          <w:b/>
        </w:rPr>
        <w:t xml:space="preserve"> котировок</w:t>
      </w:r>
      <w:r w:rsidRPr="00187C6F">
        <w:rPr>
          <w:rFonts w:ascii="GHEA Grapalat" w:hAnsi="GHEA Grapalat" w:cs="Sylfaen"/>
          <w:b/>
        </w:rPr>
        <w:br/>
      </w:r>
      <w:r w:rsidRPr="00187C6F">
        <w:rPr>
          <w:rFonts w:ascii="GHEA Grapalat" w:hAnsi="GHEA Grapalat"/>
          <w:b/>
        </w:rPr>
        <w:t xml:space="preserve">под кодом </w:t>
      </w:r>
      <w:r w:rsidRPr="00187C6F">
        <w:rPr>
          <w:rFonts w:ascii="GHEA Grapalat" w:hAnsi="GHEA Grapalat"/>
          <w:b/>
          <w:lang w:val="af-ZA"/>
        </w:rPr>
        <w:t>ՀՀ-ԼՄՍՀ-</w:t>
      </w:r>
      <w:r w:rsidRPr="00187C6F">
        <w:rPr>
          <w:rFonts w:ascii="GHEA Grapalat" w:hAnsi="GHEA Grapalat"/>
          <w:b/>
          <w:lang w:val="hy-AM"/>
        </w:rPr>
        <w:t>ԳՀ</w:t>
      </w:r>
      <w:r>
        <w:rPr>
          <w:rFonts w:ascii="GHEA Grapalat" w:hAnsi="GHEA Grapalat"/>
          <w:b/>
          <w:lang w:val="af-ZA"/>
        </w:rPr>
        <w:t>ԱՇՁԲ-22/</w:t>
      </w:r>
      <w:r w:rsidR="00DC2A44">
        <w:rPr>
          <w:rFonts w:ascii="GHEA Grapalat" w:hAnsi="GHEA Grapalat"/>
          <w:b/>
          <w:lang w:val="hy-AM"/>
        </w:rPr>
        <w:t>13</w:t>
      </w:r>
    </w:p>
    <w:p w:rsidR="00781AD4" w:rsidRPr="009F3DC7" w:rsidRDefault="00781AD4" w:rsidP="00781AD4">
      <w:pPr>
        <w:widowControl w:val="0"/>
        <w:tabs>
          <w:tab w:val="left" w:pos="2268"/>
        </w:tabs>
        <w:spacing w:after="160" w:line="360" w:lineRule="auto"/>
        <w:ind w:firstLine="567"/>
        <w:jc w:val="right"/>
        <w:rPr>
          <w:rFonts w:ascii="GHEA Grapalat" w:hAnsi="GHEA Grapalat"/>
        </w:rPr>
      </w:pPr>
    </w:p>
    <w:p w:rsidR="00781AD4" w:rsidRPr="00187C6F" w:rsidRDefault="00781AD4" w:rsidP="00781AD4">
      <w:pPr>
        <w:widowControl w:val="0"/>
        <w:ind w:firstLine="567"/>
        <w:jc w:val="center"/>
        <w:rPr>
          <w:rFonts w:ascii="GHEA Grapalat" w:hAnsi="GHEA Grapalat"/>
          <w:b/>
        </w:rPr>
      </w:pPr>
      <w:r w:rsidRPr="00187C6F">
        <w:rPr>
          <w:rFonts w:ascii="GHEA Grapalat" w:hAnsi="GHEA Grapalat"/>
          <w:b/>
        </w:rPr>
        <w:t xml:space="preserve">ДОГОВОР ЗАКУПКИ НА ВЫПОЛНЕНИЕ </w:t>
      </w:r>
      <w:r w:rsidR="001A2C18" w:rsidRPr="000F1413">
        <w:rPr>
          <w:rFonts w:ascii="GHEA Grapalat" w:hAnsi="GHEA Grapalat" w:cs="Sylfaen"/>
          <w:b/>
          <w:bCs/>
        </w:rPr>
        <w:t>РАБОТ ПО РЕМОНТУ КРЫШ</w:t>
      </w:r>
      <w:r w:rsidR="001A2C18" w:rsidRPr="00712B36">
        <w:rPr>
          <w:rFonts w:ascii="GHEA Grapalat" w:hAnsi="GHEA Grapalat" w:cs="Sylfaen"/>
          <w:bCs/>
          <w:sz w:val="18"/>
          <w:szCs w:val="18"/>
        </w:rPr>
        <w:t xml:space="preserve"> </w:t>
      </w:r>
      <w:r w:rsidRPr="00187C6F">
        <w:rPr>
          <w:rFonts w:ascii="GHEA Grapalat" w:hAnsi="GHEA Grapalat"/>
          <w:b/>
        </w:rPr>
        <w:t xml:space="preserve">ДЛЯ НУЖД СТЕПАНАВАНСКОЙ МЭРИИ ЛОРИЙСКОЙ ОБЛАСТИ РА  </w:t>
      </w:r>
    </w:p>
    <w:p w:rsidR="00781AD4" w:rsidRPr="00DC2A44" w:rsidRDefault="00781AD4" w:rsidP="00781AD4">
      <w:pPr>
        <w:widowControl w:val="0"/>
        <w:spacing w:after="160" w:line="360" w:lineRule="auto"/>
        <w:ind w:firstLine="567"/>
        <w:jc w:val="center"/>
        <w:rPr>
          <w:rFonts w:ascii="GHEA Grapalat" w:hAnsi="GHEA Grapalat"/>
          <w:b/>
          <w:lang w:val="hy-AM"/>
        </w:rPr>
      </w:pPr>
      <w:r w:rsidRPr="00187C6F">
        <w:rPr>
          <w:rFonts w:ascii="GHEA Grapalat" w:hAnsi="GHEA Grapalat"/>
          <w:b/>
        </w:rPr>
        <w:t xml:space="preserve">№ </w:t>
      </w:r>
      <w:r w:rsidRPr="00187C6F">
        <w:rPr>
          <w:rFonts w:ascii="GHEA Grapalat" w:hAnsi="GHEA Grapalat"/>
          <w:b/>
          <w:lang w:val="af-ZA"/>
        </w:rPr>
        <w:t>ՀՀ-ԼՄՍՀ-</w:t>
      </w:r>
      <w:r w:rsidRPr="00187C6F">
        <w:rPr>
          <w:rFonts w:ascii="GHEA Grapalat" w:hAnsi="GHEA Grapalat"/>
          <w:b/>
          <w:lang w:val="hy-AM"/>
        </w:rPr>
        <w:t>ԳՀ</w:t>
      </w:r>
      <w:r>
        <w:rPr>
          <w:rFonts w:ascii="GHEA Grapalat" w:hAnsi="GHEA Grapalat"/>
          <w:b/>
          <w:lang w:val="af-ZA"/>
        </w:rPr>
        <w:t>ԱՇՁԲ-22/</w:t>
      </w:r>
      <w:r w:rsidR="00DC2A44">
        <w:rPr>
          <w:rFonts w:ascii="GHEA Grapalat" w:hAnsi="GHEA Grapalat"/>
          <w:b/>
          <w:lang w:val="hy-AM"/>
        </w:rPr>
        <w:t>13</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781AD4" w:rsidTr="003015A3">
        <w:tc>
          <w:tcPr>
            <w:tcW w:w="4503" w:type="dxa"/>
          </w:tcPr>
          <w:p w:rsidR="00781AD4" w:rsidRPr="0048136F" w:rsidRDefault="00781AD4" w:rsidP="003015A3">
            <w:pPr>
              <w:widowControl w:val="0"/>
              <w:tabs>
                <w:tab w:val="left" w:pos="720"/>
                <w:tab w:val="left" w:pos="1440"/>
                <w:tab w:val="left" w:pos="8865"/>
              </w:tabs>
              <w:spacing w:after="160" w:line="360" w:lineRule="auto"/>
              <w:ind w:firstLine="567"/>
              <w:jc w:val="both"/>
              <w:rPr>
                <w:rFonts w:ascii="GHEA Grapalat" w:hAnsi="GHEA Grapalat"/>
                <w:lang w:val="en-US"/>
              </w:rPr>
            </w:pPr>
            <w:proofErr w:type="gramStart"/>
            <w:r w:rsidRPr="009F3DC7">
              <w:rPr>
                <w:rFonts w:ascii="GHEA Grapalat" w:hAnsi="GHEA Grapalat"/>
              </w:rPr>
              <w:t>г</w:t>
            </w:r>
            <w:proofErr w:type="gramEnd"/>
            <w:r w:rsidRPr="009F3DC7">
              <w:rPr>
                <w:rFonts w:ascii="GHEA Grapalat" w:hAnsi="GHEA Grapalat"/>
              </w:rPr>
              <w:t xml:space="preserve">. </w:t>
            </w:r>
          </w:p>
        </w:tc>
        <w:tc>
          <w:tcPr>
            <w:tcW w:w="4784" w:type="dxa"/>
          </w:tcPr>
          <w:p w:rsidR="00781AD4" w:rsidRPr="0048136F" w:rsidRDefault="00781AD4" w:rsidP="003015A3">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781AD4" w:rsidRPr="009F3DC7" w:rsidRDefault="00781AD4" w:rsidP="00781AD4">
      <w:pPr>
        <w:widowControl w:val="0"/>
        <w:spacing w:after="160" w:line="360" w:lineRule="auto"/>
        <w:jc w:val="both"/>
        <w:rPr>
          <w:rFonts w:ascii="GHEA Grapalat" w:hAnsi="GHEA Grapalat"/>
        </w:rPr>
      </w:pPr>
    </w:p>
    <w:p w:rsidR="00781AD4" w:rsidRPr="008A61CF" w:rsidRDefault="00781AD4" w:rsidP="00781AD4">
      <w:pPr>
        <w:widowControl w:val="0"/>
        <w:spacing w:after="160"/>
        <w:ind w:firstLine="567"/>
        <w:jc w:val="both"/>
        <w:rPr>
          <w:rFonts w:ascii="GHEA Grapalat" w:hAnsi="GHEA Grapalat"/>
          <w:sz w:val="20"/>
          <w:szCs w:val="20"/>
        </w:rPr>
      </w:pPr>
      <w:proofErr w:type="spellStart"/>
      <w:r w:rsidRPr="008A61CF">
        <w:rPr>
          <w:rFonts w:ascii="GHEA Grapalat" w:hAnsi="GHEA Grapalat"/>
          <w:sz w:val="20"/>
          <w:szCs w:val="20"/>
        </w:rPr>
        <w:t>Степанаванская</w:t>
      </w:r>
      <w:proofErr w:type="spellEnd"/>
      <w:r w:rsidRPr="008A61CF">
        <w:rPr>
          <w:rFonts w:ascii="GHEA Grapalat" w:hAnsi="GHEA Grapalat"/>
          <w:sz w:val="20"/>
          <w:szCs w:val="20"/>
        </w:rPr>
        <w:t xml:space="preserve"> мэрия </w:t>
      </w:r>
      <w:proofErr w:type="spellStart"/>
      <w:r w:rsidRPr="008A61CF">
        <w:rPr>
          <w:rFonts w:ascii="GHEA Grapalat" w:hAnsi="GHEA Grapalat"/>
          <w:sz w:val="20"/>
          <w:szCs w:val="20"/>
        </w:rPr>
        <w:t>Лорийской</w:t>
      </w:r>
      <w:proofErr w:type="spellEnd"/>
      <w:r w:rsidRPr="008A61CF">
        <w:rPr>
          <w:rFonts w:ascii="GHEA Grapalat" w:hAnsi="GHEA Grapalat"/>
          <w:sz w:val="20"/>
          <w:szCs w:val="20"/>
        </w:rPr>
        <w:t xml:space="preserve"> области РА, в лице главы общины </w:t>
      </w:r>
      <w:proofErr w:type="spellStart"/>
      <w:r w:rsidRPr="008A61CF">
        <w:rPr>
          <w:rFonts w:ascii="GHEA Grapalat" w:hAnsi="GHEA Grapalat"/>
          <w:sz w:val="20"/>
          <w:szCs w:val="20"/>
        </w:rPr>
        <w:t>А.Григорян</w:t>
      </w:r>
      <w:proofErr w:type="spellEnd"/>
      <w:r w:rsidRPr="008A61CF">
        <w:rPr>
          <w:rFonts w:ascii="GHEA Grapalat" w:hAnsi="GHEA Grapalat"/>
          <w:sz w:val="20"/>
          <w:szCs w:val="20"/>
        </w:rPr>
        <w:t>,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781AD4" w:rsidRPr="009F3DC7" w:rsidRDefault="00781AD4" w:rsidP="00781AD4">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781AD4" w:rsidRPr="008A61CF" w:rsidRDefault="00781AD4" w:rsidP="00781AD4">
      <w:pPr>
        <w:ind w:firstLine="708"/>
        <w:jc w:val="both"/>
        <w:rPr>
          <w:rFonts w:ascii="GHEA Grapalat" w:hAnsi="GHEA Grapalat"/>
          <w:spacing w:val="2"/>
          <w:sz w:val="20"/>
          <w:szCs w:val="20"/>
        </w:rPr>
      </w:pPr>
      <w:r w:rsidRPr="008A61CF">
        <w:rPr>
          <w:rFonts w:ascii="GHEA Grapalat" w:hAnsi="GHEA Grapalat"/>
          <w:sz w:val="20"/>
          <w:szCs w:val="20"/>
        </w:rPr>
        <w:t>1.1.</w:t>
      </w:r>
      <w:r w:rsidRPr="008A61CF">
        <w:rPr>
          <w:rFonts w:ascii="GHEA Grapalat" w:hAnsi="GHEA Grapalat"/>
          <w:sz w:val="20"/>
          <w:szCs w:val="20"/>
        </w:rPr>
        <w:tab/>
      </w:r>
      <w:r w:rsidR="008671E5" w:rsidRPr="008671E5">
        <w:rPr>
          <w:rFonts w:ascii="GHEA Grapalat" w:hAnsi="GHEA Grapalat"/>
          <w:sz w:val="20"/>
          <w:szCs w:val="20"/>
        </w:rPr>
        <w:t xml:space="preserve">Подрядчик обязуется выполнить работы по ремонту </w:t>
      </w:r>
      <w:r w:rsidR="008671E5" w:rsidRPr="008671E5">
        <w:rPr>
          <w:rFonts w:ascii="GHEA Grapalat" w:hAnsi="GHEA Grapalat" w:cs="Sylfaen"/>
          <w:bCs/>
          <w:sz w:val="20"/>
          <w:szCs w:val="20"/>
        </w:rPr>
        <w:t>крыш</w:t>
      </w:r>
      <w:r w:rsidR="008671E5" w:rsidRPr="008671E5">
        <w:rPr>
          <w:rFonts w:ascii="GHEA Grapalat" w:hAnsi="GHEA Grapalat"/>
          <w:sz w:val="20"/>
          <w:szCs w:val="20"/>
        </w:rPr>
        <w:t xml:space="preserve"> (далее - работы), указанные в объемной ведомости-смете, указанной в Приложении № 1 к настоящему договору (далее - договор), в порядке, объеме, форме и сроки, указанные в настоящем договоре, а заказчик обязуется принять выполненную работу и оплатить ее.</w:t>
      </w:r>
    </w:p>
    <w:p w:rsidR="00781AD4" w:rsidRPr="008A61CF" w:rsidRDefault="00781AD4" w:rsidP="00781AD4">
      <w:pPr>
        <w:widowControl w:val="0"/>
        <w:tabs>
          <w:tab w:val="left" w:pos="1134"/>
        </w:tabs>
        <w:ind w:firstLine="567"/>
        <w:jc w:val="both"/>
        <w:rPr>
          <w:rFonts w:ascii="GHEA Grapalat" w:hAnsi="GHEA Grapalat"/>
          <w:sz w:val="20"/>
          <w:szCs w:val="20"/>
        </w:rPr>
      </w:pPr>
      <w:r w:rsidRPr="008A61CF">
        <w:rPr>
          <w:rFonts w:ascii="GHEA Grapalat" w:hAnsi="GHEA Grapalat"/>
          <w:sz w:val="20"/>
          <w:szCs w:val="20"/>
        </w:rPr>
        <w:t>1.2.</w:t>
      </w:r>
      <w:r w:rsidRPr="008A61CF">
        <w:rPr>
          <w:rFonts w:ascii="GHEA Grapalat" w:hAnsi="GHEA Grapalat"/>
          <w:sz w:val="20"/>
          <w:szCs w:val="20"/>
        </w:rPr>
        <w:tab/>
        <w:t>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объемной ведомость</w:t>
      </w:r>
      <w:proofErr w:type="gramStart"/>
      <w:r w:rsidRPr="008A61CF">
        <w:rPr>
          <w:rFonts w:ascii="GHEA Grapalat" w:hAnsi="GHEA Grapalat"/>
          <w:sz w:val="20"/>
          <w:szCs w:val="20"/>
        </w:rPr>
        <w:t>ю-</w:t>
      </w:r>
      <w:proofErr w:type="gramEnd"/>
      <w:r w:rsidRPr="008A61CF">
        <w:rPr>
          <w:rFonts w:ascii="Courier New" w:hAnsi="Courier New" w:cs="Courier New"/>
          <w:sz w:val="20"/>
          <w:szCs w:val="20"/>
        </w:rPr>
        <w:t> </w:t>
      </w:r>
      <w:r w:rsidRPr="008A61CF">
        <w:rPr>
          <w:rFonts w:ascii="GHEA Grapalat" w:hAnsi="GHEA Grapalat"/>
          <w:sz w:val="20"/>
          <w:szCs w:val="20"/>
        </w:rPr>
        <w:t>сметой работы.</w:t>
      </w:r>
    </w:p>
    <w:p w:rsidR="00781AD4" w:rsidRPr="0011074C" w:rsidRDefault="00781AD4" w:rsidP="00781AD4">
      <w:pPr>
        <w:widowControl w:val="0"/>
        <w:tabs>
          <w:tab w:val="left" w:pos="1134"/>
        </w:tabs>
        <w:ind w:firstLine="567"/>
        <w:jc w:val="both"/>
        <w:rPr>
          <w:rFonts w:ascii="GHEA Grapalat" w:hAnsi="GHEA Grapalat"/>
          <w:spacing w:val="6"/>
          <w:sz w:val="20"/>
          <w:szCs w:val="20"/>
        </w:rPr>
      </w:pPr>
      <w:r w:rsidRPr="0011074C">
        <w:rPr>
          <w:rFonts w:ascii="GHEA Grapalat" w:hAnsi="GHEA Grapalat"/>
          <w:sz w:val="20"/>
          <w:szCs w:val="20"/>
        </w:rPr>
        <w:t>1.3.</w:t>
      </w:r>
      <w:r w:rsidRPr="0011074C">
        <w:rPr>
          <w:rFonts w:ascii="GHEA Grapalat" w:hAnsi="GHEA Grapalat"/>
          <w:spacing w:val="6"/>
          <w:sz w:val="20"/>
          <w:szCs w:val="20"/>
        </w:rPr>
        <w:tab/>
        <w:t xml:space="preserve">Работы, предусмотренные договором, начинаются после вступления в силу прилагаемого к договору </w:t>
      </w:r>
      <w:proofErr w:type="gramStart"/>
      <w:r w:rsidRPr="0011074C">
        <w:rPr>
          <w:rFonts w:ascii="GHEA Grapalat" w:hAnsi="GHEA Grapalat"/>
          <w:spacing w:val="6"/>
          <w:sz w:val="20"/>
          <w:szCs w:val="20"/>
        </w:rPr>
        <w:t>договора</w:t>
      </w:r>
      <w:proofErr w:type="gramEnd"/>
      <w:r w:rsidRPr="0011074C">
        <w:rPr>
          <w:rFonts w:ascii="GHEA Grapalat" w:hAnsi="GHEA Grapalat"/>
          <w:spacing w:val="6"/>
          <w:sz w:val="20"/>
          <w:szCs w:val="20"/>
        </w:rPr>
        <w:t xml:space="preserve"> и срок выполнения установлен на 30 </w:t>
      </w:r>
      <w:r w:rsidR="00373B97">
        <w:rPr>
          <w:rFonts w:ascii="GHEA Grapalat" w:hAnsi="GHEA Grapalat"/>
          <w:spacing w:val="6"/>
          <w:sz w:val="20"/>
          <w:szCs w:val="20"/>
        </w:rPr>
        <w:t xml:space="preserve">ноября </w:t>
      </w:r>
      <w:r w:rsidRPr="0011074C">
        <w:rPr>
          <w:rFonts w:ascii="GHEA Grapalat" w:hAnsi="GHEA Grapalat"/>
          <w:spacing w:val="6"/>
          <w:sz w:val="20"/>
          <w:szCs w:val="20"/>
        </w:rPr>
        <w:t>2022 года</w:t>
      </w:r>
      <w:r w:rsidRPr="0011074C">
        <w:rPr>
          <w:rFonts w:ascii="GHEA Grapalat" w:hAnsi="GHEA Grapalat"/>
          <w:sz w:val="20"/>
          <w:szCs w:val="20"/>
        </w:rPr>
        <w:t>.</w:t>
      </w:r>
    </w:p>
    <w:p w:rsidR="00781AD4" w:rsidRPr="008A61CF" w:rsidRDefault="00781AD4" w:rsidP="00781AD4">
      <w:pPr>
        <w:widowControl w:val="0"/>
        <w:tabs>
          <w:tab w:val="left" w:pos="1134"/>
        </w:tabs>
        <w:ind w:firstLine="567"/>
        <w:jc w:val="both"/>
        <w:rPr>
          <w:rFonts w:ascii="GHEA Grapalat" w:hAnsi="GHEA Grapalat"/>
          <w:sz w:val="20"/>
          <w:szCs w:val="20"/>
        </w:rPr>
      </w:pPr>
      <w:r w:rsidRPr="008A61CF">
        <w:rPr>
          <w:rFonts w:ascii="GHEA Grapalat" w:hAnsi="GHEA Grapalat"/>
          <w:sz w:val="20"/>
          <w:szCs w:val="20"/>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781AD4" w:rsidRPr="009F3DC7" w:rsidRDefault="00781AD4" w:rsidP="00781AD4">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781AD4" w:rsidRPr="0011074C" w:rsidRDefault="00781AD4" w:rsidP="00781AD4">
      <w:pPr>
        <w:widowControl w:val="0"/>
        <w:tabs>
          <w:tab w:val="left" w:pos="1134"/>
        </w:tabs>
        <w:spacing w:after="160"/>
        <w:ind w:firstLine="567"/>
        <w:jc w:val="both"/>
        <w:rPr>
          <w:rFonts w:ascii="GHEA Grapalat" w:hAnsi="GHEA Grapalat" w:cs="Times Armenian"/>
          <w:sz w:val="20"/>
          <w:szCs w:val="20"/>
        </w:rPr>
      </w:pPr>
      <w:r w:rsidRPr="0011074C">
        <w:rPr>
          <w:rFonts w:ascii="GHEA Grapalat" w:hAnsi="GHEA Grapalat"/>
          <w:sz w:val="20"/>
          <w:szCs w:val="20"/>
        </w:rPr>
        <w:t>2.1.</w:t>
      </w:r>
      <w:r w:rsidRPr="0011074C">
        <w:rPr>
          <w:rFonts w:ascii="GHEA Grapalat" w:hAnsi="GHEA Grapalat"/>
          <w:sz w:val="20"/>
          <w:szCs w:val="20"/>
        </w:rPr>
        <w:tab/>
        <w:t xml:space="preserve">Работа выполняется силами, материалами и средствами Подрядчика. </w:t>
      </w:r>
    </w:p>
    <w:p w:rsidR="00781AD4" w:rsidRPr="0011074C" w:rsidRDefault="00781AD4" w:rsidP="00781AD4">
      <w:pPr>
        <w:widowControl w:val="0"/>
        <w:tabs>
          <w:tab w:val="left" w:pos="1134"/>
          <w:tab w:val="left" w:pos="1276"/>
        </w:tabs>
        <w:spacing w:after="160"/>
        <w:ind w:firstLine="567"/>
        <w:jc w:val="both"/>
        <w:rPr>
          <w:rFonts w:ascii="GHEA Grapalat" w:hAnsi="GHEA Grapalat"/>
          <w:sz w:val="20"/>
          <w:szCs w:val="20"/>
        </w:rPr>
      </w:pPr>
      <w:r w:rsidRPr="0011074C">
        <w:rPr>
          <w:rFonts w:ascii="GHEA Grapalat" w:hAnsi="GHEA Grapalat"/>
          <w:sz w:val="20"/>
          <w:szCs w:val="20"/>
        </w:rPr>
        <w:t>2.2.</w:t>
      </w:r>
      <w:r w:rsidRPr="0011074C">
        <w:rPr>
          <w:rFonts w:ascii="GHEA Grapalat" w:hAnsi="GHEA Grapalat"/>
          <w:sz w:val="20"/>
          <w:szCs w:val="20"/>
        </w:rPr>
        <w:tab/>
        <w:t>Подрядчик несет ответственность за качество предоставленных им материалов и оборудования.</w:t>
      </w:r>
    </w:p>
    <w:p w:rsidR="00781AD4" w:rsidRPr="009F3DC7" w:rsidRDefault="00781AD4" w:rsidP="00781AD4">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781AD4" w:rsidRPr="009F3DC7" w:rsidRDefault="00781AD4" w:rsidP="00781AD4">
      <w:pPr>
        <w:widowControl w:val="0"/>
        <w:tabs>
          <w:tab w:val="left" w:pos="1276"/>
        </w:tabs>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3.1.1.</w:t>
      </w:r>
      <w:r w:rsidRPr="0011074C">
        <w:rPr>
          <w:rFonts w:ascii="GHEA Grapalat" w:hAnsi="GHEA Grapalat"/>
          <w:sz w:val="20"/>
          <w:szCs w:val="20"/>
        </w:rPr>
        <w:tab/>
        <w:t>В любое время проверять ход и качество выполненной Подрядчиком работы, без вмешательства в его деятельность;</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3.1.2.</w:t>
      </w:r>
      <w:r w:rsidRPr="0011074C">
        <w:rPr>
          <w:rFonts w:ascii="GHEA Grapalat" w:hAnsi="GHEA Grapalat"/>
          <w:sz w:val="20"/>
          <w:szCs w:val="20"/>
        </w:rPr>
        <w:tab/>
        <w:t xml:space="preserve">В случае нарушения Подрядчиком срока, указанного в пункте 1.3 договора, (календарного графика включительно) по своему усмотрению устанавливать новый срок </w:t>
      </w:r>
      <w:r w:rsidRPr="0011074C">
        <w:rPr>
          <w:rFonts w:ascii="GHEA Grapalat" w:hAnsi="GHEA Grapalat"/>
          <w:sz w:val="20"/>
          <w:szCs w:val="20"/>
        </w:rPr>
        <w:lastRenderedPageBreak/>
        <w:t>выполнения работы и требовать у Подрядчика уплаты пени, предусмотренной пунктом 6.2 договора.</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3.1.3.</w:t>
      </w:r>
      <w:r w:rsidRPr="0011074C">
        <w:rPr>
          <w:rFonts w:ascii="GHEA Grapalat" w:hAnsi="GHEA Grapalat"/>
          <w:sz w:val="20"/>
          <w:szCs w:val="20"/>
        </w:rPr>
        <w:tab/>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w:t>
      </w:r>
      <w:r w:rsidRPr="0011074C">
        <w:rPr>
          <w:rFonts w:ascii="GHEA Grapalat" w:hAnsi="GHEA Grapalat"/>
          <w:sz w:val="20"/>
          <w:szCs w:val="20"/>
        </w:rPr>
        <w:tab/>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3.1.4.</w:t>
      </w:r>
      <w:r w:rsidRPr="0011074C">
        <w:rPr>
          <w:rFonts w:ascii="GHEA Grapalat" w:hAnsi="GHEA Grapalat"/>
          <w:sz w:val="20"/>
          <w:szCs w:val="20"/>
        </w:rPr>
        <w:tab/>
        <w:t>В одностороннем порядке расторгать договор и требовать возмещения причиненных ему убытков, если:</w:t>
      </w:r>
    </w:p>
    <w:p w:rsidR="00781AD4" w:rsidRPr="0011074C" w:rsidRDefault="00781AD4" w:rsidP="00781AD4">
      <w:pPr>
        <w:widowControl w:val="0"/>
        <w:tabs>
          <w:tab w:val="left" w:pos="1134"/>
        </w:tabs>
        <w:ind w:firstLine="567"/>
        <w:jc w:val="both"/>
        <w:rPr>
          <w:rFonts w:ascii="GHEA Grapalat" w:hAnsi="GHEA Grapalat"/>
          <w:sz w:val="20"/>
          <w:szCs w:val="20"/>
        </w:rPr>
      </w:pPr>
      <w:r w:rsidRPr="0011074C">
        <w:rPr>
          <w:rFonts w:ascii="GHEA Grapalat" w:hAnsi="GHEA Grapalat"/>
          <w:sz w:val="20"/>
          <w:szCs w:val="20"/>
        </w:rPr>
        <w:t>а)</w:t>
      </w:r>
      <w:r w:rsidRPr="0011074C">
        <w:rPr>
          <w:rFonts w:ascii="GHEA Grapalat" w:hAnsi="GHEA Grapalat"/>
          <w:sz w:val="20"/>
          <w:szCs w:val="20"/>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781AD4" w:rsidRPr="0011074C" w:rsidRDefault="00781AD4" w:rsidP="00781AD4">
      <w:pPr>
        <w:widowControl w:val="0"/>
        <w:tabs>
          <w:tab w:val="left" w:pos="1134"/>
        </w:tabs>
        <w:ind w:firstLine="567"/>
        <w:jc w:val="both"/>
        <w:rPr>
          <w:rFonts w:ascii="GHEA Grapalat" w:hAnsi="GHEA Grapalat"/>
          <w:sz w:val="20"/>
          <w:szCs w:val="20"/>
        </w:rPr>
      </w:pPr>
      <w:r w:rsidRPr="0011074C">
        <w:rPr>
          <w:rFonts w:ascii="GHEA Grapalat" w:hAnsi="GHEA Grapalat"/>
          <w:sz w:val="20"/>
          <w:szCs w:val="20"/>
        </w:rPr>
        <w:t>б)</w:t>
      </w:r>
      <w:r w:rsidRPr="0011074C">
        <w:rPr>
          <w:rFonts w:ascii="GHEA Grapalat" w:hAnsi="GHEA Grapalat"/>
          <w:sz w:val="20"/>
          <w:szCs w:val="20"/>
        </w:rPr>
        <w:tab/>
        <w:t>Подрядчик нарушил предусмотренный в пункте 1.3 договора срок (календарный график включительно),</w:t>
      </w:r>
    </w:p>
    <w:p w:rsidR="00781AD4" w:rsidRPr="0011074C" w:rsidRDefault="00781AD4" w:rsidP="00781AD4">
      <w:pPr>
        <w:widowControl w:val="0"/>
        <w:tabs>
          <w:tab w:val="left" w:pos="1134"/>
        </w:tabs>
        <w:ind w:firstLine="567"/>
        <w:jc w:val="both"/>
        <w:rPr>
          <w:rFonts w:ascii="GHEA Grapalat" w:hAnsi="GHEA Grapalat"/>
          <w:sz w:val="20"/>
          <w:szCs w:val="20"/>
        </w:rPr>
      </w:pPr>
      <w:r w:rsidRPr="0011074C">
        <w:rPr>
          <w:rFonts w:ascii="GHEA Grapalat" w:hAnsi="GHEA Grapalat"/>
          <w:sz w:val="20"/>
          <w:szCs w:val="20"/>
        </w:rPr>
        <w:t>в)</w:t>
      </w:r>
      <w:r w:rsidRPr="0011074C">
        <w:rPr>
          <w:rFonts w:ascii="GHEA Grapalat" w:hAnsi="GHEA Grapalat"/>
          <w:sz w:val="20"/>
          <w:szCs w:val="20"/>
        </w:rPr>
        <w:tab/>
        <w:t>выполненная Подрядчиком работа не соответствует требованиям, установленным проектно-сметными документами,</w:t>
      </w:r>
    </w:p>
    <w:p w:rsidR="00781AD4" w:rsidRPr="0011074C" w:rsidRDefault="00781AD4" w:rsidP="00781AD4">
      <w:pPr>
        <w:widowControl w:val="0"/>
        <w:tabs>
          <w:tab w:val="left" w:pos="1134"/>
        </w:tabs>
        <w:ind w:firstLine="567"/>
        <w:jc w:val="both"/>
        <w:rPr>
          <w:rFonts w:ascii="GHEA Grapalat" w:hAnsi="GHEA Grapalat"/>
          <w:sz w:val="20"/>
          <w:szCs w:val="20"/>
        </w:rPr>
      </w:pPr>
      <w:r w:rsidRPr="0011074C">
        <w:rPr>
          <w:rFonts w:ascii="GHEA Grapalat" w:hAnsi="GHEA Grapalat"/>
          <w:sz w:val="20"/>
          <w:szCs w:val="20"/>
        </w:rPr>
        <w:t>г)</w:t>
      </w:r>
      <w:r w:rsidRPr="0011074C">
        <w:rPr>
          <w:rFonts w:ascii="GHEA Grapalat" w:hAnsi="GHEA Grapalat"/>
          <w:sz w:val="20"/>
          <w:szCs w:val="20"/>
        </w:rPr>
        <w:tab/>
        <w:t>Подрядчик нарушил разумные сроки безвозмездного устранения недостатков работы по основаниям, предусмотренным пунктом 3.1.3 договора;</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3.1.5.</w:t>
      </w:r>
      <w:r w:rsidRPr="0011074C">
        <w:rPr>
          <w:rFonts w:ascii="GHEA Grapalat" w:hAnsi="GHEA Grapalat"/>
          <w:sz w:val="20"/>
          <w:szCs w:val="20"/>
        </w:rPr>
        <w:tab/>
        <w:t>В течение гарантийного срока предъявлять требования, связанные с недостатками результата работы.</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3.1.6.</w:t>
      </w:r>
      <w:r w:rsidRPr="0011074C">
        <w:rPr>
          <w:rFonts w:ascii="GHEA Grapalat" w:hAnsi="GHEA Grapalat"/>
          <w:sz w:val="20"/>
          <w:szCs w:val="20"/>
        </w:rPr>
        <w:tab/>
        <w:t>Уполномочить другое лицо на осуществление технического контроля над выполнением работы;</w:t>
      </w:r>
    </w:p>
    <w:p w:rsidR="00781AD4" w:rsidRPr="0011074C" w:rsidRDefault="00781AD4" w:rsidP="00781AD4">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3.1.7.</w:t>
      </w:r>
      <w:r w:rsidRPr="0011074C">
        <w:rPr>
          <w:rFonts w:ascii="GHEA Grapalat" w:hAnsi="GHEA Grapalat"/>
          <w:sz w:val="20"/>
          <w:szCs w:val="20"/>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781AD4" w:rsidRPr="0011074C" w:rsidRDefault="00781AD4" w:rsidP="00781AD4">
      <w:pPr>
        <w:rPr>
          <w:rFonts w:ascii="GHEA Grapalat" w:hAnsi="GHEA Grapalat"/>
          <w:b/>
          <w:sz w:val="20"/>
          <w:szCs w:val="20"/>
        </w:rPr>
      </w:pPr>
    </w:p>
    <w:p w:rsidR="00781AD4" w:rsidRPr="009F3DC7" w:rsidRDefault="00781AD4" w:rsidP="00781AD4">
      <w:pPr>
        <w:widowControl w:val="0"/>
        <w:tabs>
          <w:tab w:val="left" w:pos="1134"/>
        </w:tabs>
        <w:ind w:firstLine="567"/>
        <w:jc w:val="both"/>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rsidR="00781AD4" w:rsidRPr="0011074C" w:rsidRDefault="00781AD4" w:rsidP="00781AD4">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3.2.1.</w:t>
      </w:r>
      <w:r w:rsidRPr="0011074C">
        <w:rPr>
          <w:rFonts w:ascii="GHEA Grapalat" w:hAnsi="GHEA Grapalat"/>
          <w:sz w:val="20"/>
          <w:szCs w:val="20"/>
        </w:rPr>
        <w:tab/>
        <w:t>При выполнении работы оказывать Подрядчику содействие в случаях, в объеме и в порядке, предусмотренных договором.</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3.2.2.</w:t>
      </w:r>
      <w:r w:rsidRPr="0011074C">
        <w:rPr>
          <w:rFonts w:ascii="GHEA Grapalat" w:hAnsi="GHEA Grapalat"/>
          <w:sz w:val="20"/>
          <w:szCs w:val="20"/>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3.2.3.</w:t>
      </w:r>
      <w:r w:rsidRPr="0011074C">
        <w:rPr>
          <w:rFonts w:ascii="GHEA Grapalat" w:hAnsi="GHEA Grapalat"/>
          <w:sz w:val="20"/>
          <w:szCs w:val="20"/>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781AD4" w:rsidRPr="0011074C" w:rsidRDefault="00781AD4" w:rsidP="00781AD4">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3.2.4.</w:t>
      </w:r>
      <w:r w:rsidRPr="0011074C">
        <w:rPr>
          <w:rFonts w:ascii="GHEA Grapalat" w:hAnsi="GHEA Grapalat"/>
          <w:sz w:val="20"/>
          <w:szCs w:val="20"/>
        </w:rPr>
        <w:tab/>
        <w:t>В случае приемки результата работы в срок, предусмотренный пунктом 1.3.</w:t>
      </w:r>
      <w:r w:rsidRPr="0011074C">
        <w:rPr>
          <w:rFonts w:ascii="GHEA Grapalat" w:hAnsi="GHEA Grapalat"/>
          <w:sz w:val="20"/>
          <w:szCs w:val="20"/>
        </w:rPr>
        <w:tab/>
        <w:t xml:space="preserve">Договора, уплачивать Подрядчику суммы, подлежащие уплате последнему. </w:t>
      </w:r>
    </w:p>
    <w:p w:rsidR="00781AD4" w:rsidRPr="009F3DC7" w:rsidRDefault="00781AD4" w:rsidP="00781AD4">
      <w:pPr>
        <w:widowControl w:val="0"/>
        <w:tabs>
          <w:tab w:val="left" w:pos="1134"/>
        </w:tabs>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3.3.1.</w:t>
      </w:r>
      <w:r w:rsidRPr="0011074C">
        <w:rPr>
          <w:rFonts w:ascii="GHEA Grapalat" w:hAnsi="GHEA Grapalat"/>
          <w:sz w:val="20"/>
          <w:szCs w:val="20"/>
        </w:rPr>
        <w:tab/>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781AD4" w:rsidRPr="0011074C" w:rsidRDefault="00781AD4" w:rsidP="00781AD4">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3.3.2.</w:t>
      </w:r>
      <w:r w:rsidRPr="0011074C">
        <w:rPr>
          <w:rFonts w:ascii="GHEA Grapalat" w:hAnsi="GHEA Grapalat"/>
          <w:sz w:val="20"/>
          <w:szCs w:val="20"/>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781AD4" w:rsidRPr="009F3DC7" w:rsidRDefault="00781AD4" w:rsidP="00781AD4">
      <w:pPr>
        <w:widowControl w:val="0"/>
        <w:tabs>
          <w:tab w:val="left" w:pos="1276"/>
        </w:tabs>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3.4.1.</w:t>
      </w:r>
      <w:r w:rsidRPr="0011074C">
        <w:rPr>
          <w:rFonts w:ascii="GHEA Grapalat" w:hAnsi="GHEA Grapalat"/>
          <w:sz w:val="20"/>
          <w:szCs w:val="20"/>
        </w:rPr>
        <w:tab/>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3.4.2.</w:t>
      </w:r>
      <w:r w:rsidRPr="0011074C">
        <w:rPr>
          <w:rFonts w:ascii="GHEA Grapalat" w:hAnsi="GHEA Grapalat"/>
          <w:sz w:val="20"/>
          <w:szCs w:val="20"/>
        </w:rPr>
        <w:tab/>
        <w:t>Выполнять указания Заказчика по части работы, если они не противоречат условиям договора.</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3.4.3.</w:t>
      </w:r>
      <w:r w:rsidRPr="0011074C">
        <w:rPr>
          <w:rFonts w:ascii="GHEA Grapalat" w:hAnsi="GHEA Grapalat"/>
          <w:sz w:val="20"/>
          <w:szCs w:val="20"/>
        </w:rPr>
        <w:tab/>
        <w:t xml:space="preserve">Обеспечивать выполнение строительно-монтажных работ в соответствии со строительными нормами, правилами и техническими условиями, провести </w:t>
      </w:r>
      <w:proofErr w:type="spellStart"/>
      <w:r w:rsidRPr="0011074C">
        <w:rPr>
          <w:rFonts w:ascii="GHEA Grapalat" w:hAnsi="GHEA Grapalat"/>
          <w:sz w:val="20"/>
          <w:szCs w:val="20"/>
        </w:rPr>
        <w:t>индивидуальн</w:t>
      </w:r>
      <w:proofErr w:type="gramStart"/>
      <w:r w:rsidRPr="0011074C">
        <w:rPr>
          <w:rFonts w:ascii="GHEA Grapalat" w:hAnsi="GHEA Grapalat"/>
          <w:sz w:val="20"/>
          <w:szCs w:val="20"/>
        </w:rPr>
        <w:t>oe</w:t>
      </w:r>
      <w:proofErr w:type="spellEnd"/>
      <w:proofErr w:type="gramEnd"/>
      <w:r w:rsidRPr="0011074C">
        <w:rPr>
          <w:rFonts w:ascii="GHEA Grapalat" w:hAnsi="GHEA Grapalat"/>
          <w:sz w:val="20"/>
          <w:szCs w:val="20"/>
        </w:rPr>
        <w:t xml:space="preserv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w:t>
      </w:r>
      <w:r w:rsidRPr="0011074C">
        <w:rPr>
          <w:rFonts w:ascii="GHEA Grapalat" w:hAnsi="GHEA Grapalat"/>
          <w:sz w:val="20"/>
          <w:szCs w:val="20"/>
        </w:rPr>
        <w:lastRenderedPageBreak/>
        <w:t>оборудования.</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3.4.4.</w:t>
      </w:r>
      <w:r w:rsidRPr="0011074C">
        <w:rPr>
          <w:rFonts w:ascii="GHEA Grapalat" w:hAnsi="GHEA Grapalat"/>
          <w:sz w:val="20"/>
          <w:szCs w:val="20"/>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781AD4" w:rsidRPr="0011074C" w:rsidRDefault="00781AD4" w:rsidP="00781AD4">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3.4.5.</w:t>
      </w:r>
      <w:r w:rsidRPr="0011074C">
        <w:rPr>
          <w:rFonts w:ascii="GHEA Grapalat" w:hAnsi="GHEA Grapalat"/>
          <w:sz w:val="20"/>
          <w:szCs w:val="20"/>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3.4.6.</w:t>
      </w:r>
      <w:r w:rsidRPr="0011074C">
        <w:rPr>
          <w:rFonts w:ascii="GHEA Grapalat" w:hAnsi="GHEA Grapalat"/>
          <w:sz w:val="20"/>
          <w:szCs w:val="20"/>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3.4.7.</w:t>
      </w:r>
      <w:r w:rsidRPr="0011074C">
        <w:rPr>
          <w:rFonts w:ascii="GHEA Grapalat" w:hAnsi="GHEA Grapalat"/>
          <w:sz w:val="20"/>
          <w:szCs w:val="20"/>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781AD4" w:rsidRPr="0011074C" w:rsidRDefault="00781AD4" w:rsidP="00781AD4">
      <w:pPr>
        <w:widowControl w:val="0"/>
        <w:tabs>
          <w:tab w:val="left" w:pos="1276"/>
        </w:tabs>
        <w:ind w:firstLine="567"/>
        <w:jc w:val="both"/>
        <w:rPr>
          <w:rFonts w:ascii="GHEA Grapalat" w:hAnsi="GHEA Grapalat"/>
          <w:sz w:val="20"/>
          <w:szCs w:val="20"/>
        </w:rPr>
      </w:pPr>
      <w:r w:rsidRPr="0011074C">
        <w:rPr>
          <w:rFonts w:ascii="GHEA Grapalat" w:hAnsi="GHEA Grapalat"/>
          <w:sz w:val="20"/>
          <w:szCs w:val="20"/>
        </w:rPr>
        <w:t>3.4.8.</w:t>
      </w:r>
      <w:r w:rsidRPr="0011074C">
        <w:rPr>
          <w:rFonts w:ascii="GHEA Grapalat" w:hAnsi="GHEA Grapalat"/>
          <w:sz w:val="20"/>
          <w:szCs w:val="20"/>
        </w:rPr>
        <w:tab/>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781AD4" w:rsidRPr="0011074C" w:rsidRDefault="00781AD4" w:rsidP="00781AD4">
      <w:pPr>
        <w:widowControl w:val="0"/>
        <w:tabs>
          <w:tab w:val="left" w:pos="1276"/>
        </w:tabs>
        <w:ind w:firstLine="567"/>
        <w:jc w:val="both"/>
        <w:rPr>
          <w:rFonts w:ascii="GHEA Grapalat" w:hAnsi="GHEA Grapalat" w:cs="Times Armenian"/>
          <w:sz w:val="20"/>
          <w:szCs w:val="20"/>
        </w:rPr>
      </w:pPr>
      <w:r w:rsidRPr="0011074C">
        <w:rPr>
          <w:rFonts w:ascii="GHEA Grapalat" w:hAnsi="GHEA Grapalat"/>
          <w:sz w:val="20"/>
          <w:szCs w:val="20"/>
        </w:rPr>
        <w:t>3.4.9.</w:t>
      </w:r>
      <w:r w:rsidRPr="0011074C">
        <w:rPr>
          <w:rFonts w:ascii="GHEA Grapalat" w:hAnsi="GHEA Grapalat"/>
          <w:sz w:val="20"/>
          <w:szCs w:val="20"/>
        </w:rPr>
        <w:tab/>
        <w:t xml:space="preserve">По договору устанавливается гарантийный срок в </w:t>
      </w:r>
      <w:r w:rsidR="00AF5E45">
        <w:rPr>
          <w:rFonts w:ascii="GHEA Grapalat" w:hAnsi="GHEA Grapalat"/>
          <w:sz w:val="20"/>
          <w:szCs w:val="20"/>
        </w:rPr>
        <w:t xml:space="preserve">365 </w:t>
      </w:r>
      <w:r w:rsidRPr="0011074C">
        <w:rPr>
          <w:rFonts w:ascii="GHEA Grapalat" w:hAnsi="GHEA Grapalat"/>
          <w:sz w:val="20"/>
          <w:szCs w:val="20"/>
        </w:rPr>
        <w:t>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Pr="0011074C">
        <w:rPr>
          <w:rStyle w:val="af6"/>
          <w:rFonts w:ascii="GHEA Grapalat" w:hAnsi="GHEA Grapalat"/>
          <w:sz w:val="20"/>
          <w:szCs w:val="20"/>
        </w:rPr>
        <w:footnoteReference w:customMarkFollows="1" w:id="10"/>
        <w:t>27</w:t>
      </w:r>
      <w:r w:rsidRPr="0011074C">
        <w:rPr>
          <w:rFonts w:ascii="GHEA Grapalat" w:hAnsi="GHEA Grapalat"/>
          <w:sz w:val="20"/>
          <w:szCs w:val="20"/>
        </w:rPr>
        <w:t>.</w:t>
      </w:r>
    </w:p>
    <w:p w:rsidR="00781AD4" w:rsidRPr="0011074C" w:rsidRDefault="00781AD4" w:rsidP="00781AD4">
      <w:pPr>
        <w:widowControl w:val="0"/>
        <w:tabs>
          <w:tab w:val="left" w:pos="1418"/>
        </w:tabs>
        <w:ind w:firstLine="567"/>
        <w:jc w:val="both"/>
        <w:rPr>
          <w:rFonts w:ascii="GHEA Grapalat" w:hAnsi="GHEA Grapalat"/>
          <w:sz w:val="20"/>
          <w:szCs w:val="20"/>
        </w:rPr>
      </w:pPr>
      <w:r w:rsidRPr="0011074C">
        <w:rPr>
          <w:rFonts w:ascii="GHEA Grapalat" w:hAnsi="GHEA Grapalat"/>
          <w:sz w:val="20"/>
          <w:szCs w:val="20"/>
        </w:rPr>
        <w:t>3.4.11.</w:t>
      </w:r>
      <w:r w:rsidRPr="0011074C">
        <w:rPr>
          <w:rFonts w:ascii="GHEA Grapalat" w:hAnsi="GHEA Grapalat"/>
          <w:sz w:val="20"/>
          <w:szCs w:val="20"/>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781AD4" w:rsidRDefault="00781AD4" w:rsidP="00781AD4">
      <w:pPr>
        <w:widowControl w:val="0"/>
        <w:tabs>
          <w:tab w:val="left" w:pos="1418"/>
        </w:tabs>
        <w:ind w:firstLine="567"/>
        <w:jc w:val="both"/>
        <w:rPr>
          <w:rFonts w:ascii="GHEA Grapalat" w:hAnsi="GHEA Grapalat"/>
        </w:rPr>
      </w:pPr>
    </w:p>
    <w:p w:rsidR="00781AD4" w:rsidRDefault="00781AD4" w:rsidP="00781AD4">
      <w:pPr>
        <w:widowControl w:val="0"/>
        <w:tabs>
          <w:tab w:val="left" w:pos="1276"/>
        </w:tabs>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781AD4" w:rsidRPr="009F3DC7" w:rsidRDefault="00781AD4" w:rsidP="00781AD4">
      <w:pPr>
        <w:widowControl w:val="0"/>
        <w:tabs>
          <w:tab w:val="left" w:pos="1276"/>
        </w:tabs>
        <w:jc w:val="center"/>
        <w:rPr>
          <w:rFonts w:ascii="GHEA Grapalat" w:hAnsi="GHEA Grapalat"/>
          <w:b/>
        </w:rPr>
      </w:pPr>
    </w:p>
    <w:p w:rsidR="00781AD4" w:rsidRPr="00B66783" w:rsidRDefault="00781AD4" w:rsidP="00781AD4">
      <w:pPr>
        <w:widowControl w:val="0"/>
        <w:tabs>
          <w:tab w:val="left" w:pos="1134"/>
        </w:tabs>
        <w:ind w:firstLine="567"/>
        <w:jc w:val="both"/>
        <w:rPr>
          <w:rFonts w:ascii="GHEA Grapalat" w:hAnsi="GHEA Grapalat" w:cs="Sylfaen"/>
          <w:sz w:val="20"/>
          <w:szCs w:val="20"/>
        </w:rPr>
      </w:pPr>
      <w:r w:rsidRPr="00B66783">
        <w:rPr>
          <w:rFonts w:ascii="GHEA Grapalat" w:hAnsi="GHEA Grapalat"/>
          <w:sz w:val="20"/>
          <w:szCs w:val="20"/>
        </w:rPr>
        <w:t>4.1.</w:t>
      </w:r>
      <w:r w:rsidRPr="00B66783">
        <w:rPr>
          <w:rFonts w:ascii="GHEA Grapalat" w:hAnsi="GHEA Grapalat"/>
          <w:sz w:val="20"/>
          <w:szCs w:val="20"/>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781AD4" w:rsidRPr="00B66783" w:rsidRDefault="00781AD4" w:rsidP="00781AD4">
      <w:pPr>
        <w:widowControl w:val="0"/>
        <w:ind w:firstLine="567"/>
        <w:jc w:val="both"/>
        <w:rPr>
          <w:rFonts w:ascii="GHEA Grapalat" w:hAnsi="GHEA Grapalat" w:cs="Sylfaen"/>
          <w:sz w:val="20"/>
          <w:szCs w:val="20"/>
        </w:rPr>
      </w:pPr>
      <w:r w:rsidRPr="00B66783">
        <w:rPr>
          <w:rFonts w:ascii="GHEA Grapalat" w:hAnsi="GHEA Grapalat"/>
          <w:sz w:val="20"/>
          <w:szCs w:val="20"/>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w:t>
      </w:r>
      <w:proofErr w:type="spellStart"/>
      <w:r w:rsidRPr="00B66783">
        <w:rPr>
          <w:rFonts w:ascii="GHEA Grapalat" w:hAnsi="GHEA Grapalat"/>
          <w:sz w:val="20"/>
          <w:szCs w:val="20"/>
        </w:rPr>
        <w:t>armeps</w:t>
      </w:r>
      <w:proofErr w:type="spellEnd"/>
      <w:r w:rsidRPr="00B66783">
        <w:rPr>
          <w:rFonts w:ascii="GHEA Grapalat" w:hAnsi="GHEA Grapalat"/>
          <w:sz w:val="20"/>
          <w:szCs w:val="20"/>
        </w:rPr>
        <w:t xml:space="preserve">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sidRPr="00B66783">
        <w:rPr>
          <w:rFonts w:ascii="Courier New" w:hAnsi="Courier New" w:cs="Courier New"/>
          <w:sz w:val="20"/>
          <w:szCs w:val="20"/>
          <w:lang w:val="en-US"/>
        </w:rPr>
        <w:t> </w:t>
      </w:r>
      <w:r w:rsidRPr="00B66783">
        <w:rPr>
          <w:rFonts w:ascii="GHEA Grapalat" w:hAnsi="GHEA Grapalat"/>
          <w:sz w:val="20"/>
          <w:szCs w:val="20"/>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781AD4" w:rsidRPr="00B66783" w:rsidRDefault="00781AD4" w:rsidP="00781AD4">
      <w:pPr>
        <w:widowControl w:val="0"/>
        <w:tabs>
          <w:tab w:val="left" w:pos="1134"/>
        </w:tabs>
        <w:spacing w:after="160"/>
        <w:ind w:firstLine="567"/>
        <w:jc w:val="both"/>
        <w:rPr>
          <w:rFonts w:ascii="GHEA Grapalat" w:hAnsi="GHEA Grapalat" w:cs="Sylfaen"/>
          <w:sz w:val="20"/>
          <w:szCs w:val="20"/>
        </w:rPr>
      </w:pPr>
      <w:r w:rsidRPr="00B66783">
        <w:rPr>
          <w:rFonts w:ascii="GHEA Grapalat" w:hAnsi="GHEA Grapalat"/>
          <w:sz w:val="20"/>
          <w:szCs w:val="20"/>
        </w:rPr>
        <w:t>4.2.</w:t>
      </w:r>
      <w:r w:rsidRPr="00B66783">
        <w:rPr>
          <w:rFonts w:ascii="GHEA Grapalat" w:hAnsi="GHEA Grapalat"/>
          <w:sz w:val="20"/>
          <w:szCs w:val="20"/>
        </w:rPr>
        <w:tab/>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w:t>
      </w:r>
      <w:proofErr w:type="spellStart"/>
      <w:r w:rsidRPr="00B66783">
        <w:rPr>
          <w:rFonts w:ascii="GHEA Grapalat" w:hAnsi="GHEA Grapalat"/>
          <w:sz w:val="20"/>
          <w:szCs w:val="20"/>
        </w:rPr>
        <w:t>armeps</w:t>
      </w:r>
      <w:proofErr w:type="spellEnd"/>
      <w:r w:rsidRPr="00B66783">
        <w:rPr>
          <w:rFonts w:ascii="GHEA Grapalat" w:hAnsi="GHEA Grapalat"/>
          <w:sz w:val="20"/>
          <w:szCs w:val="20"/>
        </w:rPr>
        <w:t xml:space="preserve"> предоставляет Подрядчику подписанный им акт сдачи-приемки, а также положительное заключение, послужившее основанием для его подписания. </w:t>
      </w:r>
    </w:p>
    <w:p w:rsidR="00781AD4" w:rsidRPr="00B66783" w:rsidRDefault="00781AD4" w:rsidP="00781AD4">
      <w:pPr>
        <w:widowControl w:val="0"/>
        <w:tabs>
          <w:tab w:val="left" w:pos="1134"/>
        </w:tabs>
        <w:spacing w:after="160"/>
        <w:ind w:firstLine="567"/>
        <w:jc w:val="both"/>
        <w:rPr>
          <w:rFonts w:ascii="GHEA Grapalat" w:hAnsi="GHEA Grapalat" w:cs="Sylfaen"/>
          <w:sz w:val="20"/>
          <w:szCs w:val="20"/>
        </w:rPr>
      </w:pPr>
      <w:r w:rsidRPr="00B66783">
        <w:rPr>
          <w:rFonts w:ascii="GHEA Grapalat" w:hAnsi="GHEA Grapalat"/>
          <w:sz w:val="20"/>
          <w:szCs w:val="20"/>
        </w:rPr>
        <w:t>4.3.</w:t>
      </w:r>
      <w:r w:rsidRPr="00B66783">
        <w:rPr>
          <w:rFonts w:ascii="GHEA Grapalat" w:hAnsi="GHEA Grapalat"/>
          <w:sz w:val="20"/>
          <w:szCs w:val="20"/>
        </w:rPr>
        <w:tab/>
        <w:t xml:space="preserve">Если выполненная работа или ее часть не соответствует условиям договора, то Заказчик не подписывает акт сдачи-приемки и в указанный в пункте 4.2. настоящего договора </w:t>
      </w:r>
      <w:r w:rsidRPr="00B66783">
        <w:rPr>
          <w:rFonts w:ascii="GHEA Grapalat" w:hAnsi="GHEA Grapalat"/>
          <w:sz w:val="20"/>
          <w:szCs w:val="20"/>
        </w:rPr>
        <w:lastRenderedPageBreak/>
        <w:t xml:space="preserve">срок, посредством системы электронных закупок </w:t>
      </w:r>
      <w:proofErr w:type="spellStart"/>
      <w:r w:rsidRPr="00B66783">
        <w:rPr>
          <w:rFonts w:ascii="GHEA Grapalat" w:hAnsi="GHEA Grapalat"/>
          <w:sz w:val="20"/>
          <w:szCs w:val="20"/>
        </w:rPr>
        <w:t>armeps</w:t>
      </w:r>
      <w:proofErr w:type="spellEnd"/>
      <w:r w:rsidRPr="00B66783">
        <w:rPr>
          <w:rFonts w:ascii="GHEA Grapalat" w:hAnsi="GHEA Grapalat"/>
          <w:sz w:val="20"/>
          <w:szCs w:val="20"/>
        </w:rPr>
        <w:t xml:space="preserve">, возвращает Подрядчику акт сдачи-приемки, а также отрицательное заключение, послужившее основанием </w:t>
      </w:r>
      <w:proofErr w:type="gramStart"/>
      <w:r w:rsidRPr="00B66783">
        <w:rPr>
          <w:rFonts w:ascii="GHEA Grapalat" w:hAnsi="GHEA Grapalat"/>
          <w:sz w:val="20"/>
          <w:szCs w:val="20"/>
        </w:rPr>
        <w:t>для</w:t>
      </w:r>
      <w:proofErr w:type="gramEnd"/>
      <w:r w:rsidRPr="00B66783">
        <w:rPr>
          <w:rFonts w:ascii="GHEA Grapalat" w:hAnsi="GHEA Grapalat"/>
          <w:sz w:val="20"/>
          <w:szCs w:val="20"/>
        </w:rPr>
        <w:t xml:space="preserve"> </w:t>
      </w:r>
      <w:proofErr w:type="gramStart"/>
      <w:r w:rsidRPr="00B66783">
        <w:rPr>
          <w:rFonts w:ascii="GHEA Grapalat" w:hAnsi="GHEA Grapalat"/>
          <w:sz w:val="20"/>
          <w:szCs w:val="20"/>
        </w:rPr>
        <w:t>его</w:t>
      </w:r>
      <w:proofErr w:type="gramEnd"/>
      <w:r w:rsidRPr="00B66783">
        <w:rPr>
          <w:rFonts w:ascii="GHEA Grapalat" w:hAnsi="GHEA Grapalat"/>
          <w:sz w:val="20"/>
          <w:szCs w:val="20"/>
        </w:rPr>
        <w:t xml:space="preserve"> </w:t>
      </w:r>
      <w:proofErr w:type="spellStart"/>
      <w:r w:rsidRPr="00B66783">
        <w:rPr>
          <w:rFonts w:ascii="GHEA Grapalat" w:hAnsi="GHEA Grapalat"/>
          <w:sz w:val="20"/>
          <w:szCs w:val="20"/>
        </w:rPr>
        <w:t>неподписания</w:t>
      </w:r>
      <w:proofErr w:type="spellEnd"/>
      <w:r w:rsidRPr="00B66783">
        <w:rPr>
          <w:rFonts w:ascii="GHEA Grapalat" w:hAnsi="GHEA Grapalat"/>
          <w:sz w:val="20"/>
          <w:szCs w:val="20"/>
        </w:rPr>
        <w:t xml:space="preserve">. В случае применения настоящего пункта Заказчик предпринимает </w:t>
      </w:r>
      <w:proofErr w:type="gramStart"/>
      <w:r w:rsidRPr="00B66783">
        <w:rPr>
          <w:rFonts w:ascii="GHEA Grapalat" w:hAnsi="GHEA Grapalat"/>
          <w:sz w:val="20"/>
          <w:szCs w:val="20"/>
        </w:rPr>
        <w:t>меры, предусмотренные договором для подобной ситуации и в отношении Подрядчика применяет</w:t>
      </w:r>
      <w:proofErr w:type="gramEnd"/>
      <w:r w:rsidRPr="00B66783">
        <w:rPr>
          <w:rFonts w:ascii="GHEA Grapalat" w:hAnsi="GHEA Grapalat"/>
          <w:sz w:val="20"/>
          <w:szCs w:val="20"/>
        </w:rPr>
        <w:t xml:space="preserve"> меры ответственности, предусмотренные договором.</w:t>
      </w:r>
    </w:p>
    <w:p w:rsidR="00781AD4" w:rsidRPr="00B66783" w:rsidRDefault="00781AD4" w:rsidP="00781AD4">
      <w:pPr>
        <w:widowControl w:val="0"/>
        <w:tabs>
          <w:tab w:val="left" w:pos="1134"/>
        </w:tabs>
        <w:spacing w:after="160"/>
        <w:ind w:firstLine="567"/>
        <w:jc w:val="both"/>
        <w:rPr>
          <w:rFonts w:ascii="GHEA Grapalat" w:hAnsi="GHEA Grapalat" w:cs="Sylfaen"/>
          <w:sz w:val="20"/>
          <w:szCs w:val="20"/>
        </w:rPr>
      </w:pPr>
      <w:r w:rsidRPr="00B66783">
        <w:rPr>
          <w:rFonts w:ascii="GHEA Grapalat" w:hAnsi="GHEA Grapalat"/>
          <w:sz w:val="20"/>
          <w:szCs w:val="20"/>
        </w:rPr>
        <w:t>4.4.</w:t>
      </w:r>
      <w:r w:rsidRPr="00B66783">
        <w:rPr>
          <w:rFonts w:ascii="GHEA Grapalat" w:hAnsi="GHEA Grapalat"/>
          <w:sz w:val="20"/>
          <w:szCs w:val="20"/>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781AD4" w:rsidRPr="00B66783" w:rsidRDefault="00781AD4" w:rsidP="00781AD4">
      <w:pPr>
        <w:widowControl w:val="0"/>
        <w:tabs>
          <w:tab w:val="left" w:pos="1134"/>
        </w:tabs>
        <w:spacing w:after="160"/>
        <w:ind w:firstLine="567"/>
        <w:jc w:val="both"/>
        <w:rPr>
          <w:rFonts w:ascii="GHEA Grapalat" w:hAnsi="GHEA Grapalat" w:cs="Times Armenian"/>
          <w:sz w:val="20"/>
          <w:szCs w:val="20"/>
        </w:rPr>
      </w:pPr>
      <w:r w:rsidRPr="00B66783">
        <w:rPr>
          <w:rFonts w:ascii="GHEA Grapalat" w:hAnsi="GHEA Grapalat"/>
          <w:sz w:val="20"/>
          <w:szCs w:val="20"/>
        </w:rPr>
        <w:t>4.5.</w:t>
      </w:r>
      <w:r w:rsidRPr="00B66783">
        <w:rPr>
          <w:rFonts w:ascii="GHEA Grapalat" w:hAnsi="GHEA Grapalat"/>
          <w:sz w:val="20"/>
          <w:szCs w:val="20"/>
        </w:rPr>
        <w:tab/>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781AD4" w:rsidRPr="00B66783" w:rsidRDefault="00781AD4" w:rsidP="00781AD4">
      <w:pPr>
        <w:pStyle w:val="norm"/>
        <w:widowControl w:val="0"/>
        <w:tabs>
          <w:tab w:val="left" w:pos="1134"/>
        </w:tabs>
        <w:spacing w:after="160" w:line="240" w:lineRule="auto"/>
        <w:ind w:firstLine="567"/>
        <w:rPr>
          <w:rFonts w:ascii="GHEA Grapalat" w:hAnsi="GHEA Grapalat"/>
          <w:spacing w:val="-8"/>
          <w:sz w:val="20"/>
        </w:rPr>
      </w:pPr>
      <w:r w:rsidRPr="00B66783">
        <w:rPr>
          <w:rFonts w:ascii="GHEA Grapalat" w:hAnsi="GHEA Grapalat"/>
          <w:sz w:val="20"/>
        </w:rPr>
        <w:t>4.6.</w:t>
      </w:r>
      <w:r w:rsidRPr="00B66783">
        <w:rPr>
          <w:rFonts w:ascii="GHEA Grapalat" w:hAnsi="GHEA Grapalat"/>
          <w:sz w:val="20"/>
        </w:rPr>
        <w:tab/>
        <w:t xml:space="preserve">Во время приемки работы применяются следующие условия: </w:t>
      </w:r>
    </w:p>
    <w:p w:rsidR="00781AD4" w:rsidRPr="00B66783" w:rsidRDefault="00781AD4" w:rsidP="00781AD4">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1)</w:t>
      </w:r>
      <w:r w:rsidRPr="00B66783">
        <w:rPr>
          <w:rFonts w:ascii="GHEA Grapalat" w:hAnsi="GHEA Grapalat"/>
          <w:sz w:val="20"/>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sidRPr="00B66783">
        <w:rPr>
          <w:rFonts w:ascii="Courier New" w:hAnsi="Courier New" w:cs="Courier New"/>
          <w:sz w:val="20"/>
          <w:lang w:val="en-US"/>
        </w:rPr>
        <w:t> </w:t>
      </w:r>
      <w:r w:rsidRPr="00B66783">
        <w:rPr>
          <w:rFonts w:ascii="GHEA Grapalat" w:hAnsi="GHEA Grapalat"/>
          <w:sz w:val="20"/>
        </w:rPr>
        <w:t>19 марта 2015 года, и для приемки выполненных работ;</w:t>
      </w:r>
    </w:p>
    <w:p w:rsidR="00781AD4" w:rsidRPr="00B66783" w:rsidRDefault="00781AD4" w:rsidP="00781AD4">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2)</w:t>
      </w:r>
      <w:r w:rsidRPr="00B66783">
        <w:rPr>
          <w:rFonts w:ascii="GHEA Grapalat" w:hAnsi="GHEA Grapalat"/>
          <w:sz w:val="20"/>
        </w:rPr>
        <w:tab/>
        <w:t>результат выполнения договора считается полностью принятым в случае приемки выполненных работ руководителем органа государственного</w:t>
      </w:r>
      <w:r w:rsidRPr="00B66783">
        <w:rPr>
          <w:rFonts w:ascii="Courier New" w:hAnsi="Courier New" w:cs="Courier New"/>
          <w:sz w:val="20"/>
          <w:lang w:val="en-US"/>
        </w:rPr>
        <w:t> </w:t>
      </w:r>
      <w:r w:rsidRPr="00B66783">
        <w:rPr>
          <w:rFonts w:ascii="GHEA Grapalat" w:hAnsi="GHEA Grapalat"/>
          <w:sz w:val="20"/>
        </w:rPr>
        <w:t>управления - комиссии, сформированной в порядке, установленном постановлением Правительства Республики Армения № 596-N от</w:t>
      </w:r>
      <w:r w:rsidRPr="00B66783">
        <w:rPr>
          <w:rFonts w:ascii="Courier New" w:hAnsi="Courier New" w:cs="Courier New"/>
          <w:sz w:val="20"/>
          <w:lang w:val="en-US"/>
        </w:rPr>
        <w:t> </w:t>
      </w:r>
      <w:r w:rsidRPr="00B66783">
        <w:rPr>
          <w:rFonts w:ascii="GHEA Grapalat" w:hAnsi="GHEA Grapalat"/>
          <w:sz w:val="20"/>
        </w:rPr>
        <w:t>19 марта 2015 года (далее - приемная комиссия);</w:t>
      </w:r>
    </w:p>
    <w:p w:rsidR="00781AD4" w:rsidRPr="00B66783" w:rsidRDefault="00781AD4" w:rsidP="00781AD4">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3)</w:t>
      </w:r>
      <w:r w:rsidRPr="00B66783">
        <w:rPr>
          <w:rFonts w:ascii="GHEA Grapalat" w:hAnsi="GHEA Grapalat"/>
          <w:sz w:val="20"/>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781AD4" w:rsidRPr="00B66783" w:rsidRDefault="00781AD4" w:rsidP="00781AD4">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4)</w:t>
      </w:r>
      <w:r w:rsidRPr="00B66783">
        <w:rPr>
          <w:rFonts w:ascii="GHEA Grapalat" w:hAnsi="GHEA Grapalat"/>
          <w:sz w:val="20"/>
        </w:rPr>
        <w:tab/>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781AD4" w:rsidRPr="00B66783" w:rsidRDefault="00781AD4" w:rsidP="00781AD4">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а.</w:t>
      </w:r>
      <w:r w:rsidRPr="00B66783">
        <w:rPr>
          <w:rFonts w:ascii="GHEA Grapalat" w:hAnsi="GHEA Grapalat"/>
          <w:sz w:val="20"/>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781AD4" w:rsidRPr="00B66783" w:rsidRDefault="00781AD4" w:rsidP="00781AD4">
      <w:pPr>
        <w:pStyle w:val="norm"/>
        <w:widowControl w:val="0"/>
        <w:tabs>
          <w:tab w:val="left" w:pos="1134"/>
        </w:tabs>
        <w:spacing w:after="160" w:line="240" w:lineRule="auto"/>
        <w:ind w:firstLine="567"/>
        <w:rPr>
          <w:rFonts w:ascii="GHEA Grapalat" w:hAnsi="GHEA Grapalat"/>
          <w:sz w:val="20"/>
          <w:lang w:val="hy-AM"/>
        </w:rPr>
      </w:pPr>
      <w:proofErr w:type="gramStart"/>
      <w:r w:rsidRPr="00B66783">
        <w:rPr>
          <w:rFonts w:ascii="GHEA Grapalat" w:hAnsi="GHEA Grapalat"/>
          <w:sz w:val="20"/>
        </w:rPr>
        <w:t>б</w:t>
      </w:r>
      <w:proofErr w:type="gramEnd"/>
      <w:r w:rsidRPr="00B66783">
        <w:rPr>
          <w:rFonts w:ascii="GHEA Grapalat" w:hAnsi="GHEA Grapalat"/>
          <w:sz w:val="20"/>
        </w:rPr>
        <w:t>.</w:t>
      </w:r>
      <w:r w:rsidRPr="00B66783">
        <w:rPr>
          <w:rFonts w:ascii="GHEA Grapalat" w:hAnsi="GHEA Grapalat"/>
          <w:sz w:val="20"/>
        </w:rPr>
        <w:tab/>
        <w:t>не соответствует требованиям договора, то акт не подписывается;</w:t>
      </w:r>
    </w:p>
    <w:p w:rsidR="00781AD4" w:rsidRPr="00B66783" w:rsidRDefault="00781AD4" w:rsidP="00781AD4">
      <w:pPr>
        <w:pStyle w:val="norm"/>
        <w:widowControl w:val="0"/>
        <w:tabs>
          <w:tab w:val="left" w:pos="1134"/>
        </w:tabs>
        <w:spacing w:after="160" w:line="240" w:lineRule="auto"/>
        <w:ind w:firstLine="567"/>
        <w:rPr>
          <w:rFonts w:ascii="GHEA Grapalat" w:hAnsi="GHEA Grapalat" w:cs="Sylfaen"/>
          <w:sz w:val="20"/>
        </w:rPr>
      </w:pPr>
      <w:r w:rsidRPr="00B66783">
        <w:rPr>
          <w:rFonts w:ascii="GHEA Grapalat" w:hAnsi="GHEA Grapalat"/>
          <w:sz w:val="20"/>
        </w:rPr>
        <w:t>5)</w:t>
      </w:r>
      <w:r w:rsidRPr="00B66783">
        <w:rPr>
          <w:rFonts w:ascii="GHEA Grapalat" w:hAnsi="GHEA Grapalat"/>
          <w:sz w:val="20"/>
        </w:rPr>
        <w:tab/>
        <w:t xml:space="preserve">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w:t>
      </w:r>
      <w:proofErr w:type="gramStart"/>
      <w:r w:rsidRPr="00B66783">
        <w:rPr>
          <w:rFonts w:ascii="GHEA Grapalat" w:hAnsi="GHEA Grapalat"/>
          <w:sz w:val="20"/>
        </w:rPr>
        <w:t>суммы</w:t>
      </w:r>
      <w:proofErr w:type="gramEnd"/>
      <w:r w:rsidRPr="00B66783">
        <w:rPr>
          <w:rFonts w:ascii="GHEA Grapalat" w:hAnsi="GHEA Grapalat"/>
          <w:sz w:val="20"/>
        </w:rPr>
        <w:t xml:space="preserve">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781AD4" w:rsidRPr="009F3DC7" w:rsidRDefault="00781AD4" w:rsidP="00781AD4">
      <w:pPr>
        <w:widowControl w:val="0"/>
        <w:tabs>
          <w:tab w:val="left" w:pos="1276"/>
        </w:tabs>
        <w:spacing w:after="160"/>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781AD4" w:rsidRPr="00B66783" w:rsidRDefault="00781AD4" w:rsidP="00781AD4">
      <w:pPr>
        <w:widowControl w:val="0"/>
        <w:tabs>
          <w:tab w:val="left" w:pos="1276"/>
        </w:tabs>
        <w:spacing w:after="160"/>
        <w:ind w:firstLine="567"/>
        <w:jc w:val="both"/>
        <w:rPr>
          <w:rFonts w:ascii="GHEA Grapalat" w:hAnsi="GHEA Grapalat"/>
          <w:sz w:val="20"/>
          <w:szCs w:val="20"/>
        </w:rPr>
      </w:pPr>
      <w:r w:rsidRPr="00B66783">
        <w:rPr>
          <w:rFonts w:ascii="GHEA Grapalat" w:hAnsi="GHEA Grapalat"/>
          <w:sz w:val="20"/>
          <w:szCs w:val="20"/>
        </w:rPr>
        <w:t>5.1.</w:t>
      </w:r>
      <w:r w:rsidRPr="00B66783">
        <w:rPr>
          <w:rFonts w:ascii="GHEA Grapalat" w:hAnsi="GHEA Grapalat"/>
          <w:sz w:val="20"/>
          <w:szCs w:val="20"/>
        </w:rPr>
        <w:tab/>
        <w:t>Общая цена настоящего Договора составляет</w:t>
      </w:r>
      <w:proofErr w:type="gramStart"/>
      <w:r w:rsidRPr="00B66783">
        <w:rPr>
          <w:rFonts w:ascii="GHEA Grapalat" w:hAnsi="GHEA Grapalat"/>
          <w:sz w:val="20"/>
          <w:szCs w:val="20"/>
        </w:rPr>
        <w:t xml:space="preserve"> (__________) </w:t>
      </w:r>
      <w:proofErr w:type="spellStart"/>
      <w:proofErr w:type="gramEnd"/>
      <w:r w:rsidRPr="00B66783">
        <w:rPr>
          <w:rFonts w:ascii="GHEA Grapalat" w:hAnsi="GHEA Grapalat"/>
          <w:sz w:val="20"/>
          <w:szCs w:val="20"/>
        </w:rPr>
        <w:t>драмов</w:t>
      </w:r>
      <w:proofErr w:type="spellEnd"/>
      <w:r w:rsidRPr="00B66783">
        <w:rPr>
          <w:rFonts w:ascii="GHEA Grapalat" w:hAnsi="GHEA Grapalat"/>
          <w:sz w:val="20"/>
          <w:szCs w:val="20"/>
        </w:rPr>
        <w:t xml:space="preserve"> РА, из которых (_______________) </w:t>
      </w:r>
      <w:proofErr w:type="spellStart"/>
      <w:r w:rsidRPr="00B66783">
        <w:rPr>
          <w:rFonts w:ascii="GHEA Grapalat" w:hAnsi="GHEA Grapalat"/>
          <w:sz w:val="20"/>
          <w:szCs w:val="20"/>
        </w:rPr>
        <w:t>драмов</w:t>
      </w:r>
      <w:proofErr w:type="spellEnd"/>
      <w:r w:rsidRPr="00B66783">
        <w:rPr>
          <w:rFonts w:ascii="GHEA Grapalat" w:hAnsi="GHEA Grapalat"/>
          <w:sz w:val="20"/>
          <w:szCs w:val="20"/>
        </w:rPr>
        <w:t xml:space="preserve"> РА составляют НДС. Цена включает все осуществляемые Подрядчиком расходы, при этом: </w:t>
      </w:r>
    </w:p>
    <w:p w:rsidR="00781AD4" w:rsidRPr="00B66783" w:rsidRDefault="00781AD4" w:rsidP="00781AD4">
      <w:pPr>
        <w:widowControl w:val="0"/>
        <w:tabs>
          <w:tab w:val="left" w:pos="1276"/>
        </w:tabs>
        <w:spacing w:after="160"/>
        <w:ind w:firstLine="567"/>
        <w:jc w:val="both"/>
        <w:rPr>
          <w:rFonts w:ascii="GHEA Grapalat" w:hAnsi="GHEA Grapalat"/>
          <w:sz w:val="20"/>
          <w:szCs w:val="20"/>
        </w:rPr>
      </w:pPr>
      <w:r w:rsidRPr="00B66783">
        <w:rPr>
          <w:rFonts w:ascii="GHEA Grapalat" w:hAnsi="GHEA Grapalat"/>
          <w:sz w:val="20"/>
          <w:szCs w:val="20"/>
        </w:rPr>
        <w:t xml:space="preserve">лот 1________. (_______) </w:t>
      </w:r>
      <w:proofErr w:type="spellStart"/>
      <w:r w:rsidRPr="00B66783">
        <w:rPr>
          <w:rFonts w:ascii="GHEA Grapalat" w:hAnsi="GHEA Grapalat"/>
          <w:sz w:val="20"/>
          <w:szCs w:val="20"/>
        </w:rPr>
        <w:t>драмов</w:t>
      </w:r>
      <w:proofErr w:type="spellEnd"/>
      <w:r w:rsidRPr="00B66783">
        <w:rPr>
          <w:rFonts w:ascii="GHEA Grapalat" w:hAnsi="GHEA Grapalat"/>
          <w:sz w:val="20"/>
          <w:szCs w:val="20"/>
        </w:rPr>
        <w:t xml:space="preserve"> РА, из которых</w:t>
      </w:r>
      <w:proofErr w:type="gramStart"/>
      <w:r w:rsidRPr="00B66783">
        <w:rPr>
          <w:rFonts w:ascii="GHEA Grapalat" w:hAnsi="GHEA Grapalat"/>
          <w:sz w:val="20"/>
          <w:szCs w:val="20"/>
        </w:rPr>
        <w:t xml:space="preserve"> _______ (_______) </w:t>
      </w:r>
      <w:proofErr w:type="spellStart"/>
      <w:proofErr w:type="gramEnd"/>
      <w:r w:rsidRPr="00B66783">
        <w:rPr>
          <w:rFonts w:ascii="GHEA Grapalat" w:hAnsi="GHEA Grapalat"/>
          <w:sz w:val="20"/>
          <w:szCs w:val="20"/>
        </w:rPr>
        <w:t>драмов</w:t>
      </w:r>
      <w:proofErr w:type="spellEnd"/>
      <w:r w:rsidRPr="00B66783">
        <w:rPr>
          <w:rFonts w:ascii="GHEA Grapalat" w:hAnsi="GHEA Grapalat"/>
          <w:sz w:val="20"/>
          <w:szCs w:val="20"/>
        </w:rPr>
        <w:t xml:space="preserve"> РА составляют НДС.</w:t>
      </w:r>
    </w:p>
    <w:p w:rsidR="00781AD4" w:rsidRPr="00B66783" w:rsidRDefault="00781AD4" w:rsidP="00781AD4">
      <w:pPr>
        <w:widowControl w:val="0"/>
        <w:tabs>
          <w:tab w:val="left" w:pos="1276"/>
        </w:tabs>
        <w:spacing w:after="160"/>
        <w:jc w:val="both"/>
        <w:rPr>
          <w:rFonts w:ascii="GHEA Grapalat" w:hAnsi="GHEA Grapalat"/>
          <w:sz w:val="20"/>
          <w:szCs w:val="20"/>
        </w:rPr>
      </w:pPr>
      <w:r w:rsidRPr="00B66783">
        <w:rPr>
          <w:rFonts w:ascii="GHEA Grapalat" w:hAnsi="GHEA Grapalat"/>
          <w:sz w:val="20"/>
          <w:szCs w:val="20"/>
        </w:rPr>
        <w:lastRenderedPageBreak/>
        <w:t>_________________________________________________________________________</w:t>
      </w:r>
    </w:p>
    <w:p w:rsidR="00781AD4" w:rsidRPr="00B66783" w:rsidRDefault="00781AD4" w:rsidP="00781AD4">
      <w:pPr>
        <w:widowControl w:val="0"/>
        <w:tabs>
          <w:tab w:val="left" w:pos="1276"/>
        </w:tabs>
        <w:spacing w:after="160"/>
        <w:ind w:firstLine="567"/>
        <w:jc w:val="both"/>
        <w:rPr>
          <w:rFonts w:ascii="GHEA Grapalat" w:hAnsi="GHEA Grapalat"/>
          <w:sz w:val="20"/>
          <w:szCs w:val="20"/>
        </w:rPr>
      </w:pPr>
      <w:r w:rsidRPr="00B66783">
        <w:rPr>
          <w:rFonts w:ascii="GHEA Grapalat" w:hAnsi="GHEA Grapalat"/>
          <w:sz w:val="20"/>
          <w:szCs w:val="20"/>
        </w:rPr>
        <w:t xml:space="preserve">лот n _______ (________) </w:t>
      </w:r>
      <w:proofErr w:type="spellStart"/>
      <w:r w:rsidRPr="00B66783">
        <w:rPr>
          <w:rFonts w:ascii="GHEA Grapalat" w:hAnsi="GHEA Grapalat"/>
          <w:sz w:val="20"/>
          <w:szCs w:val="20"/>
        </w:rPr>
        <w:t>драмов</w:t>
      </w:r>
      <w:proofErr w:type="spellEnd"/>
      <w:r w:rsidRPr="00B66783">
        <w:rPr>
          <w:rFonts w:ascii="GHEA Grapalat" w:hAnsi="GHEA Grapalat"/>
          <w:sz w:val="20"/>
          <w:szCs w:val="20"/>
        </w:rPr>
        <w:t xml:space="preserve"> РА, из которых</w:t>
      </w:r>
      <w:proofErr w:type="gramStart"/>
      <w:r w:rsidRPr="00B66783">
        <w:rPr>
          <w:rFonts w:ascii="GHEA Grapalat" w:hAnsi="GHEA Grapalat"/>
          <w:sz w:val="20"/>
          <w:szCs w:val="20"/>
        </w:rPr>
        <w:t xml:space="preserve"> _____ (________) </w:t>
      </w:r>
      <w:proofErr w:type="spellStart"/>
      <w:proofErr w:type="gramEnd"/>
      <w:r w:rsidRPr="00B66783">
        <w:rPr>
          <w:rFonts w:ascii="GHEA Grapalat" w:hAnsi="GHEA Grapalat"/>
          <w:sz w:val="20"/>
          <w:szCs w:val="20"/>
        </w:rPr>
        <w:t>драмов</w:t>
      </w:r>
      <w:proofErr w:type="spellEnd"/>
      <w:r w:rsidRPr="00B66783">
        <w:rPr>
          <w:rFonts w:ascii="GHEA Grapalat" w:hAnsi="GHEA Grapalat"/>
          <w:sz w:val="20"/>
          <w:szCs w:val="20"/>
        </w:rPr>
        <w:t xml:space="preserve"> РА составляют НДС</w:t>
      </w:r>
      <w:r w:rsidRPr="00B66783">
        <w:rPr>
          <w:rStyle w:val="af6"/>
          <w:rFonts w:ascii="GHEA Grapalat" w:hAnsi="GHEA Grapalat"/>
          <w:sz w:val="20"/>
          <w:szCs w:val="20"/>
        </w:rPr>
        <w:footnoteReference w:customMarkFollows="1" w:id="11"/>
        <w:t>29</w:t>
      </w:r>
      <w:r w:rsidRPr="00B66783">
        <w:rPr>
          <w:rFonts w:ascii="GHEA Grapalat" w:hAnsi="GHEA Grapalat"/>
          <w:sz w:val="20"/>
          <w:szCs w:val="20"/>
        </w:rPr>
        <w:t>.</w:t>
      </w:r>
    </w:p>
    <w:p w:rsidR="00781AD4" w:rsidRPr="00B66783" w:rsidRDefault="00781AD4" w:rsidP="00781AD4">
      <w:pPr>
        <w:widowControl w:val="0"/>
        <w:tabs>
          <w:tab w:val="num" w:pos="1134"/>
        </w:tabs>
        <w:spacing w:after="160"/>
        <w:ind w:firstLine="567"/>
        <w:jc w:val="both"/>
        <w:rPr>
          <w:rFonts w:ascii="GHEA Grapalat" w:hAnsi="GHEA Grapalat"/>
          <w:sz w:val="20"/>
          <w:szCs w:val="20"/>
        </w:rPr>
      </w:pPr>
      <w:r w:rsidRPr="00B66783">
        <w:rPr>
          <w:rFonts w:ascii="GHEA Grapalat" w:hAnsi="GHEA Grapalat"/>
          <w:sz w:val="20"/>
          <w:szCs w:val="20"/>
        </w:rPr>
        <w:t>5.2.</w:t>
      </w:r>
      <w:r w:rsidRPr="00B66783">
        <w:rPr>
          <w:rFonts w:ascii="GHEA Grapalat" w:hAnsi="GHEA Grapalat"/>
          <w:sz w:val="20"/>
          <w:szCs w:val="20"/>
        </w:rPr>
        <w:tab/>
        <w:t>Цена работы стабильна, и Подрядчик не вправе требовать увеличения, а Заказчик — снижения этой цены.</w:t>
      </w:r>
    </w:p>
    <w:p w:rsidR="00781AD4" w:rsidRPr="00B66783" w:rsidRDefault="00781AD4" w:rsidP="00781AD4">
      <w:pPr>
        <w:widowControl w:val="0"/>
        <w:tabs>
          <w:tab w:val="num" w:pos="1134"/>
        </w:tabs>
        <w:spacing w:after="160"/>
        <w:ind w:firstLine="567"/>
        <w:jc w:val="both"/>
        <w:rPr>
          <w:rFonts w:ascii="GHEA Grapalat" w:hAnsi="GHEA Grapalat"/>
          <w:sz w:val="20"/>
          <w:szCs w:val="20"/>
        </w:rPr>
      </w:pPr>
      <w:r w:rsidRPr="00B66783">
        <w:rPr>
          <w:rFonts w:ascii="GHEA Grapalat" w:hAnsi="GHEA Grapalat"/>
          <w:sz w:val="20"/>
          <w:szCs w:val="20"/>
        </w:rPr>
        <w:t>5.3.</w:t>
      </w:r>
      <w:r w:rsidRPr="00B66783">
        <w:rPr>
          <w:rFonts w:ascii="GHEA Grapalat" w:hAnsi="GHEA Grapalat"/>
          <w:sz w:val="20"/>
          <w:szCs w:val="20"/>
        </w:rPr>
        <w:tab/>
        <w:t>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в течение месяцев</w:t>
      </w:r>
      <w:proofErr w:type="gramStart"/>
      <w:r w:rsidRPr="00B66783">
        <w:rPr>
          <w:rFonts w:ascii="GHEA Grapalat" w:hAnsi="GHEA Grapalat"/>
          <w:sz w:val="20"/>
          <w:szCs w:val="20"/>
          <w:lang w:val="hy-AM"/>
        </w:rPr>
        <w:t xml:space="preserve"> </w:t>
      </w:r>
      <w:r w:rsidRPr="00B66783">
        <w:rPr>
          <w:rFonts w:ascii="GHEA Grapalat" w:hAnsi="GHEA Grapalat"/>
          <w:sz w:val="20"/>
          <w:szCs w:val="20"/>
        </w:rPr>
        <w:t>,</w:t>
      </w:r>
      <w:proofErr w:type="gramEnd"/>
      <w:r w:rsidRPr="00B66783">
        <w:rPr>
          <w:rFonts w:ascii="GHEA Grapalat" w:hAnsi="GHEA Grapalat"/>
          <w:sz w:val="20"/>
          <w:szCs w:val="20"/>
        </w:rPr>
        <w:t xml:space="preserve"> предусмотренных</w:t>
      </w:r>
      <w:r w:rsidRPr="00B66783" w:rsidDel="00201012">
        <w:rPr>
          <w:rFonts w:ascii="GHEA Grapalat" w:hAnsi="GHEA Grapalat"/>
          <w:sz w:val="20"/>
          <w:szCs w:val="20"/>
        </w:rPr>
        <w:t xml:space="preserve"> </w:t>
      </w:r>
      <w:r w:rsidRPr="00B66783">
        <w:rPr>
          <w:rFonts w:ascii="GHEA Grapalat" w:hAnsi="GHEA Grapalat"/>
          <w:sz w:val="20"/>
          <w:szCs w:val="20"/>
        </w:rPr>
        <w:t xml:space="preserve">графиком оплаты договора (Приложение № 2), но не позднее чем до ---  ого декабря данного года. </w:t>
      </w:r>
    </w:p>
    <w:p w:rsidR="00781AD4" w:rsidRPr="00B66783" w:rsidRDefault="00781AD4" w:rsidP="00781AD4">
      <w:pPr>
        <w:widowControl w:val="0"/>
        <w:tabs>
          <w:tab w:val="num" w:pos="1134"/>
        </w:tabs>
        <w:spacing w:after="160"/>
        <w:ind w:firstLine="567"/>
        <w:jc w:val="both"/>
        <w:rPr>
          <w:rFonts w:ascii="GHEA Grapalat" w:hAnsi="GHEA Grapalat"/>
          <w:sz w:val="20"/>
          <w:szCs w:val="20"/>
        </w:rPr>
      </w:pPr>
      <w:r w:rsidRPr="00B66783">
        <w:rPr>
          <w:rFonts w:ascii="GHEA Grapalat" w:hAnsi="GHEA Grapalat"/>
          <w:sz w:val="20"/>
          <w:szCs w:val="20"/>
          <w:lang w:val="hy-AM"/>
        </w:rPr>
        <w:t xml:space="preserve">      При этом, с целью совершения платежа, </w:t>
      </w:r>
      <w:r w:rsidRPr="00B66783">
        <w:rPr>
          <w:rFonts w:ascii="GHEA Grapalat" w:hAnsi="GHEA Grapalat"/>
          <w:sz w:val="20"/>
          <w:szCs w:val="20"/>
        </w:rPr>
        <w:t>заказчик</w:t>
      </w:r>
      <w:r w:rsidRPr="00B66783">
        <w:rPr>
          <w:rFonts w:ascii="GHEA Grapalat" w:hAnsi="GHEA Grapalat"/>
          <w:sz w:val="20"/>
          <w:szCs w:val="20"/>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w:t>
      </w:r>
      <w:r w:rsidRPr="00B66783">
        <w:rPr>
          <w:rFonts w:ascii="GHEA Grapalat" w:hAnsi="GHEA Grapalat"/>
          <w:sz w:val="20"/>
          <w:szCs w:val="20"/>
        </w:rPr>
        <w:t xml:space="preserve"> </w:t>
      </w:r>
      <w:r w:rsidRPr="00B66783">
        <w:rPr>
          <w:rFonts w:ascii="GHEA Grapalat" w:hAnsi="GHEA Grapalat"/>
          <w:sz w:val="20"/>
          <w:szCs w:val="20"/>
          <w:vertAlign w:val="superscript"/>
        </w:rPr>
        <w:t>30.1</w:t>
      </w:r>
      <w:r w:rsidRPr="00B66783">
        <w:rPr>
          <w:rFonts w:ascii="GHEA Grapalat" w:hAnsi="GHEA Grapalat"/>
          <w:sz w:val="20"/>
          <w:szCs w:val="20"/>
        </w:rPr>
        <w:t>.</w:t>
      </w:r>
    </w:p>
    <w:p w:rsidR="00781AD4" w:rsidRPr="009F3DC7" w:rsidRDefault="00781AD4" w:rsidP="00781AD4">
      <w:pPr>
        <w:widowControl w:val="0"/>
        <w:tabs>
          <w:tab w:val="left" w:pos="1276"/>
        </w:tabs>
        <w:spacing w:after="160"/>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Pr="009F3DC7">
        <w:rPr>
          <w:rFonts w:ascii="GHEA Grapalat" w:hAnsi="GHEA Grapalat"/>
          <w:b/>
        </w:rPr>
        <w:t>ОТВЕТСТВЕННОСТЬ СТОРОН</w:t>
      </w:r>
    </w:p>
    <w:p w:rsidR="00781AD4" w:rsidRPr="00B75C0D" w:rsidRDefault="00781AD4" w:rsidP="00781AD4">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6.1.</w:t>
      </w:r>
      <w:r w:rsidRPr="00B75C0D">
        <w:rPr>
          <w:rFonts w:ascii="GHEA Grapalat" w:hAnsi="GHEA Grapalat"/>
          <w:sz w:val="20"/>
          <w:szCs w:val="20"/>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781AD4" w:rsidRPr="00B75C0D" w:rsidRDefault="00781AD4" w:rsidP="00781AD4">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t>6.2.</w:t>
      </w:r>
      <w:r w:rsidRPr="00B75C0D">
        <w:rPr>
          <w:rFonts w:ascii="GHEA Grapalat" w:hAnsi="GHEA Grapalat"/>
          <w:sz w:val="20"/>
          <w:szCs w:val="20"/>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781AD4" w:rsidRPr="00B75C0D" w:rsidRDefault="00781AD4" w:rsidP="00781AD4">
      <w:pPr>
        <w:widowControl w:val="0"/>
        <w:tabs>
          <w:tab w:val="left" w:pos="1134"/>
        </w:tabs>
        <w:spacing w:after="160"/>
        <w:ind w:firstLine="567"/>
        <w:jc w:val="both"/>
        <w:rPr>
          <w:rFonts w:ascii="GHEA Grapalat" w:hAnsi="GHEA Grapalat" w:cs="Tahoma"/>
          <w:sz w:val="20"/>
          <w:szCs w:val="20"/>
        </w:rPr>
      </w:pPr>
      <w:r w:rsidRPr="00B75C0D">
        <w:rPr>
          <w:rFonts w:ascii="GHEA Grapalat" w:hAnsi="GHEA Grapalat"/>
          <w:sz w:val="20"/>
          <w:szCs w:val="20"/>
        </w:rPr>
        <w:t>6.3.</w:t>
      </w:r>
      <w:r w:rsidRPr="00B75C0D">
        <w:rPr>
          <w:rFonts w:ascii="GHEA Grapalat" w:hAnsi="GHEA Grapalat"/>
          <w:sz w:val="20"/>
          <w:szCs w:val="20"/>
        </w:rPr>
        <w:tab/>
      </w:r>
      <w:proofErr w:type="gramStart"/>
      <w:r w:rsidRPr="00B75C0D">
        <w:rPr>
          <w:rFonts w:ascii="GHEA Grapalat" w:hAnsi="GHEA Grapalat"/>
          <w:sz w:val="20"/>
          <w:szCs w:val="20"/>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Pr="00B75C0D">
        <w:rPr>
          <w:rStyle w:val="af6"/>
          <w:rFonts w:ascii="GHEA Grapalat" w:hAnsi="GHEA Grapalat"/>
          <w:sz w:val="20"/>
          <w:szCs w:val="20"/>
        </w:rPr>
        <w:footnoteReference w:customMarkFollows="1" w:id="12"/>
        <w:t>31</w:t>
      </w:r>
      <w:r w:rsidRPr="00B75C0D">
        <w:rPr>
          <w:rFonts w:ascii="GHEA Grapalat" w:hAnsi="GHEA Grapalat"/>
          <w:sz w:val="20"/>
          <w:szCs w:val="20"/>
        </w:rPr>
        <w:t>. При этом</w:t>
      </w:r>
      <w:r w:rsidRPr="00B75C0D">
        <w:rPr>
          <w:rFonts w:ascii="GHEA Grapalat" w:hAnsi="GHEA Grapalat"/>
          <w:sz w:val="20"/>
          <w:szCs w:val="20"/>
          <w:lang w:val="hy-AM"/>
        </w:rPr>
        <w:t>,</w:t>
      </w:r>
      <w:r w:rsidRPr="00B75C0D">
        <w:rPr>
          <w:rFonts w:ascii="GHEA Grapalat" w:hAnsi="GHEA Grapalat"/>
          <w:sz w:val="20"/>
          <w:szCs w:val="20"/>
        </w:rPr>
        <w:t xml:space="preserve"> штраф рассчитывается также при выполнении работ в срок, установленный настоящим договором, но в случае их непринятия</w:t>
      </w:r>
      <w:proofErr w:type="gramEnd"/>
      <w:r w:rsidRPr="00B75C0D">
        <w:rPr>
          <w:rFonts w:ascii="GHEA Grapalat" w:hAnsi="GHEA Grapalat"/>
          <w:sz w:val="20"/>
          <w:szCs w:val="20"/>
        </w:rPr>
        <w:t xml:space="preserve"> заказчиком</w:t>
      </w:r>
    </w:p>
    <w:p w:rsidR="00781AD4" w:rsidRPr="00B75C0D" w:rsidRDefault="00781AD4" w:rsidP="00781AD4">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6.4.</w:t>
      </w:r>
      <w:r w:rsidRPr="00B75C0D">
        <w:rPr>
          <w:rFonts w:ascii="GHEA Grapalat" w:hAnsi="GHEA Grapalat"/>
          <w:sz w:val="20"/>
          <w:szCs w:val="20"/>
        </w:rPr>
        <w:tab/>
        <w:t>Предусмотренные пунктами 6.2 и 6.3 договора пеня и штраф исчисляются и зачитываются вместе с суммами, уплачиваемыми Подрядчику.</w:t>
      </w:r>
    </w:p>
    <w:p w:rsidR="00781AD4" w:rsidRPr="00B75C0D" w:rsidRDefault="00781AD4" w:rsidP="00781AD4">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6.5.</w:t>
      </w:r>
      <w:r w:rsidRPr="00B75C0D">
        <w:rPr>
          <w:rFonts w:ascii="GHEA Grapalat" w:hAnsi="GHEA Grapalat"/>
          <w:sz w:val="20"/>
          <w:szCs w:val="20"/>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781AD4" w:rsidRPr="00B75C0D" w:rsidRDefault="00781AD4" w:rsidP="00781AD4">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lastRenderedPageBreak/>
        <w:t>6.6.</w:t>
      </w:r>
      <w:r w:rsidRPr="00B75C0D">
        <w:rPr>
          <w:rFonts w:ascii="GHEA Grapalat" w:hAnsi="GHEA Grapalat"/>
          <w:sz w:val="20"/>
          <w:szCs w:val="20"/>
        </w:rPr>
        <w:tab/>
        <w:t>В непредусмотренных договором случаях за неисполнение или ненадлежащее исполнение своих обязатель</w:t>
      </w:r>
      <w:proofErr w:type="gramStart"/>
      <w:r w:rsidRPr="00B75C0D">
        <w:rPr>
          <w:rFonts w:ascii="GHEA Grapalat" w:hAnsi="GHEA Grapalat"/>
          <w:sz w:val="20"/>
          <w:szCs w:val="20"/>
        </w:rPr>
        <w:t>ств ст</w:t>
      </w:r>
      <w:proofErr w:type="gramEnd"/>
      <w:r w:rsidRPr="00B75C0D">
        <w:rPr>
          <w:rFonts w:ascii="GHEA Grapalat" w:hAnsi="GHEA Grapalat"/>
          <w:sz w:val="20"/>
          <w:szCs w:val="20"/>
        </w:rPr>
        <w:t>ороны несут ответственность в порядке, установленном законодательством Республики Армения.</w:t>
      </w:r>
    </w:p>
    <w:p w:rsidR="00781AD4" w:rsidRPr="00B75C0D" w:rsidRDefault="00781AD4" w:rsidP="00781AD4">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6.7.</w:t>
      </w:r>
      <w:r w:rsidRPr="00B75C0D">
        <w:rPr>
          <w:rFonts w:ascii="GHEA Grapalat" w:hAnsi="GHEA Grapalat"/>
          <w:sz w:val="20"/>
          <w:szCs w:val="20"/>
        </w:rPr>
        <w:tab/>
        <w:t xml:space="preserve">Уплата пеней и (или) штрафов не освобождает стороны от исполнения своих договорных обязательств. </w:t>
      </w:r>
    </w:p>
    <w:p w:rsidR="00781AD4" w:rsidRPr="009F3DC7" w:rsidRDefault="00781AD4" w:rsidP="00781AD4">
      <w:pPr>
        <w:widowControl w:val="0"/>
        <w:tabs>
          <w:tab w:val="left" w:pos="1276"/>
        </w:tabs>
        <w:spacing w:after="160"/>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781AD4" w:rsidRPr="00B75C0D" w:rsidRDefault="00781AD4" w:rsidP="00781AD4">
      <w:pPr>
        <w:widowControl w:val="0"/>
        <w:tabs>
          <w:tab w:val="left" w:pos="1276"/>
        </w:tabs>
        <w:spacing w:after="160"/>
        <w:ind w:firstLine="567"/>
        <w:jc w:val="both"/>
        <w:rPr>
          <w:rFonts w:ascii="GHEA Grapalat" w:hAnsi="GHEA Grapalat"/>
          <w:sz w:val="20"/>
          <w:szCs w:val="20"/>
        </w:rPr>
      </w:pPr>
      <w:r w:rsidRPr="00B75C0D">
        <w:rPr>
          <w:rFonts w:ascii="GHEA Grapalat" w:hAnsi="GHEA Grapalat"/>
          <w:sz w:val="20"/>
          <w:szCs w:val="20"/>
        </w:rPr>
        <w:t xml:space="preserve">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w:t>
      </w:r>
      <w:proofErr w:type="gramStart"/>
      <w:r w:rsidRPr="00B75C0D">
        <w:rPr>
          <w:rFonts w:ascii="GHEA Grapalat" w:hAnsi="GHEA Grapalat"/>
          <w:sz w:val="20"/>
          <w:szCs w:val="20"/>
        </w:rPr>
        <w:t>которую</w:t>
      </w:r>
      <w:proofErr w:type="gramEnd"/>
      <w:r w:rsidRPr="00B75C0D">
        <w:rPr>
          <w:rFonts w:ascii="GHEA Grapalat" w:hAnsi="GHEA Grapalat"/>
          <w:sz w:val="20"/>
          <w:szCs w:val="20"/>
        </w:rPr>
        <w:t xml:space="preserve">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781AD4" w:rsidRPr="009F3DC7" w:rsidRDefault="00781AD4" w:rsidP="00781AD4">
      <w:pPr>
        <w:widowControl w:val="0"/>
        <w:tabs>
          <w:tab w:val="left" w:pos="1276"/>
        </w:tabs>
        <w:spacing w:after="160"/>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781AD4" w:rsidRPr="00B75C0D" w:rsidRDefault="00781AD4" w:rsidP="00781AD4">
      <w:pPr>
        <w:widowControl w:val="0"/>
        <w:tabs>
          <w:tab w:val="left" w:pos="1134"/>
        </w:tabs>
        <w:spacing w:after="160"/>
        <w:ind w:firstLine="567"/>
        <w:jc w:val="both"/>
        <w:rPr>
          <w:rFonts w:ascii="GHEA Grapalat" w:hAnsi="GHEA Grapalat" w:cs="Times Armenian"/>
          <w:sz w:val="20"/>
          <w:szCs w:val="20"/>
        </w:rPr>
      </w:pPr>
      <w:r w:rsidRPr="00B75C0D">
        <w:rPr>
          <w:rFonts w:ascii="GHEA Grapalat" w:hAnsi="GHEA Grapalat"/>
          <w:sz w:val="20"/>
          <w:szCs w:val="20"/>
        </w:rPr>
        <w:t>8.1.</w:t>
      </w:r>
      <w:r w:rsidRPr="00B75C0D">
        <w:rPr>
          <w:rFonts w:ascii="GHEA Grapalat" w:hAnsi="GHEA Grapalat"/>
          <w:sz w:val="20"/>
          <w:szCs w:val="20"/>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781AD4" w:rsidRPr="00B75C0D" w:rsidRDefault="00781AD4" w:rsidP="00781AD4">
      <w:pPr>
        <w:widowControl w:val="0"/>
        <w:tabs>
          <w:tab w:val="left" w:pos="1134"/>
        </w:tabs>
        <w:spacing w:after="160"/>
        <w:ind w:firstLine="567"/>
        <w:jc w:val="both"/>
        <w:rPr>
          <w:rFonts w:ascii="GHEA Grapalat" w:hAnsi="GHEA Grapalat" w:cs="Times Armenian"/>
          <w:sz w:val="20"/>
          <w:szCs w:val="20"/>
        </w:rPr>
      </w:pPr>
      <w:r w:rsidRPr="00B75C0D">
        <w:rPr>
          <w:rFonts w:ascii="GHEA Grapalat" w:hAnsi="GHEA Grapalat"/>
          <w:sz w:val="20"/>
          <w:szCs w:val="20"/>
        </w:rPr>
        <w:t>8.2.</w:t>
      </w:r>
      <w:r w:rsidRPr="00B75C0D">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781AD4" w:rsidRPr="00B75C0D" w:rsidRDefault="00781AD4" w:rsidP="00781AD4">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t>8.3.</w:t>
      </w:r>
      <w:r w:rsidRPr="00B75C0D">
        <w:rPr>
          <w:rFonts w:ascii="GHEA Grapalat" w:hAnsi="GHEA Grapalat"/>
          <w:sz w:val="20"/>
          <w:szCs w:val="20"/>
        </w:rPr>
        <w:tab/>
      </w:r>
      <w:proofErr w:type="gramStart"/>
      <w:r w:rsidRPr="00B75C0D">
        <w:rPr>
          <w:rFonts w:ascii="GHEA Grapalat" w:hAnsi="GHEA Grapalat"/>
          <w:sz w:val="20"/>
          <w:szCs w:val="20"/>
        </w:rPr>
        <w:t xml:space="preserve">В том случае, когда в установленном законом порядке в результате контроля </w:t>
      </w:r>
      <w:r w:rsidRPr="00B75C0D">
        <w:rPr>
          <w:rFonts w:ascii="GHEA Grapalat" w:hAnsi="GHEA Grapalat"/>
          <w:spacing w:val="-4"/>
          <w:sz w:val="20"/>
          <w:szCs w:val="20"/>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 расторгает договор, если</w:t>
      </w:r>
      <w:proofErr w:type="gramEnd"/>
      <w:r w:rsidRPr="00B75C0D">
        <w:rPr>
          <w:rFonts w:ascii="GHEA Grapalat" w:hAnsi="GHEA Grapalat"/>
          <w:spacing w:val="-4"/>
          <w:sz w:val="20"/>
          <w:szCs w:val="20"/>
        </w:rPr>
        <w:t xml:space="preserve"> выявленные нарушения, в случае если бы о них стало известно до заключения договора, послужили бы основанием для </w:t>
      </w:r>
      <w:proofErr w:type="spellStart"/>
      <w:r w:rsidRPr="00B75C0D">
        <w:rPr>
          <w:rFonts w:ascii="GHEA Grapalat" w:hAnsi="GHEA Grapalat"/>
          <w:spacing w:val="-4"/>
          <w:sz w:val="20"/>
          <w:szCs w:val="20"/>
        </w:rPr>
        <w:t>незаключения</w:t>
      </w:r>
      <w:proofErr w:type="spellEnd"/>
      <w:r w:rsidRPr="00B75C0D">
        <w:rPr>
          <w:rFonts w:ascii="GHEA Grapalat" w:hAnsi="GHEA Grapalat"/>
          <w:spacing w:val="-4"/>
          <w:sz w:val="20"/>
          <w:szCs w:val="20"/>
        </w:rPr>
        <w:t xml:space="preserve">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w:t>
      </w:r>
      <w:proofErr w:type="gramStart"/>
      <w:r w:rsidRPr="00B75C0D">
        <w:rPr>
          <w:rFonts w:ascii="GHEA Grapalat" w:hAnsi="GHEA Grapalat"/>
          <w:spacing w:val="-4"/>
          <w:sz w:val="20"/>
          <w:szCs w:val="20"/>
        </w:rPr>
        <w:t>был</w:t>
      </w:r>
      <w:proofErr w:type="gramEnd"/>
      <w:r w:rsidRPr="00B75C0D">
        <w:rPr>
          <w:rFonts w:ascii="GHEA Grapalat" w:hAnsi="GHEA Grapalat"/>
          <w:spacing w:val="-4"/>
          <w:sz w:val="20"/>
          <w:szCs w:val="20"/>
        </w:rPr>
        <w:t xml:space="preserve"> расторгнут договор.</w:t>
      </w:r>
    </w:p>
    <w:p w:rsidR="00781AD4" w:rsidRPr="00B75C0D" w:rsidRDefault="00781AD4" w:rsidP="00781AD4">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8.4.</w:t>
      </w:r>
      <w:r w:rsidRPr="00B75C0D">
        <w:rPr>
          <w:rFonts w:ascii="GHEA Grapalat" w:hAnsi="GHEA Grapalat"/>
          <w:sz w:val="20"/>
          <w:szCs w:val="20"/>
        </w:rPr>
        <w:tab/>
        <w:t>Споры в связи с договором подлежат рассмотрению в судах Республики</w:t>
      </w:r>
      <w:r w:rsidRPr="00B75C0D">
        <w:rPr>
          <w:rFonts w:ascii="Courier New" w:hAnsi="Courier New" w:cs="Courier New"/>
          <w:sz w:val="20"/>
          <w:szCs w:val="20"/>
          <w:lang w:val="en-US"/>
        </w:rPr>
        <w:t> </w:t>
      </w:r>
      <w:r w:rsidRPr="00B75C0D">
        <w:rPr>
          <w:rFonts w:ascii="GHEA Grapalat" w:hAnsi="GHEA Grapalat"/>
          <w:sz w:val="20"/>
          <w:szCs w:val="20"/>
        </w:rPr>
        <w:t>Армения.</w:t>
      </w:r>
    </w:p>
    <w:p w:rsidR="00781AD4" w:rsidRPr="00B75C0D" w:rsidRDefault="00781AD4" w:rsidP="00781AD4">
      <w:pPr>
        <w:widowControl w:val="0"/>
        <w:tabs>
          <w:tab w:val="left" w:pos="1134"/>
        </w:tabs>
        <w:spacing w:after="160"/>
        <w:ind w:firstLine="567"/>
        <w:jc w:val="both"/>
        <w:rPr>
          <w:rFonts w:ascii="GHEA Grapalat" w:hAnsi="GHEA Grapalat" w:cs="Times Armenian"/>
          <w:sz w:val="20"/>
          <w:szCs w:val="20"/>
        </w:rPr>
      </w:pPr>
      <w:r w:rsidRPr="00B75C0D">
        <w:rPr>
          <w:rFonts w:ascii="GHEA Grapalat" w:hAnsi="GHEA Grapalat"/>
          <w:sz w:val="20"/>
          <w:szCs w:val="20"/>
        </w:rPr>
        <w:t>8.5</w:t>
      </w:r>
      <w:r w:rsidRPr="00B75C0D">
        <w:rPr>
          <w:rFonts w:ascii="GHEA Grapalat" w:hAnsi="GHEA Grapalat"/>
          <w:sz w:val="20"/>
          <w:szCs w:val="20"/>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781AD4" w:rsidRPr="00B75C0D" w:rsidRDefault="00781AD4" w:rsidP="00781AD4">
      <w:pPr>
        <w:widowControl w:val="0"/>
        <w:tabs>
          <w:tab w:val="left" w:pos="1276"/>
        </w:tabs>
        <w:spacing w:after="160"/>
        <w:ind w:firstLine="567"/>
        <w:jc w:val="both"/>
        <w:rPr>
          <w:rFonts w:ascii="GHEA Grapalat" w:hAnsi="GHEA Grapalat" w:cs="Sylfaen"/>
          <w:sz w:val="20"/>
          <w:szCs w:val="20"/>
        </w:rPr>
      </w:pPr>
      <w:r w:rsidRPr="00B75C0D">
        <w:rPr>
          <w:rFonts w:ascii="GHEA Grapalat" w:hAnsi="GHEA Grapalat"/>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781AD4" w:rsidRPr="00B75C0D" w:rsidRDefault="00781AD4" w:rsidP="00781AD4">
      <w:pPr>
        <w:widowControl w:val="0"/>
        <w:tabs>
          <w:tab w:val="left" w:pos="1276"/>
        </w:tabs>
        <w:spacing w:after="160"/>
        <w:ind w:firstLine="567"/>
        <w:jc w:val="both"/>
        <w:rPr>
          <w:rFonts w:ascii="GHEA Grapalat" w:hAnsi="GHEA Grapalat" w:cs="Sylfaen"/>
          <w:sz w:val="20"/>
          <w:szCs w:val="20"/>
        </w:rPr>
      </w:pPr>
      <w:r w:rsidRPr="00B75C0D">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781AD4" w:rsidRPr="00B75C0D" w:rsidRDefault="00781AD4" w:rsidP="00781AD4">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t>8.6.</w:t>
      </w:r>
      <w:r w:rsidRPr="00B75C0D">
        <w:rPr>
          <w:rFonts w:ascii="GHEA Grapalat" w:hAnsi="GHEA Grapalat"/>
          <w:sz w:val="20"/>
          <w:szCs w:val="20"/>
        </w:rPr>
        <w:tab/>
        <w:t>Если договор осуществляется посредством заключения договора субподряда:</w:t>
      </w:r>
    </w:p>
    <w:p w:rsidR="00781AD4" w:rsidRPr="00B75C0D" w:rsidRDefault="00781AD4" w:rsidP="00781AD4">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lastRenderedPageBreak/>
        <w:t>1)</w:t>
      </w:r>
      <w:r w:rsidRPr="00B75C0D">
        <w:rPr>
          <w:rFonts w:ascii="GHEA Grapalat" w:hAnsi="GHEA Grapalat"/>
          <w:sz w:val="20"/>
          <w:szCs w:val="20"/>
        </w:rPr>
        <w:tab/>
        <w:t>Подрядчик несет ответственность за неисполнение или ненадлежащее исполнение обязательств субподрядчика;</w:t>
      </w:r>
    </w:p>
    <w:p w:rsidR="00781AD4" w:rsidRPr="00B75C0D" w:rsidRDefault="00781AD4" w:rsidP="00781AD4">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t>2)</w:t>
      </w:r>
      <w:r w:rsidRPr="00B75C0D">
        <w:rPr>
          <w:rFonts w:ascii="GHEA Grapalat" w:hAnsi="GHEA Grapalat"/>
          <w:sz w:val="20"/>
          <w:szCs w:val="20"/>
        </w:rPr>
        <w:tab/>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Pr="00B75C0D">
        <w:rPr>
          <w:rStyle w:val="af6"/>
          <w:rFonts w:ascii="GHEA Grapalat" w:hAnsi="GHEA Grapalat"/>
          <w:sz w:val="20"/>
          <w:szCs w:val="20"/>
        </w:rPr>
        <w:footnoteReference w:customMarkFollows="1" w:id="13"/>
        <w:t>33</w:t>
      </w:r>
      <w:r w:rsidRPr="00B75C0D">
        <w:rPr>
          <w:rFonts w:ascii="GHEA Grapalat" w:hAnsi="GHEA Grapalat"/>
          <w:sz w:val="20"/>
          <w:szCs w:val="20"/>
        </w:rPr>
        <w:t>.</w:t>
      </w:r>
    </w:p>
    <w:p w:rsidR="00781AD4" w:rsidRPr="00B75C0D" w:rsidRDefault="00781AD4" w:rsidP="00781AD4">
      <w:pPr>
        <w:widowControl w:val="0"/>
        <w:tabs>
          <w:tab w:val="left" w:pos="1134"/>
        </w:tabs>
        <w:spacing w:after="160"/>
        <w:ind w:firstLine="567"/>
        <w:jc w:val="both"/>
        <w:rPr>
          <w:rFonts w:ascii="GHEA Grapalat" w:hAnsi="GHEA Grapalat" w:cs="Sylfaen"/>
          <w:sz w:val="20"/>
          <w:szCs w:val="20"/>
        </w:rPr>
      </w:pPr>
      <w:r w:rsidRPr="00B75C0D">
        <w:rPr>
          <w:rFonts w:ascii="GHEA Grapalat" w:hAnsi="GHEA Grapalat"/>
          <w:sz w:val="20"/>
          <w:szCs w:val="20"/>
        </w:rPr>
        <w:t>8.7.</w:t>
      </w:r>
      <w:r w:rsidRPr="00B75C0D">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B75C0D">
        <w:rPr>
          <w:rStyle w:val="af6"/>
          <w:rFonts w:ascii="GHEA Grapalat" w:hAnsi="GHEA Grapalat"/>
          <w:sz w:val="20"/>
          <w:szCs w:val="20"/>
        </w:rPr>
        <w:footnoteReference w:customMarkFollows="1" w:id="14"/>
        <w:t>34</w:t>
      </w:r>
      <w:r w:rsidRPr="00B75C0D">
        <w:rPr>
          <w:rFonts w:ascii="GHEA Grapalat" w:hAnsi="GHEA Grapalat"/>
          <w:sz w:val="20"/>
          <w:szCs w:val="20"/>
        </w:rPr>
        <w:t>.</w:t>
      </w:r>
    </w:p>
    <w:p w:rsidR="00781AD4" w:rsidRPr="00B75C0D" w:rsidRDefault="00781AD4" w:rsidP="00781AD4">
      <w:pPr>
        <w:widowControl w:val="0"/>
        <w:tabs>
          <w:tab w:val="left" w:pos="1134"/>
        </w:tabs>
        <w:spacing w:after="160"/>
        <w:ind w:firstLine="567"/>
        <w:jc w:val="both"/>
        <w:rPr>
          <w:rFonts w:ascii="GHEA Grapalat" w:hAnsi="GHEA Grapalat"/>
          <w:sz w:val="20"/>
          <w:szCs w:val="20"/>
        </w:rPr>
      </w:pPr>
      <w:r w:rsidRPr="00B75C0D">
        <w:rPr>
          <w:rFonts w:ascii="GHEA Grapalat" w:hAnsi="GHEA Grapalat"/>
          <w:sz w:val="20"/>
          <w:szCs w:val="20"/>
        </w:rPr>
        <w:t>8.8.</w:t>
      </w:r>
      <w:r w:rsidRPr="00B75C0D">
        <w:rPr>
          <w:rFonts w:ascii="GHEA Grapalat" w:hAnsi="GHEA Grapalat"/>
          <w:sz w:val="20"/>
          <w:szCs w:val="20"/>
        </w:rPr>
        <w:tab/>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proofErr w:type="gramStart"/>
      <w:r w:rsidRPr="00B75C0D">
        <w:rPr>
          <w:rFonts w:ascii="GHEA Grapalat" w:hAnsi="GHEA Grapalat"/>
          <w:sz w:val="20"/>
          <w:szCs w:val="20"/>
        </w:rPr>
        <w:t xml:space="preserve"> .</w:t>
      </w:r>
      <w:proofErr w:type="gramEnd"/>
      <w:r w:rsidRPr="00B75C0D">
        <w:rPr>
          <w:rFonts w:ascii="GHEA Grapalat" w:hAnsi="GHEA Grapalat"/>
          <w:sz w:val="20"/>
          <w:szCs w:val="20"/>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781AD4" w:rsidRPr="00B75C0D" w:rsidRDefault="00781AD4" w:rsidP="00781AD4">
      <w:pPr>
        <w:widowControl w:val="0"/>
        <w:tabs>
          <w:tab w:val="left" w:pos="1134"/>
        </w:tabs>
        <w:spacing w:after="160"/>
        <w:ind w:firstLine="567"/>
        <w:jc w:val="both"/>
        <w:rPr>
          <w:rFonts w:ascii="GHEA Grapalat" w:hAnsi="GHEA Grapalat" w:cs="Times Armenian"/>
          <w:sz w:val="20"/>
          <w:szCs w:val="20"/>
        </w:rPr>
      </w:pPr>
      <w:r w:rsidRPr="00B75C0D">
        <w:rPr>
          <w:rFonts w:ascii="GHEA Grapalat" w:hAnsi="GHEA Grapalat"/>
          <w:sz w:val="20"/>
          <w:szCs w:val="20"/>
        </w:rPr>
        <w:t>8.9.</w:t>
      </w:r>
      <w:r w:rsidRPr="00B75C0D">
        <w:rPr>
          <w:rFonts w:ascii="GHEA Grapalat" w:hAnsi="GHEA Grapalat"/>
          <w:sz w:val="20"/>
          <w:szCs w:val="20"/>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781AD4" w:rsidRPr="00B75C0D" w:rsidRDefault="00781AD4" w:rsidP="00781AD4">
      <w:pPr>
        <w:widowControl w:val="0"/>
        <w:spacing w:after="160"/>
        <w:ind w:firstLine="567"/>
        <w:jc w:val="both"/>
        <w:rPr>
          <w:rFonts w:ascii="GHEA Grapalat" w:hAnsi="GHEA Grapalat"/>
          <w:sz w:val="20"/>
          <w:szCs w:val="20"/>
        </w:rPr>
      </w:pPr>
      <w:r w:rsidRPr="00B75C0D">
        <w:rPr>
          <w:rFonts w:ascii="GHEA Grapalat" w:hAnsi="GHEA Grapalat"/>
          <w:sz w:val="20"/>
          <w:szCs w:val="20"/>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781AD4" w:rsidRPr="00B75C0D" w:rsidRDefault="00781AD4" w:rsidP="00781AD4">
      <w:pPr>
        <w:widowControl w:val="0"/>
        <w:tabs>
          <w:tab w:val="left" w:pos="1276"/>
        </w:tabs>
        <w:spacing w:after="160"/>
        <w:ind w:firstLine="567"/>
        <w:jc w:val="both"/>
        <w:rPr>
          <w:rFonts w:ascii="GHEA Grapalat" w:hAnsi="GHEA Grapalat" w:cs="Sylfaen"/>
          <w:sz w:val="20"/>
          <w:szCs w:val="20"/>
        </w:rPr>
      </w:pPr>
      <w:r w:rsidRPr="00B75C0D">
        <w:rPr>
          <w:rFonts w:ascii="GHEA Grapalat" w:hAnsi="GHEA Grapalat"/>
          <w:sz w:val="20"/>
          <w:szCs w:val="20"/>
        </w:rPr>
        <w:t>8.10.</w:t>
      </w:r>
      <w:r w:rsidRPr="00B75C0D">
        <w:rPr>
          <w:rFonts w:ascii="GHEA Grapalat" w:hAnsi="GHEA Grapalat"/>
          <w:sz w:val="20"/>
          <w:szCs w:val="20"/>
        </w:rPr>
        <w:tab/>
        <w:t>Договор не может быть изменен вследствие частичного неисполнения обязатель</w:t>
      </w:r>
      <w:proofErr w:type="gramStart"/>
      <w:r w:rsidRPr="00B75C0D">
        <w:rPr>
          <w:rFonts w:ascii="GHEA Grapalat" w:hAnsi="GHEA Grapalat"/>
          <w:sz w:val="20"/>
          <w:szCs w:val="20"/>
        </w:rPr>
        <w:t>ств ст</w:t>
      </w:r>
      <w:proofErr w:type="gramEnd"/>
      <w:r w:rsidRPr="00B75C0D">
        <w:rPr>
          <w:rFonts w:ascii="GHEA Grapalat" w:hAnsi="GHEA Grapalat"/>
          <w:sz w:val="20"/>
          <w:szCs w:val="20"/>
        </w:rPr>
        <w:t>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781AD4" w:rsidRPr="00B75C0D" w:rsidRDefault="00781AD4" w:rsidP="00781AD4">
      <w:pPr>
        <w:widowControl w:val="0"/>
        <w:tabs>
          <w:tab w:val="left" w:pos="1276"/>
        </w:tabs>
        <w:spacing w:after="160"/>
        <w:ind w:firstLine="567"/>
        <w:jc w:val="both"/>
        <w:rPr>
          <w:rFonts w:ascii="GHEA Grapalat" w:hAnsi="GHEA Grapalat"/>
          <w:spacing w:val="-4"/>
          <w:sz w:val="20"/>
          <w:szCs w:val="20"/>
        </w:rPr>
      </w:pPr>
      <w:r w:rsidRPr="00B75C0D">
        <w:rPr>
          <w:rFonts w:ascii="GHEA Grapalat" w:hAnsi="GHEA Grapalat"/>
          <w:sz w:val="20"/>
          <w:szCs w:val="20"/>
        </w:rPr>
        <w:t>8.11.</w:t>
      </w:r>
      <w:r w:rsidRPr="00B75C0D">
        <w:rPr>
          <w:rFonts w:ascii="GHEA Grapalat" w:hAnsi="GHEA Grapalat"/>
          <w:sz w:val="20"/>
          <w:szCs w:val="20"/>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B75C0D">
        <w:rPr>
          <w:rFonts w:ascii="GHEA Grapalat" w:hAnsi="GHEA Grapalat"/>
          <w:spacing w:val="-4"/>
          <w:sz w:val="20"/>
          <w:szCs w:val="20"/>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w:t>
      </w:r>
      <w:proofErr w:type="gramStart"/>
      <w:r w:rsidRPr="00B75C0D">
        <w:rPr>
          <w:rFonts w:ascii="GHEA Grapalat" w:hAnsi="GHEA Grapalat"/>
          <w:spacing w:val="-4"/>
          <w:sz w:val="20"/>
          <w:szCs w:val="20"/>
        </w:rPr>
        <w:t>образом</w:t>
      </w:r>
      <w:proofErr w:type="gramEnd"/>
      <w:r w:rsidRPr="00B75C0D">
        <w:rPr>
          <w:rFonts w:ascii="GHEA Grapalat" w:hAnsi="GHEA Grapalat"/>
          <w:spacing w:val="-4"/>
          <w:sz w:val="20"/>
          <w:szCs w:val="20"/>
        </w:rPr>
        <w:t xml:space="preserve">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Подрядчика.</w:t>
      </w:r>
    </w:p>
    <w:p w:rsidR="00781AD4" w:rsidRPr="00B75C0D" w:rsidRDefault="00781AD4" w:rsidP="00781AD4">
      <w:pPr>
        <w:widowControl w:val="0"/>
        <w:tabs>
          <w:tab w:val="left" w:pos="1276"/>
        </w:tabs>
        <w:spacing w:after="160"/>
        <w:ind w:firstLine="567"/>
        <w:jc w:val="both"/>
        <w:rPr>
          <w:rFonts w:ascii="GHEA Grapalat" w:hAnsi="GHEA Grapalat"/>
          <w:sz w:val="20"/>
          <w:szCs w:val="20"/>
        </w:rPr>
      </w:pPr>
      <w:r w:rsidRPr="00B75C0D">
        <w:rPr>
          <w:rFonts w:ascii="GHEA Grapalat" w:hAnsi="GHEA Grapalat"/>
          <w:sz w:val="20"/>
          <w:szCs w:val="20"/>
        </w:rPr>
        <w:lastRenderedPageBreak/>
        <w:t>8.12.</w:t>
      </w:r>
      <w:r w:rsidRPr="00B75C0D">
        <w:rPr>
          <w:rFonts w:ascii="GHEA Grapalat" w:hAnsi="GHEA Grapalat"/>
          <w:sz w:val="20"/>
          <w:szCs w:val="20"/>
        </w:rPr>
        <w:tab/>
        <w:t xml:space="preserve">Споры, возникшие в связи с настоящим договором, разрешаются путем переговоров. В случае </w:t>
      </w:r>
      <w:proofErr w:type="spellStart"/>
      <w:r w:rsidRPr="00B75C0D">
        <w:rPr>
          <w:rFonts w:ascii="GHEA Grapalat" w:hAnsi="GHEA Grapalat"/>
          <w:sz w:val="20"/>
          <w:szCs w:val="20"/>
        </w:rPr>
        <w:t>недостижения</w:t>
      </w:r>
      <w:proofErr w:type="spellEnd"/>
      <w:r w:rsidRPr="00B75C0D">
        <w:rPr>
          <w:rFonts w:ascii="GHEA Grapalat" w:hAnsi="GHEA Grapalat"/>
          <w:sz w:val="20"/>
          <w:szCs w:val="20"/>
        </w:rPr>
        <w:t xml:space="preserve"> согласия споры разрешаются в судебном порядке.</w:t>
      </w:r>
    </w:p>
    <w:p w:rsidR="00781AD4" w:rsidRPr="00B75C0D" w:rsidRDefault="00781AD4" w:rsidP="00781AD4">
      <w:pPr>
        <w:widowControl w:val="0"/>
        <w:tabs>
          <w:tab w:val="left" w:pos="1276"/>
        </w:tabs>
        <w:spacing w:after="160"/>
        <w:ind w:firstLine="567"/>
        <w:jc w:val="both"/>
        <w:rPr>
          <w:rFonts w:ascii="GHEA Grapalat" w:hAnsi="GHEA Grapalat"/>
          <w:sz w:val="20"/>
          <w:szCs w:val="20"/>
        </w:rPr>
      </w:pPr>
      <w:r w:rsidRPr="00B75C0D">
        <w:rPr>
          <w:rFonts w:ascii="GHEA Grapalat" w:hAnsi="GHEA Grapalat"/>
          <w:sz w:val="20"/>
          <w:szCs w:val="20"/>
        </w:rPr>
        <w:t>8.13.</w:t>
      </w:r>
      <w:r w:rsidRPr="00B75C0D">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781AD4" w:rsidRPr="00B75C0D" w:rsidRDefault="00781AD4" w:rsidP="00781AD4">
      <w:pPr>
        <w:widowControl w:val="0"/>
        <w:tabs>
          <w:tab w:val="left" w:pos="1276"/>
        </w:tabs>
        <w:spacing w:after="160"/>
        <w:ind w:firstLine="567"/>
        <w:jc w:val="both"/>
        <w:rPr>
          <w:rFonts w:ascii="GHEA Grapalat" w:hAnsi="GHEA Grapalat"/>
          <w:sz w:val="20"/>
          <w:szCs w:val="20"/>
        </w:rPr>
      </w:pPr>
      <w:r w:rsidRPr="00B75C0D">
        <w:rPr>
          <w:rFonts w:ascii="GHEA Grapalat" w:hAnsi="GHEA Grapalat"/>
          <w:sz w:val="20"/>
          <w:szCs w:val="20"/>
        </w:rPr>
        <w:t>8.14.</w:t>
      </w:r>
      <w:r w:rsidRPr="00B75C0D">
        <w:rPr>
          <w:rFonts w:ascii="GHEA Grapalat" w:hAnsi="GHEA Grapalat"/>
          <w:sz w:val="20"/>
          <w:szCs w:val="20"/>
        </w:rPr>
        <w:tab/>
        <w:t>К отношениям, связанным с настоящим договором, применяется право Республики Армения.</w:t>
      </w:r>
    </w:p>
    <w:p w:rsidR="00781AD4" w:rsidRPr="00B75C0D" w:rsidRDefault="00781AD4" w:rsidP="00781AD4">
      <w:pPr>
        <w:widowControl w:val="0"/>
        <w:tabs>
          <w:tab w:val="left" w:pos="1276"/>
        </w:tabs>
        <w:spacing w:after="160"/>
        <w:ind w:firstLine="567"/>
        <w:jc w:val="both"/>
        <w:rPr>
          <w:rFonts w:ascii="GHEA Grapalat" w:hAnsi="GHEA Grapalat"/>
          <w:sz w:val="20"/>
          <w:szCs w:val="20"/>
        </w:rPr>
      </w:pPr>
      <w:r w:rsidRPr="00B75C0D">
        <w:rPr>
          <w:rFonts w:ascii="GHEA Grapalat" w:hAnsi="GHEA Grapalat"/>
          <w:sz w:val="20"/>
          <w:szCs w:val="20"/>
        </w:rPr>
        <w:t>8.15.</w:t>
      </w:r>
      <w:r w:rsidRPr="00B75C0D">
        <w:rPr>
          <w:rFonts w:ascii="GHEA Grapalat" w:hAnsi="GHEA Grapalat"/>
          <w:sz w:val="20"/>
          <w:szCs w:val="20"/>
        </w:rPr>
        <w:tab/>
      </w:r>
      <w:r w:rsidR="00C55A91" w:rsidRPr="00C55A91">
        <w:rPr>
          <w:rFonts w:ascii="GHEA Grapalat" w:hAnsi="GHEA Grapalat"/>
          <w:sz w:val="20"/>
          <w:szCs w:val="20"/>
        </w:rPr>
        <w:t>Выполнение работ, предусмотренных договором, осуществляется посредством наличия финансовых сре</w:t>
      </w:r>
      <w:proofErr w:type="gramStart"/>
      <w:r w:rsidR="00C55A91" w:rsidRPr="00C55A91">
        <w:rPr>
          <w:rFonts w:ascii="GHEA Grapalat" w:hAnsi="GHEA Grapalat"/>
          <w:sz w:val="20"/>
          <w:szCs w:val="20"/>
        </w:rPr>
        <w:t>дств дл</w:t>
      </w:r>
      <w:proofErr w:type="gramEnd"/>
      <w:r w:rsidR="00C55A91" w:rsidRPr="00C55A91">
        <w:rPr>
          <w:rFonts w:ascii="GHEA Grapalat" w:hAnsi="GHEA Grapalat"/>
          <w:sz w:val="20"/>
          <w:szCs w:val="20"/>
        </w:rPr>
        <w:t xml:space="preserve">я этой цели и заключения на его основе соответствующего договора между сторонами. Договор расторгается, если в течение шести месяцев со дня его заключения не будут предоставлены финансовые средства для исполнения договора в этих целях. При этом Исполнитель подписывает договор и направляет его Заказчику в течение пятнадцати рабочих дней </w:t>
      </w:r>
      <w:proofErr w:type="gramStart"/>
      <w:r w:rsidR="00C55A91" w:rsidRPr="00C55A91">
        <w:rPr>
          <w:rFonts w:ascii="GHEA Grapalat" w:hAnsi="GHEA Grapalat"/>
          <w:sz w:val="20"/>
          <w:szCs w:val="20"/>
        </w:rPr>
        <w:t>с даты получения</w:t>
      </w:r>
      <w:proofErr w:type="gramEnd"/>
      <w:r w:rsidR="00C55A91" w:rsidRPr="00C55A91">
        <w:rPr>
          <w:rFonts w:ascii="GHEA Grapalat" w:hAnsi="GHEA Grapalat"/>
          <w:sz w:val="20"/>
          <w:szCs w:val="20"/>
        </w:rPr>
        <w:t xml:space="preserve"> уведомления о подписании договора. В противном случае договор расторгается К</w:t>
      </w:r>
      <w:r w:rsidR="00C55A91">
        <w:rPr>
          <w:rFonts w:ascii="GHEA Grapalat" w:hAnsi="GHEA Grapalat"/>
          <w:sz w:val="20"/>
          <w:szCs w:val="20"/>
        </w:rPr>
        <w:t>лиентом в одностороннем порядке</w:t>
      </w:r>
      <w:r w:rsidRPr="00113EF8">
        <w:rPr>
          <w:rFonts w:ascii="GHEA Grapalat" w:hAnsi="GHEA Grapalat"/>
          <w:sz w:val="20"/>
          <w:szCs w:val="20"/>
        </w:rPr>
        <w:t>.</w:t>
      </w:r>
      <w:r w:rsidRPr="00B75C0D">
        <w:rPr>
          <w:rStyle w:val="af6"/>
          <w:rFonts w:ascii="GHEA Grapalat" w:hAnsi="GHEA Grapalat"/>
          <w:sz w:val="20"/>
          <w:szCs w:val="20"/>
        </w:rPr>
        <w:t xml:space="preserve"> </w:t>
      </w:r>
      <w:r w:rsidRPr="00B75C0D">
        <w:rPr>
          <w:rStyle w:val="af6"/>
          <w:rFonts w:ascii="GHEA Grapalat" w:hAnsi="GHEA Grapalat"/>
          <w:sz w:val="20"/>
          <w:szCs w:val="20"/>
        </w:rPr>
        <w:footnoteReference w:customMarkFollows="1" w:id="15"/>
        <w:t>35</w:t>
      </w:r>
    </w:p>
    <w:p w:rsidR="00781AD4" w:rsidRPr="00B02C77" w:rsidRDefault="00781AD4" w:rsidP="00781AD4">
      <w:pPr>
        <w:widowControl w:val="0"/>
        <w:tabs>
          <w:tab w:val="left" w:pos="1276"/>
        </w:tabs>
        <w:spacing w:after="160"/>
        <w:ind w:firstLine="567"/>
        <w:jc w:val="both"/>
        <w:rPr>
          <w:rFonts w:ascii="GHEA Grapalat" w:hAnsi="GHEA Grapalat"/>
        </w:rPr>
      </w:pPr>
    </w:p>
    <w:p w:rsidR="00781AD4" w:rsidRPr="009F3DC7" w:rsidRDefault="00781AD4" w:rsidP="00781AD4">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781AD4" w:rsidRPr="009F3DC7" w:rsidTr="003015A3">
        <w:trPr>
          <w:jc w:val="center"/>
        </w:trPr>
        <w:tc>
          <w:tcPr>
            <w:tcW w:w="4536" w:type="dxa"/>
          </w:tcPr>
          <w:p w:rsidR="00781AD4" w:rsidRPr="009F3DC7" w:rsidRDefault="00781AD4" w:rsidP="003015A3">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781AD4" w:rsidRPr="00862ABD" w:rsidRDefault="00781AD4" w:rsidP="003015A3">
            <w:pPr>
              <w:widowControl w:val="0"/>
              <w:jc w:val="center"/>
              <w:rPr>
                <w:rFonts w:ascii="GHEA Grapalat" w:hAnsi="GHEA Grapalat"/>
                <w:lang w:val="en-US"/>
              </w:rPr>
            </w:pPr>
            <w:r>
              <w:rPr>
                <w:rFonts w:ascii="GHEA Grapalat" w:hAnsi="GHEA Grapalat"/>
                <w:lang w:val="en-US"/>
              </w:rPr>
              <w:t>______________________</w:t>
            </w:r>
          </w:p>
          <w:p w:rsidR="00781AD4" w:rsidRPr="00EF2876" w:rsidRDefault="00781AD4" w:rsidP="003015A3">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781AD4" w:rsidRPr="009F3DC7" w:rsidRDefault="00781AD4" w:rsidP="003015A3">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781AD4" w:rsidRPr="009F3DC7" w:rsidRDefault="00781AD4" w:rsidP="003015A3">
            <w:pPr>
              <w:widowControl w:val="0"/>
              <w:spacing w:after="160" w:line="360" w:lineRule="auto"/>
              <w:jc w:val="center"/>
              <w:rPr>
                <w:rFonts w:ascii="GHEA Grapalat" w:hAnsi="GHEA Grapalat"/>
              </w:rPr>
            </w:pPr>
          </w:p>
        </w:tc>
        <w:tc>
          <w:tcPr>
            <w:tcW w:w="4343" w:type="dxa"/>
          </w:tcPr>
          <w:p w:rsidR="00781AD4" w:rsidRPr="009F3DC7" w:rsidRDefault="00781AD4" w:rsidP="003015A3">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781AD4" w:rsidRPr="00862ABD" w:rsidRDefault="00781AD4" w:rsidP="003015A3">
            <w:pPr>
              <w:widowControl w:val="0"/>
              <w:jc w:val="center"/>
              <w:rPr>
                <w:rFonts w:ascii="GHEA Grapalat" w:hAnsi="GHEA Grapalat"/>
                <w:lang w:val="en-US"/>
              </w:rPr>
            </w:pPr>
            <w:r>
              <w:rPr>
                <w:rFonts w:ascii="GHEA Grapalat" w:hAnsi="GHEA Grapalat"/>
                <w:lang w:val="en-US"/>
              </w:rPr>
              <w:t>___________________</w:t>
            </w:r>
          </w:p>
          <w:p w:rsidR="00781AD4" w:rsidRPr="00EF2876" w:rsidRDefault="00781AD4" w:rsidP="003015A3">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781AD4" w:rsidRPr="009F3DC7" w:rsidRDefault="00781AD4" w:rsidP="003015A3">
            <w:pPr>
              <w:widowControl w:val="0"/>
              <w:spacing w:after="160" w:line="360" w:lineRule="auto"/>
              <w:jc w:val="center"/>
              <w:rPr>
                <w:rFonts w:ascii="GHEA Grapalat" w:hAnsi="GHEA Grapalat"/>
              </w:rPr>
            </w:pPr>
            <w:r w:rsidRPr="009F3DC7">
              <w:rPr>
                <w:rFonts w:ascii="GHEA Grapalat" w:hAnsi="GHEA Grapalat"/>
              </w:rPr>
              <w:t>М. П.</w:t>
            </w:r>
          </w:p>
        </w:tc>
      </w:tr>
    </w:tbl>
    <w:p w:rsidR="00781AD4" w:rsidRDefault="00781AD4" w:rsidP="00781AD4">
      <w:pPr>
        <w:widowControl w:val="0"/>
        <w:tabs>
          <w:tab w:val="left" w:pos="1276"/>
        </w:tabs>
        <w:spacing w:after="160" w:line="360" w:lineRule="auto"/>
        <w:ind w:firstLine="567"/>
        <w:jc w:val="both"/>
        <w:rPr>
          <w:rFonts w:ascii="GHEA Grapalat" w:hAnsi="GHEA Grapalat"/>
          <w:i/>
          <w:lang w:val="en-US"/>
        </w:rPr>
      </w:pPr>
    </w:p>
    <w:p w:rsidR="00781AD4" w:rsidRPr="009F3DC7" w:rsidRDefault="00781AD4" w:rsidP="00781AD4">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781AD4" w:rsidRPr="00A9263D" w:rsidRDefault="00781AD4" w:rsidP="00781AD4">
      <w:pPr>
        <w:widowControl w:val="0"/>
        <w:spacing w:after="160" w:line="360" w:lineRule="auto"/>
        <w:ind w:firstLine="567"/>
        <w:jc w:val="right"/>
        <w:rPr>
          <w:rFonts w:ascii="GHEA Grapalat" w:hAnsi="GHEA Grapalat" w:cs="Arial"/>
          <w:i/>
          <w:sz w:val="20"/>
          <w:szCs w:val="20"/>
        </w:rPr>
      </w:pPr>
      <w:r w:rsidRPr="009F3DC7">
        <w:rPr>
          <w:rFonts w:ascii="GHEA Grapalat" w:hAnsi="GHEA Grapalat"/>
        </w:rPr>
        <w:br w:type="page"/>
      </w:r>
      <w:r w:rsidRPr="00A9263D">
        <w:rPr>
          <w:rFonts w:ascii="GHEA Grapalat" w:hAnsi="GHEA Grapalat"/>
          <w:i/>
          <w:sz w:val="20"/>
          <w:szCs w:val="20"/>
        </w:rPr>
        <w:lastRenderedPageBreak/>
        <w:t>Приложение № 1</w:t>
      </w:r>
    </w:p>
    <w:p w:rsidR="00781AD4" w:rsidRPr="00A26B8E" w:rsidRDefault="00781AD4" w:rsidP="00781AD4">
      <w:pPr>
        <w:widowControl w:val="0"/>
        <w:spacing w:after="160"/>
        <w:ind w:firstLine="567"/>
        <w:jc w:val="right"/>
        <w:rPr>
          <w:rFonts w:ascii="GHEA Grapalat" w:hAnsi="GHEA Grapalat"/>
          <w:i/>
          <w:sz w:val="20"/>
          <w:szCs w:val="20"/>
        </w:rPr>
      </w:pPr>
      <w:r w:rsidRPr="00A9263D">
        <w:rPr>
          <w:rFonts w:ascii="GHEA Grapalat" w:hAnsi="GHEA Grapalat"/>
          <w:i/>
          <w:sz w:val="20"/>
          <w:szCs w:val="20"/>
        </w:rPr>
        <w:t>к Договору под кодом</w:t>
      </w:r>
      <w:r w:rsidRPr="00A9263D">
        <w:rPr>
          <w:rFonts w:ascii="GHEA Grapalat" w:hAnsi="GHEA Grapalat"/>
          <w:i/>
          <w:sz w:val="20"/>
          <w:szCs w:val="20"/>
          <w:lang w:val="af-ZA"/>
        </w:rPr>
        <w:t xml:space="preserve"> ՀՀ-ԼՄՍՀ-</w:t>
      </w:r>
      <w:r w:rsidRPr="00A9263D">
        <w:rPr>
          <w:rFonts w:ascii="GHEA Grapalat" w:hAnsi="GHEA Grapalat"/>
          <w:i/>
          <w:sz w:val="20"/>
          <w:szCs w:val="20"/>
          <w:lang w:val="hy-AM"/>
        </w:rPr>
        <w:t>ԳՀ</w:t>
      </w:r>
      <w:r>
        <w:rPr>
          <w:rFonts w:ascii="GHEA Grapalat" w:hAnsi="GHEA Grapalat"/>
          <w:i/>
          <w:sz w:val="20"/>
          <w:szCs w:val="20"/>
          <w:lang w:val="af-ZA"/>
        </w:rPr>
        <w:t>ԱՇՁԲ-22/</w:t>
      </w:r>
      <w:r w:rsidR="00A26B8E">
        <w:rPr>
          <w:rFonts w:ascii="GHEA Grapalat" w:hAnsi="GHEA Grapalat"/>
          <w:i/>
          <w:sz w:val="20"/>
          <w:szCs w:val="20"/>
        </w:rPr>
        <w:t>13</w:t>
      </w:r>
    </w:p>
    <w:p w:rsidR="00781AD4" w:rsidRPr="00A9263D" w:rsidRDefault="00781AD4" w:rsidP="00781AD4">
      <w:pPr>
        <w:widowControl w:val="0"/>
        <w:spacing w:after="160"/>
        <w:ind w:firstLine="567"/>
        <w:jc w:val="right"/>
        <w:rPr>
          <w:rFonts w:ascii="GHEA Grapalat" w:hAnsi="GHEA Grapalat"/>
          <w:i/>
          <w:sz w:val="20"/>
          <w:szCs w:val="20"/>
        </w:rPr>
      </w:pPr>
      <w:r w:rsidRPr="00A9263D">
        <w:rPr>
          <w:rFonts w:ascii="GHEA Grapalat" w:hAnsi="GHEA Grapalat"/>
          <w:i/>
          <w:sz w:val="20"/>
          <w:szCs w:val="20"/>
        </w:rPr>
        <w:t xml:space="preserve">заключенному " </w:t>
      </w:r>
      <w:r w:rsidRPr="00A9263D">
        <w:rPr>
          <w:rFonts w:ascii="GHEA Grapalat" w:hAnsi="GHEA Grapalat"/>
          <w:i/>
          <w:sz w:val="20"/>
          <w:szCs w:val="20"/>
        </w:rPr>
        <w:tab/>
        <w:t xml:space="preserve">" </w:t>
      </w:r>
      <w:r w:rsidRPr="00A9263D">
        <w:rPr>
          <w:rFonts w:ascii="GHEA Grapalat" w:hAnsi="GHEA Grapalat"/>
          <w:i/>
          <w:sz w:val="20"/>
          <w:szCs w:val="20"/>
        </w:rPr>
        <w:tab/>
        <w:t>20</w:t>
      </w:r>
      <w:r w:rsidRPr="00A9263D">
        <w:rPr>
          <w:rFonts w:ascii="GHEA Grapalat" w:hAnsi="GHEA Grapalat"/>
          <w:i/>
          <w:sz w:val="20"/>
          <w:szCs w:val="20"/>
        </w:rPr>
        <w:tab/>
        <w:t>г.</w:t>
      </w:r>
    </w:p>
    <w:p w:rsidR="00781AD4" w:rsidRPr="009F3DC7" w:rsidRDefault="00781AD4" w:rsidP="00781AD4">
      <w:pPr>
        <w:widowControl w:val="0"/>
        <w:spacing w:after="160" w:line="360" w:lineRule="auto"/>
        <w:ind w:firstLine="567"/>
        <w:jc w:val="center"/>
        <w:rPr>
          <w:rFonts w:ascii="GHEA Grapalat" w:hAnsi="GHEA Grapalat"/>
          <w:b/>
        </w:rPr>
      </w:pPr>
    </w:p>
    <w:p w:rsidR="00781AD4" w:rsidRDefault="00781AD4" w:rsidP="00781AD4">
      <w:pPr>
        <w:widowControl w:val="0"/>
        <w:spacing w:after="160" w:line="360" w:lineRule="auto"/>
        <w:ind w:firstLine="567"/>
        <w:jc w:val="center"/>
        <w:rPr>
          <w:rFonts w:ascii="GHEA Grapalat" w:hAnsi="GHEA Grapalat"/>
          <w:b/>
        </w:rPr>
      </w:pPr>
      <w:r w:rsidRPr="008B56A4">
        <w:rPr>
          <w:rFonts w:ascii="GHEA Grapalat" w:hAnsi="GHEA Grapalat"/>
          <w:b/>
          <w:sz w:val="28"/>
          <w:szCs w:val="28"/>
        </w:rPr>
        <w:t>Объемная ведомость-смета</w:t>
      </w:r>
      <w:r w:rsidRPr="009F3DC7">
        <w:rPr>
          <w:rFonts w:ascii="GHEA Grapalat" w:hAnsi="GHEA Grapalat"/>
          <w:b/>
        </w:rPr>
        <w:t>*</w:t>
      </w:r>
    </w:p>
    <w:p w:rsidR="00781AD4" w:rsidRPr="00E76704" w:rsidRDefault="00781AD4" w:rsidP="00781AD4">
      <w:pPr>
        <w:jc w:val="center"/>
        <w:rPr>
          <w:rFonts w:ascii="GHEA Grapalat" w:hAnsi="GHEA Grapalat" w:cs="Sylfaen"/>
          <w:b/>
          <w:color w:val="000000"/>
          <w:sz w:val="22"/>
          <w:szCs w:val="22"/>
        </w:rPr>
      </w:pPr>
      <w:r w:rsidRPr="005B22EC">
        <w:rPr>
          <w:rFonts w:ascii="GHEA Grapalat" w:hAnsi="GHEA Grapalat" w:cs="Sylfaen"/>
          <w:b/>
          <w:color w:val="000000"/>
          <w:sz w:val="22"/>
          <w:szCs w:val="22"/>
        </w:rPr>
        <w:t>ЛОТ 1</w:t>
      </w:r>
      <w:r w:rsidRPr="005B22EC">
        <w:rPr>
          <w:rFonts w:ascii="GHEA Grapalat" w:hAnsi="GHEA Grapalat"/>
          <w:b/>
        </w:rPr>
        <w:t>-</w:t>
      </w:r>
      <w:r w:rsidRPr="00BF0D60">
        <w:rPr>
          <w:rFonts w:ascii="GHEA Grapalat" w:hAnsi="GHEA Grapalat"/>
          <w:b/>
        </w:rPr>
        <w:t>2</w:t>
      </w:r>
    </w:p>
    <w:p w:rsidR="00781AD4" w:rsidRPr="005E48EA" w:rsidRDefault="00781AD4" w:rsidP="00781AD4">
      <w:pPr>
        <w:widowControl w:val="0"/>
        <w:spacing w:after="160" w:line="360" w:lineRule="auto"/>
        <w:ind w:firstLine="567"/>
        <w:jc w:val="center"/>
        <w:rPr>
          <w:rFonts w:ascii="Sylfaen" w:hAnsi="Sylfaen"/>
          <w:sz w:val="22"/>
          <w:szCs w:val="22"/>
        </w:rPr>
      </w:pPr>
      <w:r w:rsidRPr="005E48EA">
        <w:rPr>
          <w:rFonts w:ascii="GHEA Grapalat" w:hAnsi="GHEA Grapalat"/>
          <w:b/>
          <w:sz w:val="22"/>
          <w:szCs w:val="22"/>
        </w:rPr>
        <w:t xml:space="preserve">ВЫПОЛНЕНИЯ  </w:t>
      </w:r>
      <w:r w:rsidR="005E48EA" w:rsidRPr="005E48EA">
        <w:rPr>
          <w:rFonts w:ascii="GHEA Grapalat" w:hAnsi="GHEA Grapalat" w:cs="Sylfaen"/>
          <w:b/>
          <w:bCs/>
          <w:sz w:val="22"/>
          <w:szCs w:val="22"/>
        </w:rPr>
        <w:t>РАБОТ ПО РЕМОНТУ КРЫШ</w:t>
      </w:r>
    </w:p>
    <w:p w:rsidR="00781AD4" w:rsidRPr="005B22EC" w:rsidRDefault="00781AD4" w:rsidP="00781AD4">
      <w:pPr>
        <w:widowControl w:val="0"/>
        <w:spacing w:after="160" w:line="360" w:lineRule="auto"/>
        <w:ind w:firstLine="567"/>
        <w:jc w:val="center"/>
        <w:rPr>
          <w:rFonts w:ascii="GHEA Grapalat" w:hAnsi="GHEA Grapalat" w:cs="Arial"/>
          <w:b/>
          <w:i/>
          <w:u w:val="single"/>
        </w:rPr>
      </w:pPr>
      <w:r w:rsidRPr="005B22EC">
        <w:rPr>
          <w:rFonts w:ascii="GHEA Grapalat" w:hAnsi="GHEA Grapalat" w:cs="Arial"/>
          <w:b/>
          <w:i/>
          <w:u w:val="single"/>
        </w:rPr>
        <w:t>Смотрите прикрепленный файл</w:t>
      </w:r>
    </w:p>
    <w:p w:rsidR="00781AD4" w:rsidRPr="00E76704" w:rsidRDefault="00781AD4" w:rsidP="00781AD4">
      <w:pPr>
        <w:widowControl w:val="0"/>
        <w:spacing w:after="160" w:line="360" w:lineRule="auto"/>
        <w:ind w:firstLine="567"/>
        <w:jc w:val="center"/>
        <w:rPr>
          <w:rFonts w:ascii="Sylfaen" w:hAnsi="Sylfaen"/>
        </w:rPr>
      </w:pPr>
    </w:p>
    <w:p w:rsidR="00781AD4" w:rsidRDefault="00781AD4" w:rsidP="00781AD4">
      <w:pPr>
        <w:widowControl w:val="0"/>
        <w:spacing w:after="160" w:line="360" w:lineRule="auto"/>
        <w:ind w:firstLine="567"/>
        <w:jc w:val="center"/>
        <w:rPr>
          <w:rFonts w:ascii="Sylfaen" w:hAnsi="Sylfaen"/>
          <w:lang w:val="hy-AM"/>
        </w:rPr>
      </w:pPr>
    </w:p>
    <w:p w:rsidR="00781AD4" w:rsidRDefault="00781AD4" w:rsidP="00781AD4">
      <w:pPr>
        <w:widowControl w:val="0"/>
        <w:spacing w:after="160" w:line="360" w:lineRule="auto"/>
        <w:ind w:firstLine="567"/>
        <w:jc w:val="center"/>
        <w:rPr>
          <w:rFonts w:ascii="Sylfaen" w:hAnsi="Sylfaen"/>
          <w:lang w:val="hy-AM"/>
        </w:rPr>
      </w:pPr>
    </w:p>
    <w:p w:rsidR="00781AD4" w:rsidRDefault="00781AD4" w:rsidP="00781AD4">
      <w:pPr>
        <w:widowControl w:val="0"/>
        <w:spacing w:after="160" w:line="360" w:lineRule="auto"/>
        <w:ind w:firstLine="567"/>
        <w:jc w:val="center"/>
        <w:rPr>
          <w:rFonts w:ascii="Sylfaen" w:hAnsi="Sylfaen"/>
          <w:lang w:val="hy-AM"/>
        </w:rPr>
      </w:pPr>
    </w:p>
    <w:p w:rsidR="00781AD4" w:rsidRDefault="00781AD4" w:rsidP="00781AD4">
      <w:pPr>
        <w:widowControl w:val="0"/>
        <w:spacing w:after="160" w:line="360" w:lineRule="auto"/>
        <w:ind w:firstLine="567"/>
        <w:jc w:val="center"/>
        <w:rPr>
          <w:rFonts w:ascii="Sylfaen" w:hAnsi="Sylfaen"/>
          <w:lang w:val="hy-AM"/>
        </w:rPr>
      </w:pPr>
    </w:p>
    <w:p w:rsidR="00781AD4" w:rsidRDefault="00781AD4" w:rsidP="00781AD4">
      <w:pPr>
        <w:widowControl w:val="0"/>
        <w:spacing w:after="160" w:line="360" w:lineRule="auto"/>
        <w:ind w:firstLine="567"/>
        <w:jc w:val="center"/>
        <w:rPr>
          <w:rFonts w:ascii="Sylfaen" w:hAnsi="Sylfaen"/>
          <w:lang w:val="hy-AM"/>
        </w:rPr>
      </w:pPr>
    </w:p>
    <w:p w:rsidR="00781AD4" w:rsidRPr="000A359E" w:rsidRDefault="00781AD4" w:rsidP="00781AD4">
      <w:pPr>
        <w:widowControl w:val="0"/>
        <w:spacing w:after="160" w:line="360" w:lineRule="auto"/>
        <w:ind w:firstLine="567"/>
        <w:jc w:val="center"/>
        <w:rPr>
          <w:rFonts w:ascii="Sylfaen" w:hAnsi="Sylfaen"/>
          <w:b/>
          <w:lang w:val="hy-AM"/>
        </w:rPr>
      </w:pPr>
    </w:p>
    <w:p w:rsidR="00781AD4" w:rsidRPr="009F3DC7" w:rsidRDefault="00781AD4" w:rsidP="00781AD4">
      <w:pPr>
        <w:widowControl w:val="0"/>
        <w:spacing w:after="160" w:line="360" w:lineRule="auto"/>
        <w:ind w:firstLine="567"/>
        <w:jc w:val="right"/>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781AD4" w:rsidRPr="009F3DC7" w:rsidTr="003015A3">
        <w:trPr>
          <w:jc w:val="center"/>
        </w:trPr>
        <w:tc>
          <w:tcPr>
            <w:tcW w:w="4536" w:type="dxa"/>
          </w:tcPr>
          <w:p w:rsidR="00781AD4" w:rsidRPr="009F3DC7" w:rsidRDefault="00781AD4" w:rsidP="003015A3">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781AD4" w:rsidRPr="008C1A9F" w:rsidRDefault="00781AD4" w:rsidP="003015A3">
            <w:pPr>
              <w:widowControl w:val="0"/>
              <w:ind w:firstLine="34"/>
              <w:jc w:val="center"/>
              <w:rPr>
                <w:rFonts w:ascii="GHEA Grapalat" w:hAnsi="GHEA Grapalat"/>
                <w:lang w:val="en-US"/>
              </w:rPr>
            </w:pPr>
            <w:r>
              <w:rPr>
                <w:rFonts w:ascii="GHEA Grapalat" w:hAnsi="GHEA Grapalat"/>
                <w:lang w:val="en-US"/>
              </w:rPr>
              <w:t>_______________________</w:t>
            </w:r>
          </w:p>
          <w:p w:rsidR="00781AD4" w:rsidRPr="008C1A9F" w:rsidRDefault="00781AD4" w:rsidP="003015A3">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781AD4" w:rsidRPr="009F3DC7" w:rsidRDefault="00781AD4" w:rsidP="003015A3">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781AD4" w:rsidRPr="009F3DC7" w:rsidRDefault="00781AD4" w:rsidP="003015A3">
            <w:pPr>
              <w:widowControl w:val="0"/>
              <w:spacing w:after="160" w:line="360" w:lineRule="auto"/>
              <w:ind w:firstLine="34"/>
              <w:jc w:val="center"/>
              <w:rPr>
                <w:rFonts w:ascii="GHEA Grapalat" w:hAnsi="GHEA Grapalat"/>
              </w:rPr>
            </w:pPr>
          </w:p>
        </w:tc>
        <w:tc>
          <w:tcPr>
            <w:tcW w:w="4343" w:type="dxa"/>
          </w:tcPr>
          <w:p w:rsidR="00781AD4" w:rsidRPr="009F3DC7" w:rsidRDefault="00781AD4" w:rsidP="003015A3">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781AD4" w:rsidRPr="008C1A9F" w:rsidRDefault="00781AD4" w:rsidP="003015A3">
            <w:pPr>
              <w:widowControl w:val="0"/>
              <w:ind w:firstLine="34"/>
              <w:jc w:val="center"/>
              <w:rPr>
                <w:rFonts w:ascii="GHEA Grapalat" w:hAnsi="GHEA Grapalat"/>
                <w:lang w:val="en-US"/>
              </w:rPr>
            </w:pPr>
            <w:r>
              <w:rPr>
                <w:rFonts w:ascii="GHEA Grapalat" w:hAnsi="GHEA Grapalat"/>
                <w:lang w:val="en-US"/>
              </w:rPr>
              <w:t>___________________</w:t>
            </w:r>
          </w:p>
          <w:p w:rsidR="00781AD4" w:rsidRPr="008C1A9F" w:rsidRDefault="00781AD4" w:rsidP="003015A3">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781AD4" w:rsidRPr="009F3DC7" w:rsidRDefault="00781AD4" w:rsidP="003015A3">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781AD4" w:rsidRDefault="00781AD4" w:rsidP="00781AD4">
      <w:pPr>
        <w:widowControl w:val="0"/>
        <w:spacing w:after="160" w:line="360" w:lineRule="auto"/>
        <w:ind w:firstLine="567"/>
        <w:jc w:val="right"/>
        <w:rPr>
          <w:rFonts w:ascii="GHEA Grapalat" w:hAnsi="GHEA Grapalat"/>
          <w:i/>
        </w:rPr>
      </w:pPr>
    </w:p>
    <w:p w:rsidR="00781AD4" w:rsidRDefault="00781AD4" w:rsidP="00781AD4">
      <w:pPr>
        <w:rPr>
          <w:rFonts w:ascii="GHEA Grapalat" w:hAnsi="GHEA Grapalat"/>
          <w:i/>
        </w:rPr>
      </w:pPr>
      <w:r>
        <w:rPr>
          <w:rFonts w:ascii="GHEA Grapalat" w:hAnsi="GHEA Grapalat"/>
          <w:i/>
        </w:rPr>
        <w:br w:type="page"/>
      </w:r>
    </w:p>
    <w:p w:rsidR="00781AD4" w:rsidRPr="00181C2F" w:rsidRDefault="00781AD4" w:rsidP="00781AD4">
      <w:pPr>
        <w:widowControl w:val="0"/>
        <w:spacing w:after="160"/>
        <w:ind w:firstLine="567"/>
        <w:jc w:val="right"/>
        <w:rPr>
          <w:rFonts w:ascii="GHEA Grapalat" w:hAnsi="GHEA Grapalat" w:cs="Arial"/>
          <w:i/>
          <w:sz w:val="20"/>
          <w:szCs w:val="20"/>
        </w:rPr>
      </w:pPr>
      <w:r w:rsidRPr="00181C2F">
        <w:rPr>
          <w:rFonts w:ascii="GHEA Grapalat" w:hAnsi="GHEA Grapalat"/>
          <w:i/>
          <w:sz w:val="20"/>
          <w:szCs w:val="20"/>
        </w:rPr>
        <w:lastRenderedPageBreak/>
        <w:t>Приложение № 2</w:t>
      </w:r>
    </w:p>
    <w:p w:rsidR="00781AD4" w:rsidRPr="00181C2F" w:rsidRDefault="00781AD4" w:rsidP="00781AD4">
      <w:pPr>
        <w:widowControl w:val="0"/>
        <w:spacing w:after="160"/>
        <w:ind w:firstLine="567"/>
        <w:jc w:val="right"/>
        <w:rPr>
          <w:rFonts w:ascii="GHEA Grapalat" w:hAnsi="GHEA Grapalat" w:cs="Arial"/>
          <w:i/>
          <w:sz w:val="20"/>
          <w:szCs w:val="20"/>
        </w:rPr>
      </w:pPr>
      <w:r w:rsidRPr="00181C2F">
        <w:rPr>
          <w:rFonts w:ascii="GHEA Grapalat" w:hAnsi="GHEA Grapalat"/>
          <w:i/>
          <w:sz w:val="20"/>
          <w:szCs w:val="20"/>
        </w:rPr>
        <w:t xml:space="preserve">к Договору под кодом </w:t>
      </w:r>
      <w:r w:rsidRPr="00181C2F">
        <w:rPr>
          <w:rFonts w:ascii="GHEA Grapalat" w:hAnsi="GHEA Grapalat"/>
          <w:i/>
          <w:sz w:val="20"/>
          <w:szCs w:val="20"/>
          <w:lang w:val="af-ZA"/>
        </w:rPr>
        <w:t>ՀՀ-ԼՄՍՀ-</w:t>
      </w:r>
      <w:r w:rsidRPr="00181C2F">
        <w:rPr>
          <w:rFonts w:ascii="GHEA Grapalat" w:hAnsi="GHEA Grapalat"/>
          <w:i/>
          <w:sz w:val="20"/>
          <w:szCs w:val="20"/>
          <w:lang w:val="hy-AM"/>
        </w:rPr>
        <w:t>ԳՀ</w:t>
      </w:r>
      <w:r>
        <w:rPr>
          <w:rFonts w:ascii="GHEA Grapalat" w:hAnsi="GHEA Grapalat"/>
          <w:i/>
          <w:sz w:val="20"/>
          <w:szCs w:val="20"/>
          <w:lang w:val="af-ZA"/>
        </w:rPr>
        <w:t>ԱՇՁԲ-22/</w:t>
      </w:r>
      <w:r w:rsidR="00A1266C">
        <w:rPr>
          <w:rFonts w:ascii="GHEA Grapalat" w:hAnsi="GHEA Grapalat"/>
          <w:i/>
          <w:sz w:val="20"/>
          <w:szCs w:val="20"/>
        </w:rPr>
        <w:t>13</w:t>
      </w:r>
      <w:r w:rsidRPr="00181C2F">
        <w:rPr>
          <w:rFonts w:ascii="GHEA Grapalat" w:hAnsi="GHEA Grapalat" w:cs="Arial"/>
          <w:i/>
          <w:sz w:val="20"/>
          <w:szCs w:val="20"/>
        </w:rPr>
        <w:br/>
      </w:r>
      <w:r w:rsidRPr="00181C2F">
        <w:rPr>
          <w:rFonts w:ascii="GHEA Grapalat" w:hAnsi="GHEA Grapalat"/>
          <w:i/>
          <w:sz w:val="20"/>
          <w:szCs w:val="20"/>
        </w:rPr>
        <w:t xml:space="preserve">заключенному " </w:t>
      </w:r>
      <w:r w:rsidRPr="00181C2F">
        <w:rPr>
          <w:rFonts w:ascii="GHEA Grapalat" w:hAnsi="GHEA Grapalat"/>
          <w:i/>
          <w:sz w:val="20"/>
          <w:szCs w:val="20"/>
        </w:rPr>
        <w:tab/>
        <w:t xml:space="preserve">" </w:t>
      </w:r>
      <w:r w:rsidRPr="00181C2F">
        <w:rPr>
          <w:rFonts w:ascii="GHEA Grapalat" w:hAnsi="GHEA Grapalat"/>
          <w:i/>
          <w:sz w:val="20"/>
          <w:szCs w:val="20"/>
        </w:rPr>
        <w:tab/>
        <w:t>20</w:t>
      </w:r>
      <w:r w:rsidRPr="00181C2F">
        <w:rPr>
          <w:rFonts w:ascii="GHEA Grapalat" w:hAnsi="GHEA Grapalat"/>
          <w:i/>
          <w:sz w:val="20"/>
          <w:szCs w:val="20"/>
        </w:rPr>
        <w:tab/>
        <w:t>г.</w:t>
      </w:r>
    </w:p>
    <w:p w:rsidR="00781AD4" w:rsidRPr="009F3DC7" w:rsidRDefault="00781AD4" w:rsidP="00781AD4">
      <w:pPr>
        <w:widowControl w:val="0"/>
        <w:spacing w:after="160" w:line="360" w:lineRule="auto"/>
        <w:ind w:firstLine="567"/>
        <w:jc w:val="center"/>
        <w:rPr>
          <w:rFonts w:ascii="GHEA Grapalat" w:hAnsi="GHEA Grapalat" w:cs="Sylfaen"/>
          <w:b/>
        </w:rPr>
      </w:pPr>
    </w:p>
    <w:p w:rsidR="00781AD4" w:rsidRPr="009F3DC7" w:rsidRDefault="00781AD4" w:rsidP="00781AD4">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781AD4" w:rsidRPr="009F3DC7" w:rsidRDefault="00781AD4" w:rsidP="00781AD4">
      <w:pPr>
        <w:widowControl w:val="0"/>
        <w:spacing w:after="160" w:line="360" w:lineRule="auto"/>
        <w:ind w:firstLine="567"/>
        <w:jc w:val="center"/>
        <w:rPr>
          <w:rFonts w:ascii="GHEA Grapalat" w:hAnsi="GHEA Grapalat"/>
          <w:b/>
        </w:rPr>
      </w:pPr>
      <w:r w:rsidRPr="009F3DC7">
        <w:rPr>
          <w:rFonts w:ascii="GHEA Grapalat" w:hAnsi="GHEA Grapalat"/>
          <w:b/>
        </w:rPr>
        <w:t xml:space="preserve">ВЫПОЛНЕНИЯ </w:t>
      </w:r>
      <w:r>
        <w:rPr>
          <w:rFonts w:ascii="GHEA Grapalat" w:hAnsi="GHEA Grapalat"/>
          <w:b/>
        </w:rPr>
        <w:t xml:space="preserve"> КАП</w:t>
      </w:r>
      <w:proofErr w:type="gramStart"/>
      <w:r>
        <w:rPr>
          <w:rFonts w:ascii="GHEA Grapalat" w:hAnsi="GHEA Grapalat"/>
          <w:b/>
        </w:rPr>
        <w:t>.</w:t>
      </w:r>
      <w:r w:rsidRPr="00181C2F">
        <w:rPr>
          <w:rFonts w:ascii="GHEA Grapalat" w:hAnsi="GHEA Grapalat"/>
          <w:b/>
        </w:rPr>
        <w:t>Р</w:t>
      </w:r>
      <w:proofErr w:type="gramEnd"/>
      <w:r w:rsidRPr="00181C2F">
        <w:rPr>
          <w:rFonts w:ascii="GHEA Grapalat" w:hAnsi="GHEA Grapalat"/>
          <w:b/>
        </w:rPr>
        <w:t>ЕМОНТНЫХ</w:t>
      </w:r>
      <w:r>
        <w:rPr>
          <w:rFonts w:ascii="GHEA Grapalat" w:hAnsi="GHEA Grapalat"/>
          <w:b/>
        </w:rPr>
        <w:t xml:space="preserve"> </w:t>
      </w:r>
      <w:r w:rsidRPr="009F3DC7">
        <w:rPr>
          <w:rFonts w:ascii="GHEA Grapalat" w:hAnsi="GHEA Grapalat"/>
          <w:b/>
        </w:rPr>
        <w:t xml:space="preserve"> РАБОТ</w:t>
      </w:r>
      <w:r w:rsidRPr="009F3DC7">
        <w:rPr>
          <w:rFonts w:ascii="GHEA Grapalat" w:hAnsi="GHEA Grapala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686"/>
        <w:gridCol w:w="3066"/>
        <w:gridCol w:w="1612"/>
      </w:tblGrid>
      <w:tr w:rsidR="00781AD4" w:rsidRPr="009F3DC7" w:rsidTr="003015A3">
        <w:trPr>
          <w:cantSplit/>
          <w:jc w:val="center"/>
        </w:trPr>
        <w:tc>
          <w:tcPr>
            <w:tcW w:w="816" w:type="dxa"/>
            <w:vMerge w:val="restart"/>
            <w:vAlign w:val="center"/>
          </w:tcPr>
          <w:p w:rsidR="00781AD4" w:rsidRPr="00517562" w:rsidRDefault="00781AD4" w:rsidP="003015A3">
            <w:pPr>
              <w:widowControl w:val="0"/>
              <w:spacing w:after="120"/>
              <w:jc w:val="center"/>
              <w:rPr>
                <w:rFonts w:ascii="GHEA Grapalat" w:hAnsi="GHEA Grapalat"/>
                <w:sz w:val="20"/>
                <w:szCs w:val="20"/>
              </w:rPr>
            </w:pPr>
            <w:r w:rsidRPr="00517562">
              <w:rPr>
                <w:rFonts w:ascii="GHEA Grapalat" w:hAnsi="GHEA Grapalat"/>
                <w:sz w:val="20"/>
                <w:szCs w:val="20"/>
              </w:rPr>
              <w:t xml:space="preserve">№ </w:t>
            </w:r>
            <w:proofErr w:type="gramStart"/>
            <w:r w:rsidRPr="00517562">
              <w:rPr>
                <w:rFonts w:ascii="GHEA Grapalat" w:hAnsi="GHEA Grapalat"/>
                <w:sz w:val="20"/>
                <w:szCs w:val="20"/>
              </w:rPr>
              <w:t>п</w:t>
            </w:r>
            <w:proofErr w:type="gramEnd"/>
            <w:r w:rsidRPr="00517562">
              <w:rPr>
                <w:rFonts w:ascii="GHEA Grapalat" w:hAnsi="GHEA Grapalat"/>
                <w:sz w:val="20"/>
                <w:szCs w:val="20"/>
              </w:rPr>
              <w:t>/п</w:t>
            </w:r>
          </w:p>
        </w:tc>
        <w:tc>
          <w:tcPr>
            <w:tcW w:w="3686" w:type="dxa"/>
            <w:vMerge w:val="restart"/>
            <w:vAlign w:val="center"/>
          </w:tcPr>
          <w:p w:rsidR="00781AD4" w:rsidRPr="00517562" w:rsidRDefault="00781AD4" w:rsidP="003015A3">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781AD4" w:rsidRPr="00517562" w:rsidRDefault="00781AD4" w:rsidP="003015A3">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4678" w:type="dxa"/>
            <w:gridSpan w:val="2"/>
            <w:vAlign w:val="center"/>
          </w:tcPr>
          <w:p w:rsidR="00781AD4" w:rsidRPr="00517562" w:rsidRDefault="00781AD4" w:rsidP="003015A3">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16"/>
              <w:t>**</w:t>
            </w:r>
          </w:p>
        </w:tc>
      </w:tr>
      <w:tr w:rsidR="00781AD4" w:rsidRPr="009F3DC7" w:rsidTr="003015A3">
        <w:trPr>
          <w:cantSplit/>
          <w:trHeight w:val="586"/>
          <w:jc w:val="center"/>
        </w:trPr>
        <w:tc>
          <w:tcPr>
            <w:tcW w:w="816" w:type="dxa"/>
            <w:vMerge/>
            <w:vAlign w:val="center"/>
          </w:tcPr>
          <w:p w:rsidR="00781AD4" w:rsidRPr="00517562" w:rsidRDefault="00781AD4" w:rsidP="003015A3">
            <w:pPr>
              <w:widowControl w:val="0"/>
              <w:spacing w:after="120"/>
              <w:jc w:val="both"/>
              <w:rPr>
                <w:rFonts w:ascii="GHEA Grapalat" w:hAnsi="GHEA Grapalat"/>
                <w:sz w:val="20"/>
                <w:szCs w:val="20"/>
              </w:rPr>
            </w:pPr>
          </w:p>
        </w:tc>
        <w:tc>
          <w:tcPr>
            <w:tcW w:w="3686" w:type="dxa"/>
            <w:vMerge/>
          </w:tcPr>
          <w:p w:rsidR="00781AD4" w:rsidRPr="00517562" w:rsidRDefault="00781AD4" w:rsidP="003015A3">
            <w:pPr>
              <w:widowControl w:val="0"/>
              <w:spacing w:after="120"/>
              <w:rPr>
                <w:rFonts w:ascii="GHEA Grapalat" w:hAnsi="GHEA Grapalat"/>
                <w:sz w:val="20"/>
                <w:szCs w:val="20"/>
              </w:rPr>
            </w:pPr>
          </w:p>
        </w:tc>
        <w:tc>
          <w:tcPr>
            <w:tcW w:w="3066" w:type="dxa"/>
            <w:vAlign w:val="center"/>
          </w:tcPr>
          <w:p w:rsidR="00781AD4" w:rsidRPr="00517562" w:rsidRDefault="00781AD4" w:rsidP="003015A3">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612" w:type="dxa"/>
            <w:vAlign w:val="center"/>
          </w:tcPr>
          <w:p w:rsidR="00781AD4" w:rsidRPr="00517562" w:rsidRDefault="00781AD4" w:rsidP="003015A3">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C67FEB" w:rsidRPr="009F3DC7" w:rsidTr="003015A3">
        <w:trPr>
          <w:trHeight w:val="586"/>
          <w:jc w:val="center"/>
        </w:trPr>
        <w:tc>
          <w:tcPr>
            <w:tcW w:w="816" w:type="dxa"/>
            <w:vAlign w:val="center"/>
          </w:tcPr>
          <w:p w:rsidR="00C67FEB" w:rsidRPr="00517562" w:rsidRDefault="00C67FEB" w:rsidP="003015A3">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3686" w:type="dxa"/>
            <w:vAlign w:val="center"/>
          </w:tcPr>
          <w:p w:rsidR="00C67FEB" w:rsidRPr="00AE509D" w:rsidRDefault="00C67FEB" w:rsidP="003015A3">
            <w:pPr>
              <w:rPr>
                <w:rFonts w:ascii="Sylfaen" w:hAnsi="Sylfaen" w:cs="Calibri"/>
                <w:bCs/>
                <w:color w:val="000000"/>
                <w:sz w:val="18"/>
                <w:szCs w:val="18"/>
              </w:rPr>
            </w:pPr>
            <w:r w:rsidRPr="00975E50">
              <w:rPr>
                <w:rFonts w:ascii="GHEA Grapalat" w:hAnsi="GHEA Grapalat"/>
                <w:sz w:val="18"/>
                <w:szCs w:val="18"/>
              </w:rPr>
              <w:t xml:space="preserve">Ремонт крыши Дворца культуры им. </w:t>
            </w:r>
            <w:proofErr w:type="spellStart"/>
            <w:r w:rsidRPr="00975E50">
              <w:rPr>
                <w:rFonts w:ascii="GHEA Grapalat" w:hAnsi="GHEA Grapalat"/>
                <w:sz w:val="18"/>
                <w:szCs w:val="18"/>
              </w:rPr>
              <w:t>Соса</w:t>
            </w:r>
            <w:proofErr w:type="spellEnd"/>
            <w:r w:rsidRPr="00975E50">
              <w:rPr>
                <w:rFonts w:ascii="GHEA Grapalat" w:hAnsi="GHEA Grapalat"/>
                <w:sz w:val="18"/>
                <w:szCs w:val="18"/>
              </w:rPr>
              <w:t xml:space="preserve"> </w:t>
            </w:r>
            <w:proofErr w:type="spellStart"/>
            <w:r w:rsidRPr="00975E50">
              <w:rPr>
                <w:rFonts w:ascii="GHEA Grapalat" w:hAnsi="GHEA Grapalat"/>
                <w:sz w:val="18"/>
                <w:szCs w:val="18"/>
              </w:rPr>
              <w:t>Саргсяна</w:t>
            </w:r>
            <w:proofErr w:type="spellEnd"/>
            <w:r w:rsidRPr="00975E50">
              <w:rPr>
                <w:rFonts w:ascii="GHEA Grapalat" w:hAnsi="GHEA Grapalat"/>
                <w:sz w:val="18"/>
                <w:szCs w:val="18"/>
              </w:rPr>
              <w:t xml:space="preserve"> </w:t>
            </w:r>
            <w:proofErr w:type="spellStart"/>
            <w:r w:rsidRPr="00975E50">
              <w:rPr>
                <w:rFonts w:ascii="GHEA Grapalat" w:hAnsi="GHEA Grapalat"/>
                <w:sz w:val="18"/>
                <w:szCs w:val="18"/>
              </w:rPr>
              <w:t>Степанаванской</w:t>
            </w:r>
            <w:proofErr w:type="spellEnd"/>
            <w:r w:rsidRPr="00975E50">
              <w:rPr>
                <w:rFonts w:ascii="GHEA Grapalat" w:hAnsi="GHEA Grapalat"/>
                <w:sz w:val="18"/>
                <w:szCs w:val="18"/>
              </w:rPr>
              <w:t xml:space="preserve"> общины </w:t>
            </w:r>
            <w:proofErr w:type="spellStart"/>
            <w:r w:rsidRPr="00975E50">
              <w:rPr>
                <w:rFonts w:ascii="GHEA Grapalat" w:hAnsi="GHEA Grapalat"/>
                <w:sz w:val="18"/>
                <w:szCs w:val="18"/>
              </w:rPr>
              <w:t>Лорийской</w:t>
            </w:r>
            <w:proofErr w:type="spellEnd"/>
            <w:r w:rsidRPr="00975E50">
              <w:rPr>
                <w:rFonts w:ascii="GHEA Grapalat" w:hAnsi="GHEA Grapalat"/>
                <w:sz w:val="18"/>
                <w:szCs w:val="18"/>
              </w:rPr>
              <w:t xml:space="preserve"> области РА</w:t>
            </w:r>
          </w:p>
        </w:tc>
        <w:tc>
          <w:tcPr>
            <w:tcW w:w="3066" w:type="dxa"/>
            <w:vAlign w:val="center"/>
          </w:tcPr>
          <w:p w:rsidR="00C67FEB" w:rsidRPr="00F77397" w:rsidRDefault="00C67FEB" w:rsidP="003015A3">
            <w:pPr>
              <w:widowControl w:val="0"/>
              <w:spacing w:after="120"/>
              <w:jc w:val="center"/>
              <w:rPr>
                <w:rFonts w:ascii="GHEA Grapalat" w:hAnsi="GHEA Grapalat"/>
                <w:sz w:val="20"/>
                <w:szCs w:val="20"/>
              </w:rPr>
            </w:pPr>
            <w:r w:rsidRPr="00F77397">
              <w:rPr>
                <w:rFonts w:ascii="GHEA Grapalat" w:hAnsi="GHEA Grapalat"/>
                <w:sz w:val="20"/>
                <w:szCs w:val="20"/>
              </w:rPr>
              <w:t xml:space="preserve">В случае предоставления финансовых средств, </w:t>
            </w:r>
            <w:proofErr w:type="gramStart"/>
            <w:r w:rsidRPr="00F77397">
              <w:rPr>
                <w:rFonts w:ascii="GHEA Grapalat" w:hAnsi="GHEA Grapalat"/>
                <w:sz w:val="20"/>
                <w:szCs w:val="20"/>
              </w:rPr>
              <w:t>с даты вступления</w:t>
            </w:r>
            <w:proofErr w:type="gramEnd"/>
            <w:r w:rsidRPr="00F77397">
              <w:rPr>
                <w:rFonts w:ascii="GHEA Grapalat" w:hAnsi="GHEA Grapalat"/>
                <w:sz w:val="20"/>
                <w:szCs w:val="20"/>
              </w:rPr>
              <w:t xml:space="preserve"> в силу соглашения между сторонами</w:t>
            </w:r>
          </w:p>
        </w:tc>
        <w:tc>
          <w:tcPr>
            <w:tcW w:w="1612" w:type="dxa"/>
            <w:vAlign w:val="center"/>
          </w:tcPr>
          <w:p w:rsidR="00C67FEB" w:rsidRPr="00517562" w:rsidRDefault="00C67FEB" w:rsidP="00E60E7E">
            <w:pPr>
              <w:widowControl w:val="0"/>
              <w:spacing w:after="120"/>
              <w:rPr>
                <w:rFonts w:ascii="GHEA Grapalat" w:hAnsi="GHEA Grapalat"/>
                <w:sz w:val="20"/>
                <w:szCs w:val="20"/>
              </w:rPr>
            </w:pPr>
            <w:r>
              <w:rPr>
                <w:rFonts w:ascii="GHEA Grapalat" w:hAnsi="GHEA Grapalat"/>
                <w:sz w:val="20"/>
                <w:szCs w:val="20"/>
              </w:rPr>
              <w:t>до 30.11.2022г.</w:t>
            </w:r>
          </w:p>
        </w:tc>
      </w:tr>
      <w:tr w:rsidR="00C67FEB" w:rsidRPr="009F3DC7" w:rsidTr="009F5462">
        <w:trPr>
          <w:trHeight w:val="586"/>
          <w:jc w:val="center"/>
        </w:trPr>
        <w:tc>
          <w:tcPr>
            <w:tcW w:w="816" w:type="dxa"/>
            <w:vAlign w:val="center"/>
          </w:tcPr>
          <w:p w:rsidR="00C67FEB" w:rsidRPr="00517562" w:rsidRDefault="00C67FEB" w:rsidP="003015A3">
            <w:pPr>
              <w:widowControl w:val="0"/>
              <w:spacing w:after="120"/>
              <w:jc w:val="center"/>
              <w:rPr>
                <w:rFonts w:ascii="GHEA Grapalat" w:hAnsi="GHEA Grapalat"/>
                <w:sz w:val="20"/>
                <w:szCs w:val="20"/>
              </w:rPr>
            </w:pPr>
            <w:r w:rsidRPr="00517562">
              <w:rPr>
                <w:rFonts w:ascii="GHEA Grapalat" w:hAnsi="GHEA Grapalat"/>
                <w:sz w:val="20"/>
                <w:szCs w:val="20"/>
              </w:rPr>
              <w:t>2</w:t>
            </w:r>
          </w:p>
        </w:tc>
        <w:tc>
          <w:tcPr>
            <w:tcW w:w="3686" w:type="dxa"/>
          </w:tcPr>
          <w:p w:rsidR="00C67FEB" w:rsidRPr="00AE509D" w:rsidRDefault="00C67FEB" w:rsidP="003015A3">
            <w:pPr>
              <w:rPr>
                <w:rFonts w:ascii="GHEA Grapalat" w:hAnsi="GHEA Grapalat"/>
                <w:sz w:val="18"/>
                <w:szCs w:val="18"/>
              </w:rPr>
            </w:pPr>
            <w:r w:rsidRPr="00975E50">
              <w:rPr>
                <w:rFonts w:ascii="GHEA Grapalat" w:hAnsi="GHEA Grapalat"/>
                <w:sz w:val="18"/>
                <w:szCs w:val="18"/>
              </w:rPr>
              <w:t xml:space="preserve">Ремонт крыши здания детско-юношеской спортивной школы </w:t>
            </w:r>
            <w:proofErr w:type="spellStart"/>
            <w:r w:rsidRPr="00975E50">
              <w:rPr>
                <w:rFonts w:ascii="GHEA Grapalat" w:hAnsi="GHEA Grapalat"/>
                <w:sz w:val="18"/>
                <w:szCs w:val="18"/>
              </w:rPr>
              <w:t>Степанаванской</w:t>
            </w:r>
            <w:proofErr w:type="spellEnd"/>
            <w:r w:rsidRPr="00975E50">
              <w:rPr>
                <w:rFonts w:ascii="GHEA Grapalat" w:hAnsi="GHEA Grapalat"/>
                <w:sz w:val="18"/>
                <w:szCs w:val="18"/>
              </w:rPr>
              <w:t xml:space="preserve"> общины </w:t>
            </w:r>
            <w:proofErr w:type="spellStart"/>
            <w:r w:rsidRPr="00975E50">
              <w:rPr>
                <w:rFonts w:ascii="GHEA Grapalat" w:hAnsi="GHEA Grapalat"/>
                <w:sz w:val="18"/>
                <w:szCs w:val="18"/>
              </w:rPr>
              <w:t>Лорийской</w:t>
            </w:r>
            <w:proofErr w:type="spellEnd"/>
            <w:r w:rsidRPr="00975E50">
              <w:rPr>
                <w:rFonts w:ascii="GHEA Grapalat" w:hAnsi="GHEA Grapalat"/>
                <w:sz w:val="18"/>
                <w:szCs w:val="18"/>
              </w:rPr>
              <w:t xml:space="preserve"> области РА</w:t>
            </w:r>
          </w:p>
        </w:tc>
        <w:tc>
          <w:tcPr>
            <w:tcW w:w="3066" w:type="dxa"/>
            <w:vAlign w:val="center"/>
          </w:tcPr>
          <w:p w:rsidR="00C67FEB" w:rsidRPr="00F77397" w:rsidRDefault="00C67FEB" w:rsidP="003015A3">
            <w:pPr>
              <w:widowControl w:val="0"/>
              <w:spacing w:after="120"/>
              <w:jc w:val="center"/>
              <w:rPr>
                <w:rFonts w:ascii="GHEA Grapalat" w:hAnsi="GHEA Grapalat"/>
                <w:sz w:val="20"/>
                <w:szCs w:val="20"/>
              </w:rPr>
            </w:pPr>
            <w:r w:rsidRPr="00F77397">
              <w:rPr>
                <w:rFonts w:ascii="GHEA Grapalat" w:hAnsi="GHEA Grapalat"/>
                <w:sz w:val="20"/>
                <w:szCs w:val="20"/>
              </w:rPr>
              <w:t xml:space="preserve">В случае предоставления финансовых средств, </w:t>
            </w:r>
            <w:proofErr w:type="gramStart"/>
            <w:r w:rsidRPr="00F77397">
              <w:rPr>
                <w:rFonts w:ascii="GHEA Grapalat" w:hAnsi="GHEA Grapalat"/>
                <w:sz w:val="20"/>
                <w:szCs w:val="20"/>
              </w:rPr>
              <w:t>с даты вступления</w:t>
            </w:r>
            <w:proofErr w:type="gramEnd"/>
            <w:r w:rsidRPr="00F77397">
              <w:rPr>
                <w:rFonts w:ascii="GHEA Grapalat" w:hAnsi="GHEA Grapalat"/>
                <w:sz w:val="20"/>
                <w:szCs w:val="20"/>
              </w:rPr>
              <w:t xml:space="preserve"> в силу соглашения между сторонами</w:t>
            </w:r>
          </w:p>
        </w:tc>
        <w:tc>
          <w:tcPr>
            <w:tcW w:w="1612" w:type="dxa"/>
            <w:vAlign w:val="center"/>
          </w:tcPr>
          <w:p w:rsidR="00C67FEB" w:rsidRPr="00517562" w:rsidRDefault="00C67FEB" w:rsidP="00E60E7E">
            <w:pPr>
              <w:widowControl w:val="0"/>
              <w:spacing w:after="120"/>
              <w:rPr>
                <w:rFonts w:ascii="GHEA Grapalat" w:hAnsi="GHEA Grapalat"/>
                <w:sz w:val="20"/>
                <w:szCs w:val="20"/>
              </w:rPr>
            </w:pPr>
            <w:r>
              <w:rPr>
                <w:rFonts w:ascii="GHEA Grapalat" w:hAnsi="GHEA Grapalat"/>
                <w:sz w:val="20"/>
                <w:szCs w:val="20"/>
              </w:rPr>
              <w:t>до 30.11.2022г.</w:t>
            </w:r>
          </w:p>
        </w:tc>
      </w:tr>
      <w:tr w:rsidR="00781AD4" w:rsidRPr="009F3DC7" w:rsidTr="003015A3">
        <w:trPr>
          <w:cantSplit/>
          <w:trHeight w:val="586"/>
          <w:jc w:val="center"/>
        </w:trPr>
        <w:tc>
          <w:tcPr>
            <w:tcW w:w="4502" w:type="dxa"/>
            <w:gridSpan w:val="2"/>
            <w:vAlign w:val="center"/>
          </w:tcPr>
          <w:p w:rsidR="00781AD4" w:rsidRPr="00517562" w:rsidRDefault="00781AD4" w:rsidP="003015A3">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3066" w:type="dxa"/>
            <w:vAlign w:val="center"/>
          </w:tcPr>
          <w:p w:rsidR="00781AD4" w:rsidRPr="00517562" w:rsidRDefault="00781AD4" w:rsidP="003015A3">
            <w:pPr>
              <w:widowControl w:val="0"/>
              <w:spacing w:after="120"/>
              <w:jc w:val="center"/>
              <w:rPr>
                <w:rFonts w:ascii="GHEA Grapalat" w:hAnsi="GHEA Grapalat"/>
                <w:b/>
                <w:sz w:val="20"/>
                <w:szCs w:val="20"/>
              </w:rPr>
            </w:pPr>
          </w:p>
        </w:tc>
        <w:tc>
          <w:tcPr>
            <w:tcW w:w="1612" w:type="dxa"/>
            <w:vAlign w:val="center"/>
          </w:tcPr>
          <w:p w:rsidR="00781AD4" w:rsidRPr="00517562" w:rsidRDefault="00781AD4" w:rsidP="003015A3">
            <w:pPr>
              <w:widowControl w:val="0"/>
              <w:spacing w:after="120"/>
              <w:jc w:val="center"/>
              <w:rPr>
                <w:rFonts w:ascii="GHEA Grapalat" w:hAnsi="GHEA Grapalat"/>
                <w:b/>
                <w:sz w:val="20"/>
                <w:szCs w:val="20"/>
              </w:rPr>
            </w:pPr>
          </w:p>
        </w:tc>
      </w:tr>
    </w:tbl>
    <w:p w:rsidR="00781AD4" w:rsidRPr="009F3DC7" w:rsidRDefault="00781AD4" w:rsidP="00781AD4">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781AD4" w:rsidRPr="009F3DC7" w:rsidTr="003015A3">
        <w:trPr>
          <w:jc w:val="center"/>
        </w:trPr>
        <w:tc>
          <w:tcPr>
            <w:tcW w:w="4536" w:type="dxa"/>
          </w:tcPr>
          <w:p w:rsidR="00781AD4" w:rsidRPr="009F3DC7" w:rsidRDefault="00781AD4" w:rsidP="003015A3">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781AD4" w:rsidRPr="00517562" w:rsidRDefault="00781AD4" w:rsidP="003015A3">
            <w:pPr>
              <w:widowControl w:val="0"/>
              <w:jc w:val="center"/>
              <w:rPr>
                <w:rFonts w:ascii="GHEA Grapalat" w:hAnsi="GHEA Grapalat"/>
                <w:lang w:val="en-US"/>
              </w:rPr>
            </w:pPr>
            <w:r>
              <w:rPr>
                <w:rFonts w:ascii="GHEA Grapalat" w:hAnsi="GHEA Grapalat"/>
                <w:lang w:val="en-US"/>
              </w:rPr>
              <w:t>______________________</w:t>
            </w:r>
          </w:p>
          <w:p w:rsidR="00781AD4" w:rsidRPr="00517562" w:rsidRDefault="00781AD4" w:rsidP="003015A3">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781AD4" w:rsidRPr="009F3DC7" w:rsidRDefault="00781AD4" w:rsidP="003015A3">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781AD4" w:rsidRPr="009F3DC7" w:rsidRDefault="00781AD4" w:rsidP="003015A3">
            <w:pPr>
              <w:widowControl w:val="0"/>
              <w:spacing w:after="160" w:line="360" w:lineRule="auto"/>
              <w:jc w:val="center"/>
              <w:rPr>
                <w:rFonts w:ascii="GHEA Grapalat" w:hAnsi="GHEA Grapalat"/>
              </w:rPr>
            </w:pPr>
          </w:p>
        </w:tc>
        <w:tc>
          <w:tcPr>
            <w:tcW w:w="4343" w:type="dxa"/>
          </w:tcPr>
          <w:p w:rsidR="00781AD4" w:rsidRPr="009F3DC7" w:rsidRDefault="00781AD4" w:rsidP="003015A3">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781AD4" w:rsidRPr="00517562" w:rsidRDefault="00781AD4" w:rsidP="003015A3">
            <w:pPr>
              <w:widowControl w:val="0"/>
              <w:jc w:val="center"/>
              <w:rPr>
                <w:rFonts w:ascii="GHEA Grapalat" w:hAnsi="GHEA Grapalat"/>
                <w:lang w:val="en-US"/>
              </w:rPr>
            </w:pPr>
            <w:r>
              <w:rPr>
                <w:rFonts w:ascii="GHEA Grapalat" w:hAnsi="GHEA Grapalat"/>
                <w:lang w:val="en-US"/>
              </w:rPr>
              <w:t>_____________________</w:t>
            </w:r>
          </w:p>
          <w:p w:rsidR="00781AD4" w:rsidRPr="00517562" w:rsidRDefault="00781AD4" w:rsidP="003015A3">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781AD4" w:rsidRPr="009F3DC7" w:rsidRDefault="00781AD4" w:rsidP="003015A3">
            <w:pPr>
              <w:widowControl w:val="0"/>
              <w:spacing w:after="160" w:line="360" w:lineRule="auto"/>
              <w:jc w:val="center"/>
              <w:rPr>
                <w:rFonts w:ascii="GHEA Grapalat" w:hAnsi="GHEA Grapalat"/>
              </w:rPr>
            </w:pPr>
            <w:r w:rsidRPr="009F3DC7">
              <w:rPr>
                <w:rFonts w:ascii="GHEA Grapalat" w:hAnsi="GHEA Grapalat"/>
              </w:rPr>
              <w:t>М. П.</w:t>
            </w:r>
          </w:p>
        </w:tc>
      </w:tr>
    </w:tbl>
    <w:p w:rsidR="00781AD4" w:rsidRPr="009F3DC7" w:rsidRDefault="00781AD4" w:rsidP="00781AD4">
      <w:pPr>
        <w:widowControl w:val="0"/>
        <w:tabs>
          <w:tab w:val="left" w:pos="8789"/>
        </w:tabs>
        <w:spacing w:after="160" w:line="360" w:lineRule="auto"/>
        <w:ind w:firstLine="567"/>
        <w:jc w:val="both"/>
        <w:rPr>
          <w:rFonts w:ascii="GHEA Grapalat" w:hAnsi="GHEA Grapalat"/>
        </w:rPr>
      </w:pPr>
    </w:p>
    <w:p w:rsidR="00781AD4" w:rsidRPr="009F3DC7" w:rsidRDefault="00781AD4" w:rsidP="00781AD4">
      <w:pPr>
        <w:widowControl w:val="0"/>
        <w:spacing w:after="160" w:line="360" w:lineRule="auto"/>
        <w:rPr>
          <w:rFonts w:ascii="GHEA Grapalat" w:hAnsi="GHEA Grapalat"/>
          <w:i/>
        </w:rPr>
      </w:pPr>
      <w:r w:rsidRPr="009F3DC7">
        <w:rPr>
          <w:rFonts w:ascii="GHEA Grapalat" w:hAnsi="GHEA Grapalat"/>
        </w:rPr>
        <w:br w:type="page"/>
      </w:r>
    </w:p>
    <w:p w:rsidR="00781AD4" w:rsidRPr="00E76704" w:rsidRDefault="00781AD4" w:rsidP="00781AD4">
      <w:pPr>
        <w:widowControl w:val="0"/>
        <w:spacing w:after="160"/>
        <w:ind w:firstLine="567"/>
        <w:jc w:val="right"/>
        <w:rPr>
          <w:rFonts w:ascii="GHEA Grapalat" w:hAnsi="GHEA Grapalat" w:cs="Sylfaen"/>
          <w:i/>
          <w:sz w:val="22"/>
          <w:szCs w:val="22"/>
        </w:rPr>
      </w:pPr>
      <w:r w:rsidRPr="00E76704">
        <w:rPr>
          <w:rFonts w:ascii="GHEA Grapalat" w:hAnsi="GHEA Grapalat"/>
          <w:i/>
          <w:sz w:val="22"/>
          <w:szCs w:val="22"/>
        </w:rPr>
        <w:lastRenderedPageBreak/>
        <w:t>Приложение № 3</w:t>
      </w:r>
    </w:p>
    <w:p w:rsidR="00781AD4" w:rsidRPr="00E76704" w:rsidRDefault="00781AD4" w:rsidP="00781AD4">
      <w:pPr>
        <w:widowControl w:val="0"/>
        <w:spacing w:after="160"/>
        <w:ind w:firstLine="567"/>
        <w:jc w:val="right"/>
        <w:rPr>
          <w:rFonts w:ascii="GHEA Grapalat" w:hAnsi="GHEA Grapalat" w:cs="Sylfaen"/>
          <w:i/>
          <w:sz w:val="22"/>
          <w:szCs w:val="22"/>
        </w:rPr>
      </w:pPr>
      <w:r w:rsidRPr="00E76704">
        <w:rPr>
          <w:rFonts w:ascii="GHEA Grapalat" w:hAnsi="GHEA Grapalat"/>
          <w:i/>
          <w:sz w:val="22"/>
          <w:szCs w:val="22"/>
        </w:rPr>
        <w:t xml:space="preserve">к Договору под кодом </w:t>
      </w:r>
      <w:r w:rsidRPr="00E76704">
        <w:rPr>
          <w:rFonts w:ascii="GHEA Grapalat" w:hAnsi="GHEA Grapalat"/>
          <w:i/>
          <w:sz w:val="22"/>
          <w:szCs w:val="22"/>
          <w:lang w:val="af-ZA"/>
        </w:rPr>
        <w:t>ՀՀ-ԼՄՍՀ-</w:t>
      </w:r>
      <w:r w:rsidRPr="00E76704">
        <w:rPr>
          <w:rFonts w:ascii="GHEA Grapalat" w:hAnsi="GHEA Grapalat"/>
          <w:i/>
          <w:sz w:val="22"/>
          <w:szCs w:val="22"/>
          <w:lang w:val="hy-AM"/>
        </w:rPr>
        <w:t>ԳՀ</w:t>
      </w:r>
      <w:r w:rsidRPr="00E76704">
        <w:rPr>
          <w:rFonts w:ascii="GHEA Grapalat" w:hAnsi="GHEA Grapalat"/>
          <w:i/>
          <w:sz w:val="22"/>
          <w:szCs w:val="22"/>
          <w:lang w:val="af-ZA"/>
        </w:rPr>
        <w:t>ԱՇՁԲ-22/</w:t>
      </w:r>
      <w:r w:rsidR="00C67FEB">
        <w:rPr>
          <w:rFonts w:ascii="GHEA Grapalat" w:hAnsi="GHEA Grapalat"/>
          <w:i/>
          <w:sz w:val="22"/>
          <w:szCs w:val="22"/>
        </w:rPr>
        <w:t>13</w:t>
      </w:r>
      <w:r w:rsidRPr="00E76704">
        <w:rPr>
          <w:rFonts w:ascii="GHEA Grapalat" w:hAnsi="GHEA Grapalat" w:cs="Sylfaen"/>
          <w:i/>
          <w:sz w:val="22"/>
          <w:szCs w:val="22"/>
        </w:rPr>
        <w:br/>
      </w:r>
      <w:r w:rsidRPr="00E76704">
        <w:rPr>
          <w:rFonts w:ascii="GHEA Grapalat" w:hAnsi="GHEA Grapalat"/>
          <w:i/>
          <w:sz w:val="22"/>
          <w:szCs w:val="22"/>
        </w:rPr>
        <w:t xml:space="preserve">заключенному " </w:t>
      </w:r>
      <w:r w:rsidRPr="00E76704">
        <w:rPr>
          <w:rFonts w:ascii="GHEA Grapalat" w:hAnsi="GHEA Grapalat"/>
          <w:i/>
          <w:sz w:val="22"/>
          <w:szCs w:val="22"/>
        </w:rPr>
        <w:tab/>
        <w:t xml:space="preserve">" </w:t>
      </w:r>
      <w:r w:rsidRPr="00E76704">
        <w:rPr>
          <w:rFonts w:ascii="GHEA Grapalat" w:hAnsi="GHEA Grapalat"/>
          <w:i/>
          <w:sz w:val="22"/>
          <w:szCs w:val="22"/>
        </w:rPr>
        <w:tab/>
        <w:t>20</w:t>
      </w:r>
      <w:r w:rsidRPr="00E76704">
        <w:rPr>
          <w:rFonts w:ascii="GHEA Grapalat" w:hAnsi="GHEA Grapalat"/>
          <w:i/>
          <w:sz w:val="22"/>
          <w:szCs w:val="22"/>
        </w:rPr>
        <w:tab/>
        <w:t>г.</w:t>
      </w:r>
    </w:p>
    <w:p w:rsidR="00781AD4" w:rsidRPr="009F3DC7" w:rsidRDefault="00781AD4" w:rsidP="00781AD4">
      <w:pPr>
        <w:widowControl w:val="0"/>
        <w:tabs>
          <w:tab w:val="left" w:pos="9540"/>
        </w:tabs>
        <w:spacing w:after="160" w:line="360" w:lineRule="auto"/>
        <w:ind w:firstLine="567"/>
        <w:jc w:val="center"/>
        <w:rPr>
          <w:rFonts w:ascii="GHEA Grapalat" w:hAnsi="GHEA Grapalat"/>
        </w:rPr>
      </w:pPr>
    </w:p>
    <w:p w:rsidR="00781AD4" w:rsidRPr="00685FDC" w:rsidRDefault="00781AD4" w:rsidP="00781AD4">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7"/>
        <w:t>*</w:t>
      </w:r>
    </w:p>
    <w:p w:rsidR="00781AD4" w:rsidRPr="009F3DC7" w:rsidRDefault="00781AD4" w:rsidP="00781AD4">
      <w:pPr>
        <w:widowControl w:val="0"/>
        <w:spacing w:after="160" w:line="360" w:lineRule="auto"/>
        <w:ind w:firstLine="567"/>
        <w:jc w:val="right"/>
        <w:rPr>
          <w:rFonts w:ascii="GHEA Grapalat" w:hAnsi="GHEA Grapalat"/>
        </w:rPr>
      </w:pPr>
      <w:proofErr w:type="spellStart"/>
      <w:r w:rsidRPr="009F3DC7">
        <w:rPr>
          <w:rFonts w:ascii="GHEA Grapalat" w:hAnsi="GHEA Grapalat"/>
        </w:rPr>
        <w:t>драмов</w:t>
      </w:r>
      <w:proofErr w:type="spellEnd"/>
      <w:r w:rsidRPr="009F3DC7">
        <w:rPr>
          <w:rFonts w:ascii="GHEA Grapalat" w:hAnsi="GHEA Grapalat"/>
        </w:rPr>
        <w:t xml:space="preserve">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276"/>
        <w:gridCol w:w="1440"/>
        <w:gridCol w:w="582"/>
        <w:gridCol w:w="438"/>
        <w:gridCol w:w="262"/>
        <w:gridCol w:w="431"/>
        <w:gridCol w:w="67"/>
        <w:gridCol w:w="489"/>
        <w:gridCol w:w="436"/>
        <w:gridCol w:w="515"/>
        <w:gridCol w:w="477"/>
        <w:gridCol w:w="531"/>
        <w:gridCol w:w="729"/>
        <w:gridCol w:w="663"/>
        <w:gridCol w:w="503"/>
        <w:gridCol w:w="91"/>
        <w:gridCol w:w="644"/>
        <w:gridCol w:w="581"/>
      </w:tblGrid>
      <w:tr w:rsidR="00781AD4" w:rsidRPr="00685FDC" w:rsidTr="003015A3">
        <w:trPr>
          <w:jc w:val="center"/>
        </w:trPr>
        <w:tc>
          <w:tcPr>
            <w:tcW w:w="10955" w:type="dxa"/>
            <w:gridSpan w:val="19"/>
          </w:tcPr>
          <w:p w:rsidR="00781AD4" w:rsidRPr="00685FDC" w:rsidRDefault="00781AD4" w:rsidP="003015A3">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781AD4" w:rsidRPr="00685FDC" w:rsidTr="003015A3">
        <w:trPr>
          <w:jc w:val="center"/>
        </w:trPr>
        <w:tc>
          <w:tcPr>
            <w:tcW w:w="800" w:type="dxa"/>
            <w:vAlign w:val="center"/>
          </w:tcPr>
          <w:p w:rsidR="00781AD4" w:rsidRPr="00685FDC" w:rsidRDefault="00781AD4" w:rsidP="003015A3">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76" w:type="dxa"/>
            <w:vAlign w:val="center"/>
          </w:tcPr>
          <w:p w:rsidR="00781AD4" w:rsidRPr="00685FDC" w:rsidRDefault="00781AD4" w:rsidP="003015A3">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440" w:type="dxa"/>
            <w:vAlign w:val="center"/>
          </w:tcPr>
          <w:p w:rsidR="00781AD4" w:rsidRPr="00685FDC" w:rsidRDefault="00781AD4" w:rsidP="003015A3">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6"/>
            <w:vAlign w:val="center"/>
          </w:tcPr>
          <w:p w:rsidR="00781AD4" w:rsidRPr="00685FDC" w:rsidRDefault="00781AD4" w:rsidP="003015A3">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Pr>
                <w:rFonts w:ascii="GHEA Grapalat" w:hAnsi="GHEA Grapalat"/>
                <w:sz w:val="14"/>
                <w:szCs w:val="16"/>
              </w:rPr>
              <w:t>22</w:t>
            </w:r>
            <w:r w:rsidRPr="00685FDC">
              <w:rPr>
                <w:rFonts w:ascii="GHEA Grapalat" w:hAnsi="GHEA Grapalat"/>
                <w:sz w:val="14"/>
                <w:szCs w:val="16"/>
              </w:rPr>
              <w:t xml:space="preserve"> г., по месяцам, в том числе</w:t>
            </w:r>
            <w:r w:rsidRPr="00685FDC">
              <w:rPr>
                <w:rStyle w:val="af6"/>
                <w:rFonts w:ascii="GHEA Grapalat" w:hAnsi="GHEA Grapalat"/>
                <w:sz w:val="14"/>
                <w:szCs w:val="16"/>
              </w:rPr>
              <w:footnoteReference w:customMarkFollows="1" w:id="18"/>
              <w:t>**</w:t>
            </w:r>
          </w:p>
        </w:tc>
      </w:tr>
      <w:tr w:rsidR="00781AD4" w:rsidRPr="00685FDC" w:rsidTr="003015A3">
        <w:trPr>
          <w:cantSplit/>
          <w:trHeight w:val="1134"/>
          <w:jc w:val="center"/>
        </w:trPr>
        <w:tc>
          <w:tcPr>
            <w:tcW w:w="800" w:type="dxa"/>
          </w:tcPr>
          <w:p w:rsidR="00781AD4" w:rsidRPr="00685FDC" w:rsidRDefault="00781AD4" w:rsidP="003015A3">
            <w:pPr>
              <w:widowControl w:val="0"/>
              <w:spacing w:after="120"/>
              <w:jc w:val="center"/>
              <w:rPr>
                <w:rFonts w:ascii="GHEA Grapalat" w:hAnsi="GHEA Grapalat"/>
                <w:sz w:val="14"/>
                <w:szCs w:val="16"/>
              </w:rPr>
            </w:pPr>
          </w:p>
        </w:tc>
        <w:tc>
          <w:tcPr>
            <w:tcW w:w="1276" w:type="dxa"/>
          </w:tcPr>
          <w:p w:rsidR="00781AD4" w:rsidRPr="00685FDC" w:rsidRDefault="00781AD4" w:rsidP="003015A3">
            <w:pPr>
              <w:widowControl w:val="0"/>
              <w:spacing w:after="120"/>
              <w:jc w:val="center"/>
              <w:rPr>
                <w:rFonts w:ascii="GHEA Grapalat" w:hAnsi="GHEA Grapalat"/>
                <w:sz w:val="14"/>
                <w:szCs w:val="16"/>
              </w:rPr>
            </w:pPr>
          </w:p>
        </w:tc>
        <w:tc>
          <w:tcPr>
            <w:tcW w:w="1440" w:type="dxa"/>
          </w:tcPr>
          <w:p w:rsidR="00781AD4" w:rsidRPr="00685FDC" w:rsidRDefault="00781AD4" w:rsidP="003015A3">
            <w:pPr>
              <w:widowControl w:val="0"/>
              <w:spacing w:after="120"/>
              <w:jc w:val="center"/>
              <w:rPr>
                <w:rFonts w:ascii="GHEA Grapalat" w:hAnsi="GHEA Grapalat"/>
                <w:sz w:val="14"/>
                <w:szCs w:val="16"/>
              </w:rPr>
            </w:pPr>
          </w:p>
        </w:tc>
        <w:tc>
          <w:tcPr>
            <w:tcW w:w="582" w:type="dxa"/>
            <w:vAlign w:val="center"/>
          </w:tcPr>
          <w:p w:rsidR="00781AD4" w:rsidRPr="00685FDC" w:rsidRDefault="00781AD4"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gridSpan w:val="2"/>
            <w:vAlign w:val="center"/>
          </w:tcPr>
          <w:p w:rsidR="00781AD4" w:rsidRPr="00685FDC" w:rsidRDefault="00781AD4" w:rsidP="003015A3">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781AD4" w:rsidRPr="00685FDC" w:rsidRDefault="00781AD4"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gridSpan w:val="2"/>
            <w:vAlign w:val="center"/>
          </w:tcPr>
          <w:p w:rsidR="00781AD4" w:rsidRPr="00685FDC" w:rsidRDefault="00781AD4" w:rsidP="003015A3">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781AD4" w:rsidRPr="00685FDC" w:rsidRDefault="00781AD4"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781AD4" w:rsidRPr="00685FDC" w:rsidRDefault="00781AD4"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781AD4" w:rsidRPr="00685FDC" w:rsidRDefault="00781AD4"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781AD4" w:rsidRPr="00685FDC" w:rsidRDefault="00781AD4"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781AD4" w:rsidRPr="00685FDC" w:rsidRDefault="00781AD4"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781AD4" w:rsidRPr="00685FDC" w:rsidRDefault="00781AD4"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gridSpan w:val="2"/>
            <w:vAlign w:val="center"/>
          </w:tcPr>
          <w:p w:rsidR="00781AD4" w:rsidRPr="00685FDC" w:rsidRDefault="00781AD4"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781AD4" w:rsidRPr="00685FDC" w:rsidRDefault="00781AD4"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781AD4" w:rsidRPr="005253BC" w:rsidRDefault="00781AD4"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Всего</w:t>
            </w:r>
          </w:p>
        </w:tc>
      </w:tr>
      <w:tr w:rsidR="005F56EA" w:rsidRPr="00685FDC" w:rsidTr="003015A3">
        <w:trPr>
          <w:cantSplit/>
          <w:trHeight w:val="1134"/>
          <w:jc w:val="center"/>
        </w:trPr>
        <w:tc>
          <w:tcPr>
            <w:tcW w:w="800" w:type="dxa"/>
            <w:vAlign w:val="center"/>
          </w:tcPr>
          <w:p w:rsidR="005F56EA" w:rsidRPr="005253BC" w:rsidRDefault="005F56EA" w:rsidP="003015A3">
            <w:pPr>
              <w:widowControl w:val="0"/>
              <w:spacing w:after="120"/>
              <w:jc w:val="center"/>
              <w:rPr>
                <w:rFonts w:ascii="GHEA Grapalat" w:hAnsi="GHEA Grapalat"/>
                <w:sz w:val="20"/>
                <w:szCs w:val="20"/>
              </w:rPr>
            </w:pPr>
            <w:r w:rsidRPr="005253BC">
              <w:rPr>
                <w:rFonts w:ascii="GHEA Grapalat" w:hAnsi="GHEA Grapalat"/>
                <w:sz w:val="20"/>
                <w:szCs w:val="20"/>
              </w:rPr>
              <w:t>1</w:t>
            </w:r>
          </w:p>
        </w:tc>
        <w:tc>
          <w:tcPr>
            <w:tcW w:w="1276" w:type="dxa"/>
            <w:vAlign w:val="center"/>
          </w:tcPr>
          <w:p w:rsidR="005F56EA" w:rsidRPr="00FD6E95" w:rsidRDefault="005F56EA" w:rsidP="00EA6D9D">
            <w:pPr>
              <w:jc w:val="center"/>
              <w:rPr>
                <w:rFonts w:ascii="GHEA Grapalat" w:hAnsi="GHEA Grapalat"/>
                <w:sz w:val="20"/>
                <w:lang w:val="en-US"/>
              </w:rPr>
            </w:pPr>
            <w:r w:rsidRPr="00134FB2">
              <w:rPr>
                <w:rFonts w:ascii="GHEA Grapalat" w:hAnsi="GHEA Grapalat"/>
                <w:sz w:val="20"/>
                <w:lang w:val="hy-AM"/>
              </w:rPr>
              <w:t>45261124</w:t>
            </w:r>
            <w:r>
              <w:rPr>
                <w:rFonts w:ascii="GHEA Grapalat" w:hAnsi="GHEA Grapalat"/>
                <w:sz w:val="20"/>
              </w:rPr>
              <w:t>/501</w:t>
            </w:r>
          </w:p>
        </w:tc>
        <w:tc>
          <w:tcPr>
            <w:tcW w:w="1440" w:type="dxa"/>
            <w:vAlign w:val="center"/>
          </w:tcPr>
          <w:p w:rsidR="005F56EA" w:rsidRPr="00AE509D" w:rsidRDefault="005F56EA" w:rsidP="003015A3">
            <w:pPr>
              <w:rPr>
                <w:rFonts w:ascii="Sylfaen" w:hAnsi="Sylfaen" w:cs="Calibri"/>
                <w:bCs/>
                <w:color w:val="000000"/>
                <w:sz w:val="18"/>
                <w:szCs w:val="18"/>
              </w:rPr>
            </w:pPr>
            <w:r w:rsidRPr="00975E50">
              <w:rPr>
                <w:rFonts w:ascii="GHEA Grapalat" w:hAnsi="GHEA Grapalat"/>
                <w:sz w:val="18"/>
                <w:szCs w:val="18"/>
              </w:rPr>
              <w:t xml:space="preserve">Ремонт крыши Дворца культуры им. </w:t>
            </w:r>
            <w:proofErr w:type="spellStart"/>
            <w:r w:rsidRPr="00975E50">
              <w:rPr>
                <w:rFonts w:ascii="GHEA Grapalat" w:hAnsi="GHEA Grapalat"/>
                <w:sz w:val="18"/>
                <w:szCs w:val="18"/>
              </w:rPr>
              <w:t>Соса</w:t>
            </w:r>
            <w:proofErr w:type="spellEnd"/>
            <w:r w:rsidRPr="00975E50">
              <w:rPr>
                <w:rFonts w:ascii="GHEA Grapalat" w:hAnsi="GHEA Grapalat"/>
                <w:sz w:val="18"/>
                <w:szCs w:val="18"/>
              </w:rPr>
              <w:t xml:space="preserve"> </w:t>
            </w:r>
            <w:proofErr w:type="spellStart"/>
            <w:r w:rsidRPr="00975E50">
              <w:rPr>
                <w:rFonts w:ascii="GHEA Grapalat" w:hAnsi="GHEA Grapalat"/>
                <w:sz w:val="18"/>
                <w:szCs w:val="18"/>
              </w:rPr>
              <w:t>Саргсяна</w:t>
            </w:r>
            <w:proofErr w:type="spellEnd"/>
            <w:r w:rsidRPr="00975E50">
              <w:rPr>
                <w:rFonts w:ascii="GHEA Grapalat" w:hAnsi="GHEA Grapalat"/>
                <w:sz w:val="18"/>
                <w:szCs w:val="18"/>
              </w:rPr>
              <w:t xml:space="preserve"> </w:t>
            </w:r>
            <w:proofErr w:type="spellStart"/>
            <w:r w:rsidRPr="00975E50">
              <w:rPr>
                <w:rFonts w:ascii="GHEA Grapalat" w:hAnsi="GHEA Grapalat"/>
                <w:sz w:val="18"/>
                <w:szCs w:val="18"/>
              </w:rPr>
              <w:t>Степанаванской</w:t>
            </w:r>
            <w:proofErr w:type="spellEnd"/>
            <w:r w:rsidRPr="00975E50">
              <w:rPr>
                <w:rFonts w:ascii="GHEA Grapalat" w:hAnsi="GHEA Grapalat"/>
                <w:sz w:val="18"/>
                <w:szCs w:val="18"/>
              </w:rPr>
              <w:t xml:space="preserve"> общины </w:t>
            </w:r>
            <w:proofErr w:type="spellStart"/>
            <w:r w:rsidRPr="00975E50">
              <w:rPr>
                <w:rFonts w:ascii="GHEA Grapalat" w:hAnsi="GHEA Grapalat"/>
                <w:sz w:val="18"/>
                <w:szCs w:val="18"/>
              </w:rPr>
              <w:t>Лорийск</w:t>
            </w:r>
            <w:bookmarkStart w:id="8" w:name="_GoBack"/>
            <w:bookmarkEnd w:id="8"/>
            <w:r w:rsidRPr="00975E50">
              <w:rPr>
                <w:rFonts w:ascii="GHEA Grapalat" w:hAnsi="GHEA Grapalat"/>
                <w:sz w:val="18"/>
                <w:szCs w:val="18"/>
              </w:rPr>
              <w:t>ой</w:t>
            </w:r>
            <w:proofErr w:type="spellEnd"/>
            <w:r w:rsidRPr="00975E50">
              <w:rPr>
                <w:rFonts w:ascii="GHEA Grapalat" w:hAnsi="GHEA Grapalat"/>
                <w:sz w:val="18"/>
                <w:szCs w:val="18"/>
              </w:rPr>
              <w:t xml:space="preserve"> области РА</w:t>
            </w:r>
          </w:p>
        </w:tc>
        <w:tc>
          <w:tcPr>
            <w:tcW w:w="582" w:type="dxa"/>
            <w:vAlign w:val="center"/>
          </w:tcPr>
          <w:p w:rsidR="005F56EA" w:rsidRPr="00685FDC" w:rsidRDefault="005F56EA"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gridSpan w:val="2"/>
            <w:vAlign w:val="center"/>
          </w:tcPr>
          <w:p w:rsidR="005F56EA" w:rsidRPr="00685FDC" w:rsidRDefault="005F56EA"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gridSpan w:val="2"/>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gridSpan w:val="2"/>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rsidR="005F56EA" w:rsidRPr="00685FDC" w:rsidRDefault="005F56EA" w:rsidP="003015A3">
            <w:pPr>
              <w:widowControl w:val="0"/>
              <w:spacing w:after="120"/>
              <w:ind w:left="-95" w:right="-88"/>
              <w:jc w:val="center"/>
              <w:rPr>
                <w:rFonts w:ascii="GHEA Grapalat" w:hAnsi="GHEA Grapalat"/>
                <w:b/>
                <w:sz w:val="14"/>
                <w:szCs w:val="16"/>
              </w:rPr>
            </w:pPr>
            <w:r w:rsidRPr="00685FDC">
              <w:rPr>
                <w:rFonts w:ascii="GHEA Grapalat" w:hAnsi="GHEA Grapalat"/>
                <w:sz w:val="14"/>
                <w:szCs w:val="16"/>
              </w:rPr>
              <w:t>... %</w:t>
            </w:r>
          </w:p>
        </w:tc>
      </w:tr>
      <w:tr w:rsidR="005F56EA" w:rsidRPr="00685FDC" w:rsidTr="00D64102">
        <w:trPr>
          <w:cantSplit/>
          <w:trHeight w:val="1134"/>
          <w:jc w:val="center"/>
        </w:trPr>
        <w:tc>
          <w:tcPr>
            <w:tcW w:w="800" w:type="dxa"/>
            <w:vAlign w:val="center"/>
          </w:tcPr>
          <w:p w:rsidR="005F56EA" w:rsidRPr="005253BC" w:rsidRDefault="005F56EA" w:rsidP="003015A3">
            <w:pPr>
              <w:widowControl w:val="0"/>
              <w:spacing w:after="120"/>
              <w:jc w:val="center"/>
              <w:rPr>
                <w:rFonts w:ascii="GHEA Grapalat" w:hAnsi="GHEA Grapalat"/>
                <w:sz w:val="20"/>
                <w:szCs w:val="20"/>
              </w:rPr>
            </w:pPr>
            <w:r w:rsidRPr="005253BC">
              <w:rPr>
                <w:rFonts w:ascii="GHEA Grapalat" w:hAnsi="GHEA Grapalat"/>
                <w:sz w:val="20"/>
                <w:szCs w:val="20"/>
              </w:rPr>
              <w:t>2</w:t>
            </w:r>
          </w:p>
        </w:tc>
        <w:tc>
          <w:tcPr>
            <w:tcW w:w="1276" w:type="dxa"/>
            <w:vAlign w:val="center"/>
          </w:tcPr>
          <w:p w:rsidR="005F56EA" w:rsidRPr="006452E4" w:rsidRDefault="005F56EA" w:rsidP="00EA6D9D">
            <w:pPr>
              <w:jc w:val="center"/>
              <w:rPr>
                <w:rFonts w:ascii="GHEA Grapalat" w:hAnsi="GHEA Grapalat"/>
                <w:sz w:val="20"/>
                <w:lang w:val="en-US"/>
              </w:rPr>
            </w:pPr>
            <w:r w:rsidRPr="00134FB2">
              <w:rPr>
                <w:rFonts w:ascii="GHEA Grapalat" w:hAnsi="GHEA Grapalat"/>
                <w:sz w:val="20"/>
                <w:lang w:val="hy-AM"/>
              </w:rPr>
              <w:t>45261124</w:t>
            </w:r>
            <w:r>
              <w:rPr>
                <w:rFonts w:ascii="GHEA Grapalat" w:hAnsi="GHEA Grapalat"/>
                <w:sz w:val="20"/>
              </w:rPr>
              <w:t>/502</w:t>
            </w:r>
          </w:p>
        </w:tc>
        <w:tc>
          <w:tcPr>
            <w:tcW w:w="1440" w:type="dxa"/>
          </w:tcPr>
          <w:p w:rsidR="005F56EA" w:rsidRPr="00AE509D" w:rsidRDefault="005F56EA" w:rsidP="003015A3">
            <w:pPr>
              <w:rPr>
                <w:rFonts w:ascii="GHEA Grapalat" w:hAnsi="GHEA Grapalat"/>
                <w:sz w:val="18"/>
                <w:szCs w:val="18"/>
              </w:rPr>
            </w:pPr>
            <w:r w:rsidRPr="00975E50">
              <w:rPr>
                <w:rFonts w:ascii="GHEA Grapalat" w:hAnsi="GHEA Grapalat"/>
                <w:sz w:val="18"/>
                <w:szCs w:val="18"/>
              </w:rPr>
              <w:t xml:space="preserve">Ремонт крыши здания детско-юношеской спортивной школы </w:t>
            </w:r>
            <w:proofErr w:type="spellStart"/>
            <w:r w:rsidRPr="00975E50">
              <w:rPr>
                <w:rFonts w:ascii="GHEA Grapalat" w:hAnsi="GHEA Grapalat"/>
                <w:sz w:val="18"/>
                <w:szCs w:val="18"/>
              </w:rPr>
              <w:t>Степанаванской</w:t>
            </w:r>
            <w:proofErr w:type="spellEnd"/>
            <w:r w:rsidRPr="00975E50">
              <w:rPr>
                <w:rFonts w:ascii="GHEA Grapalat" w:hAnsi="GHEA Grapalat"/>
                <w:sz w:val="18"/>
                <w:szCs w:val="18"/>
              </w:rPr>
              <w:t xml:space="preserve"> общины </w:t>
            </w:r>
            <w:proofErr w:type="spellStart"/>
            <w:r w:rsidRPr="00975E50">
              <w:rPr>
                <w:rFonts w:ascii="GHEA Grapalat" w:hAnsi="GHEA Grapalat"/>
                <w:sz w:val="18"/>
                <w:szCs w:val="18"/>
              </w:rPr>
              <w:t>Лорийской</w:t>
            </w:r>
            <w:proofErr w:type="spellEnd"/>
            <w:r w:rsidRPr="00975E50">
              <w:rPr>
                <w:rFonts w:ascii="GHEA Grapalat" w:hAnsi="GHEA Grapalat"/>
                <w:sz w:val="18"/>
                <w:szCs w:val="18"/>
              </w:rPr>
              <w:t xml:space="preserve"> области РА</w:t>
            </w:r>
          </w:p>
        </w:tc>
        <w:tc>
          <w:tcPr>
            <w:tcW w:w="582" w:type="dxa"/>
            <w:vAlign w:val="center"/>
          </w:tcPr>
          <w:p w:rsidR="005F56EA" w:rsidRPr="00685FDC" w:rsidRDefault="005F56EA"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gridSpan w:val="2"/>
            <w:vAlign w:val="center"/>
          </w:tcPr>
          <w:p w:rsidR="005F56EA" w:rsidRPr="00685FDC" w:rsidRDefault="005F56EA" w:rsidP="003015A3">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gridSpan w:val="2"/>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gridSpan w:val="2"/>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rsidR="005F56EA" w:rsidRPr="00685FDC" w:rsidRDefault="005F56EA" w:rsidP="003015A3">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rsidR="005F56EA" w:rsidRPr="00685FDC" w:rsidRDefault="005F56EA" w:rsidP="003015A3">
            <w:pPr>
              <w:widowControl w:val="0"/>
              <w:spacing w:after="120"/>
              <w:ind w:left="-95" w:right="-88"/>
              <w:jc w:val="center"/>
              <w:rPr>
                <w:rFonts w:ascii="GHEA Grapalat" w:hAnsi="GHEA Grapalat"/>
                <w:b/>
                <w:sz w:val="14"/>
                <w:szCs w:val="16"/>
              </w:rPr>
            </w:pPr>
            <w:r w:rsidRPr="00685FDC">
              <w:rPr>
                <w:rFonts w:ascii="GHEA Grapalat" w:hAnsi="GHEA Grapalat"/>
                <w:sz w:val="14"/>
                <w:szCs w:val="16"/>
              </w:rPr>
              <w:t>... %</w:t>
            </w:r>
          </w:p>
        </w:tc>
      </w:tr>
      <w:tr w:rsidR="00781AD4" w:rsidRPr="009F3DC7" w:rsidTr="00301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1316" w:type="dxa"/>
          <w:jc w:val="center"/>
        </w:trPr>
        <w:tc>
          <w:tcPr>
            <w:tcW w:w="4536" w:type="dxa"/>
            <w:gridSpan w:val="5"/>
          </w:tcPr>
          <w:p w:rsidR="00781AD4" w:rsidRPr="009F3DC7" w:rsidRDefault="00781AD4" w:rsidP="003015A3">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781AD4" w:rsidRPr="00685FDC" w:rsidRDefault="00781AD4" w:rsidP="003015A3">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781AD4" w:rsidRPr="009F3DC7" w:rsidRDefault="00781AD4" w:rsidP="003015A3">
            <w:pPr>
              <w:widowControl w:val="0"/>
              <w:spacing w:after="160" w:line="360" w:lineRule="auto"/>
              <w:jc w:val="center"/>
              <w:rPr>
                <w:rFonts w:ascii="GHEA Grapalat" w:hAnsi="GHEA Grapalat"/>
              </w:rPr>
            </w:pPr>
            <w:r w:rsidRPr="009F3DC7">
              <w:rPr>
                <w:rFonts w:ascii="GHEA Grapalat" w:hAnsi="GHEA Grapalat"/>
              </w:rPr>
              <w:t>/подпись/</w:t>
            </w:r>
          </w:p>
          <w:p w:rsidR="00781AD4" w:rsidRPr="009F3DC7" w:rsidRDefault="00781AD4" w:rsidP="003015A3">
            <w:pPr>
              <w:widowControl w:val="0"/>
              <w:spacing w:after="160" w:line="360" w:lineRule="auto"/>
              <w:jc w:val="center"/>
              <w:rPr>
                <w:rFonts w:ascii="GHEA Grapalat" w:hAnsi="GHEA Grapalat"/>
              </w:rPr>
            </w:pPr>
            <w:r w:rsidRPr="009F3DC7">
              <w:rPr>
                <w:rFonts w:ascii="GHEA Grapalat" w:hAnsi="GHEA Grapalat"/>
              </w:rPr>
              <w:t>М. П.</w:t>
            </w:r>
          </w:p>
        </w:tc>
        <w:tc>
          <w:tcPr>
            <w:tcW w:w="760" w:type="dxa"/>
            <w:gridSpan w:val="3"/>
          </w:tcPr>
          <w:p w:rsidR="00781AD4" w:rsidRPr="009F3DC7" w:rsidRDefault="00781AD4" w:rsidP="003015A3">
            <w:pPr>
              <w:widowControl w:val="0"/>
              <w:spacing w:after="160" w:line="360" w:lineRule="auto"/>
              <w:jc w:val="center"/>
              <w:rPr>
                <w:rFonts w:ascii="GHEA Grapalat" w:hAnsi="GHEA Grapalat"/>
              </w:rPr>
            </w:pPr>
          </w:p>
        </w:tc>
        <w:tc>
          <w:tcPr>
            <w:tcW w:w="4343" w:type="dxa"/>
            <w:gridSpan w:val="8"/>
          </w:tcPr>
          <w:p w:rsidR="00781AD4" w:rsidRPr="009F3DC7" w:rsidRDefault="00781AD4" w:rsidP="003015A3">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781AD4" w:rsidRPr="00685FDC" w:rsidRDefault="00781AD4" w:rsidP="003015A3">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781AD4" w:rsidRPr="009F3DC7" w:rsidRDefault="00781AD4" w:rsidP="003015A3">
            <w:pPr>
              <w:widowControl w:val="0"/>
              <w:spacing w:after="160" w:line="360" w:lineRule="auto"/>
              <w:jc w:val="center"/>
              <w:rPr>
                <w:rFonts w:ascii="GHEA Grapalat" w:hAnsi="GHEA Grapalat"/>
              </w:rPr>
            </w:pPr>
            <w:r w:rsidRPr="009F3DC7">
              <w:rPr>
                <w:rFonts w:ascii="GHEA Grapalat" w:hAnsi="GHEA Grapalat"/>
              </w:rPr>
              <w:t>/подпись/</w:t>
            </w:r>
          </w:p>
          <w:p w:rsidR="00781AD4" w:rsidRPr="009F3DC7" w:rsidRDefault="00781AD4" w:rsidP="003015A3">
            <w:pPr>
              <w:widowControl w:val="0"/>
              <w:spacing w:after="160" w:line="360" w:lineRule="auto"/>
              <w:jc w:val="center"/>
              <w:rPr>
                <w:rFonts w:ascii="GHEA Grapalat" w:hAnsi="GHEA Grapalat"/>
              </w:rPr>
            </w:pPr>
            <w:r w:rsidRPr="009F3DC7">
              <w:rPr>
                <w:rFonts w:ascii="GHEA Grapalat" w:hAnsi="GHEA Grapalat"/>
              </w:rPr>
              <w:t>М. П.</w:t>
            </w:r>
          </w:p>
        </w:tc>
      </w:tr>
    </w:tbl>
    <w:p w:rsidR="00781AD4" w:rsidRPr="009F3DC7" w:rsidRDefault="00781AD4" w:rsidP="00781AD4">
      <w:pPr>
        <w:widowControl w:val="0"/>
        <w:spacing w:after="160" w:line="360" w:lineRule="auto"/>
        <w:ind w:firstLine="567"/>
        <w:rPr>
          <w:rFonts w:ascii="GHEA Grapalat" w:hAnsi="GHEA Grapalat"/>
        </w:rPr>
        <w:sectPr w:rsidR="00781AD4" w:rsidRPr="009F3DC7" w:rsidSect="00166832">
          <w:footerReference w:type="default" r:id="rId14"/>
          <w:footnotePr>
            <w:pos w:val="beneathText"/>
          </w:footnotePr>
          <w:type w:val="nextColumn"/>
          <w:pgSz w:w="11907" w:h="16840" w:code="9"/>
          <w:pgMar w:top="993" w:right="1418" w:bottom="1418" w:left="1418" w:header="561" w:footer="561" w:gutter="0"/>
          <w:cols w:space="720"/>
          <w:docGrid w:linePitch="326"/>
        </w:sectPr>
      </w:pPr>
    </w:p>
    <w:p w:rsidR="00781AD4" w:rsidRPr="00DE1FC2" w:rsidRDefault="00781AD4" w:rsidP="00781AD4">
      <w:pPr>
        <w:widowControl w:val="0"/>
        <w:spacing w:after="160"/>
        <w:ind w:firstLine="567"/>
        <w:jc w:val="right"/>
        <w:rPr>
          <w:rFonts w:ascii="GHEA Grapalat" w:hAnsi="GHEA Grapalat" w:cs="Arial"/>
          <w:i/>
          <w:sz w:val="20"/>
          <w:szCs w:val="20"/>
        </w:rPr>
      </w:pPr>
      <w:r w:rsidRPr="00DE1FC2">
        <w:rPr>
          <w:rFonts w:ascii="GHEA Grapalat" w:hAnsi="GHEA Grapalat"/>
          <w:i/>
          <w:sz w:val="20"/>
          <w:szCs w:val="20"/>
        </w:rPr>
        <w:lastRenderedPageBreak/>
        <w:t>Приложение № 4</w:t>
      </w:r>
    </w:p>
    <w:p w:rsidR="00781AD4" w:rsidRPr="00DE1FC2" w:rsidRDefault="00781AD4" w:rsidP="00781AD4">
      <w:pPr>
        <w:widowControl w:val="0"/>
        <w:spacing w:after="160"/>
        <w:ind w:firstLine="567"/>
        <w:jc w:val="right"/>
        <w:rPr>
          <w:rFonts w:ascii="GHEA Grapalat" w:hAnsi="GHEA Grapalat" w:cs="Arial"/>
          <w:i/>
          <w:sz w:val="20"/>
          <w:szCs w:val="20"/>
        </w:rPr>
      </w:pPr>
      <w:r w:rsidRPr="00DE1FC2">
        <w:rPr>
          <w:rFonts w:ascii="GHEA Grapalat" w:hAnsi="GHEA Grapalat"/>
          <w:i/>
          <w:sz w:val="20"/>
          <w:szCs w:val="20"/>
        </w:rPr>
        <w:t xml:space="preserve">к Договору под кодом </w:t>
      </w:r>
      <w:r w:rsidRPr="00DE1FC2">
        <w:rPr>
          <w:rFonts w:ascii="GHEA Grapalat" w:hAnsi="GHEA Grapalat"/>
          <w:i/>
          <w:sz w:val="20"/>
          <w:szCs w:val="20"/>
          <w:lang w:val="af-ZA"/>
        </w:rPr>
        <w:t>ՀՀ-ԼՄՍՀ-</w:t>
      </w:r>
      <w:r w:rsidRPr="00DE1FC2">
        <w:rPr>
          <w:rFonts w:ascii="GHEA Grapalat" w:hAnsi="GHEA Grapalat"/>
          <w:i/>
          <w:sz w:val="20"/>
          <w:szCs w:val="20"/>
          <w:lang w:val="hy-AM"/>
        </w:rPr>
        <w:t>ԳՀ</w:t>
      </w:r>
      <w:r>
        <w:rPr>
          <w:rFonts w:ascii="GHEA Grapalat" w:hAnsi="GHEA Grapalat"/>
          <w:i/>
          <w:sz w:val="20"/>
          <w:szCs w:val="20"/>
          <w:lang w:val="af-ZA"/>
        </w:rPr>
        <w:t>ԱՇՁԲ-22/</w:t>
      </w:r>
      <w:r w:rsidR="000C72EC">
        <w:rPr>
          <w:rFonts w:ascii="GHEA Grapalat" w:hAnsi="GHEA Grapalat"/>
          <w:i/>
          <w:sz w:val="20"/>
          <w:szCs w:val="20"/>
        </w:rPr>
        <w:t>13</w:t>
      </w:r>
      <w:r w:rsidRPr="00DE1FC2">
        <w:rPr>
          <w:rFonts w:ascii="GHEA Grapalat" w:hAnsi="GHEA Grapalat" w:cs="Arial"/>
          <w:i/>
          <w:sz w:val="20"/>
          <w:szCs w:val="20"/>
        </w:rPr>
        <w:br/>
      </w:r>
      <w:r w:rsidRPr="00DE1FC2">
        <w:rPr>
          <w:rFonts w:ascii="GHEA Grapalat" w:hAnsi="GHEA Grapalat"/>
          <w:i/>
          <w:sz w:val="20"/>
          <w:szCs w:val="20"/>
        </w:rPr>
        <w:t xml:space="preserve">заключенному " </w:t>
      </w:r>
      <w:r w:rsidRPr="00DE1FC2">
        <w:rPr>
          <w:rFonts w:ascii="GHEA Grapalat" w:hAnsi="GHEA Grapalat"/>
          <w:i/>
          <w:sz w:val="20"/>
          <w:szCs w:val="20"/>
        </w:rPr>
        <w:tab/>
        <w:t xml:space="preserve">" </w:t>
      </w:r>
      <w:r w:rsidRPr="00DE1FC2">
        <w:rPr>
          <w:rFonts w:ascii="GHEA Grapalat" w:hAnsi="GHEA Grapalat"/>
          <w:i/>
          <w:sz w:val="20"/>
          <w:szCs w:val="20"/>
        </w:rPr>
        <w:tab/>
        <w:t>20</w:t>
      </w:r>
      <w:r w:rsidRPr="00DE1FC2">
        <w:rPr>
          <w:rFonts w:ascii="GHEA Grapalat" w:hAnsi="GHEA Grapalat"/>
          <w:i/>
          <w:sz w:val="20"/>
          <w:szCs w:val="20"/>
        </w:rPr>
        <w:tab/>
        <w:t>г.</w:t>
      </w: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781AD4" w:rsidRPr="009F3DC7" w:rsidTr="003015A3">
        <w:trPr>
          <w:tblCellSpacing w:w="7" w:type="dxa"/>
          <w:jc w:val="center"/>
        </w:trPr>
        <w:tc>
          <w:tcPr>
            <w:tcW w:w="0" w:type="auto"/>
            <w:vAlign w:val="center"/>
          </w:tcPr>
          <w:p w:rsidR="00781AD4" w:rsidRPr="005253BC" w:rsidRDefault="00781AD4" w:rsidP="003015A3">
            <w:pPr>
              <w:widowControl w:val="0"/>
              <w:spacing w:after="160"/>
              <w:jc w:val="center"/>
              <w:rPr>
                <w:rFonts w:ascii="GHEA Grapalat" w:hAnsi="GHEA Grapalat"/>
                <w:iCs/>
                <w:color w:val="000000"/>
                <w:sz w:val="18"/>
                <w:szCs w:val="18"/>
              </w:rPr>
            </w:pPr>
            <w:r w:rsidRPr="005253BC">
              <w:rPr>
                <w:rFonts w:ascii="GHEA Grapalat" w:hAnsi="GHEA Grapalat"/>
                <w:sz w:val="18"/>
                <w:szCs w:val="18"/>
              </w:rPr>
              <w:t>Сторона договора</w:t>
            </w:r>
            <w:r w:rsidRPr="005253BC">
              <w:rPr>
                <w:rFonts w:ascii="GHEA Grapalat" w:hAnsi="GHEA Grapalat"/>
                <w:color w:val="000000"/>
                <w:sz w:val="18"/>
                <w:szCs w:val="18"/>
              </w:rPr>
              <w:t xml:space="preserve"> </w:t>
            </w:r>
          </w:p>
          <w:p w:rsidR="00781AD4" w:rsidRPr="005253BC" w:rsidRDefault="00781AD4" w:rsidP="003015A3">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_____________________________</w:t>
            </w:r>
          </w:p>
          <w:p w:rsidR="00781AD4" w:rsidRPr="005253BC" w:rsidRDefault="00781AD4" w:rsidP="003015A3">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______________________________</w:t>
            </w:r>
          </w:p>
          <w:p w:rsidR="00781AD4" w:rsidRPr="005253BC" w:rsidRDefault="00781AD4" w:rsidP="003015A3">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место нахождения ______________</w:t>
            </w:r>
          </w:p>
          <w:p w:rsidR="00781AD4" w:rsidRPr="005253BC" w:rsidRDefault="00781AD4" w:rsidP="003015A3">
            <w:pPr>
              <w:widowControl w:val="0"/>
              <w:spacing w:after="160"/>
              <w:jc w:val="center"/>
              <w:rPr>
                <w:rFonts w:ascii="GHEA Grapalat" w:hAnsi="GHEA Grapalat"/>
                <w:iCs/>
                <w:color w:val="000000"/>
                <w:sz w:val="18"/>
                <w:szCs w:val="18"/>
              </w:rPr>
            </w:pPr>
            <w:proofErr w:type="gramStart"/>
            <w:r w:rsidRPr="005253BC">
              <w:rPr>
                <w:rFonts w:ascii="GHEA Grapalat" w:hAnsi="GHEA Grapalat"/>
                <w:color w:val="000000"/>
                <w:sz w:val="18"/>
                <w:szCs w:val="18"/>
              </w:rPr>
              <w:t>Р</w:t>
            </w:r>
            <w:proofErr w:type="gramEnd"/>
            <w:r w:rsidRPr="005253BC">
              <w:rPr>
                <w:rFonts w:ascii="GHEA Grapalat" w:hAnsi="GHEA Grapalat"/>
                <w:color w:val="000000"/>
                <w:sz w:val="18"/>
                <w:szCs w:val="18"/>
              </w:rPr>
              <w:t>/С__________________________</w:t>
            </w:r>
          </w:p>
          <w:p w:rsidR="00781AD4" w:rsidRPr="005253BC" w:rsidRDefault="00781AD4" w:rsidP="003015A3">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УНН__________________________</w:t>
            </w:r>
          </w:p>
        </w:tc>
        <w:tc>
          <w:tcPr>
            <w:tcW w:w="0" w:type="auto"/>
            <w:vAlign w:val="center"/>
          </w:tcPr>
          <w:p w:rsidR="00781AD4" w:rsidRPr="005253BC" w:rsidRDefault="00781AD4" w:rsidP="003015A3">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 xml:space="preserve">Заказчик </w:t>
            </w:r>
          </w:p>
          <w:p w:rsidR="00781AD4" w:rsidRPr="005253BC" w:rsidRDefault="00781AD4" w:rsidP="003015A3">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______________________________</w:t>
            </w:r>
          </w:p>
          <w:p w:rsidR="00781AD4" w:rsidRPr="005253BC" w:rsidRDefault="00781AD4" w:rsidP="003015A3">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_______________________________</w:t>
            </w:r>
          </w:p>
          <w:p w:rsidR="00781AD4" w:rsidRPr="005253BC" w:rsidRDefault="00781AD4" w:rsidP="003015A3">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место нахождения _______________</w:t>
            </w:r>
          </w:p>
          <w:p w:rsidR="00781AD4" w:rsidRPr="005253BC" w:rsidRDefault="00781AD4" w:rsidP="003015A3">
            <w:pPr>
              <w:widowControl w:val="0"/>
              <w:spacing w:after="160"/>
              <w:jc w:val="center"/>
              <w:rPr>
                <w:rFonts w:ascii="GHEA Grapalat" w:hAnsi="GHEA Grapalat"/>
                <w:iCs/>
                <w:color w:val="000000"/>
                <w:sz w:val="18"/>
                <w:szCs w:val="18"/>
              </w:rPr>
            </w:pPr>
            <w:proofErr w:type="gramStart"/>
            <w:r w:rsidRPr="005253BC">
              <w:rPr>
                <w:rFonts w:ascii="GHEA Grapalat" w:hAnsi="GHEA Grapalat"/>
                <w:color w:val="000000"/>
                <w:sz w:val="18"/>
                <w:szCs w:val="18"/>
              </w:rPr>
              <w:t>Р</w:t>
            </w:r>
            <w:proofErr w:type="gramEnd"/>
            <w:r w:rsidRPr="005253BC">
              <w:rPr>
                <w:rFonts w:ascii="GHEA Grapalat" w:hAnsi="GHEA Grapalat"/>
                <w:color w:val="000000"/>
                <w:sz w:val="18"/>
                <w:szCs w:val="18"/>
              </w:rPr>
              <w:t>/С____________________________</w:t>
            </w:r>
          </w:p>
          <w:p w:rsidR="00781AD4" w:rsidRPr="005253BC" w:rsidRDefault="00781AD4" w:rsidP="003015A3">
            <w:pPr>
              <w:widowControl w:val="0"/>
              <w:spacing w:after="160"/>
              <w:jc w:val="center"/>
              <w:rPr>
                <w:rFonts w:ascii="GHEA Grapalat" w:hAnsi="GHEA Grapalat"/>
                <w:iCs/>
                <w:color w:val="000000"/>
                <w:sz w:val="18"/>
                <w:szCs w:val="18"/>
              </w:rPr>
            </w:pPr>
            <w:r w:rsidRPr="005253BC">
              <w:rPr>
                <w:rFonts w:ascii="GHEA Grapalat" w:hAnsi="GHEA Grapalat"/>
                <w:color w:val="000000"/>
                <w:sz w:val="18"/>
                <w:szCs w:val="18"/>
              </w:rPr>
              <w:t>УНН___________________________</w:t>
            </w:r>
          </w:p>
        </w:tc>
      </w:tr>
    </w:tbl>
    <w:p w:rsidR="00781AD4" w:rsidRPr="009F3DC7" w:rsidRDefault="00781AD4" w:rsidP="00781AD4">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781AD4" w:rsidRPr="005253BC" w:rsidRDefault="00781AD4" w:rsidP="00781AD4">
      <w:pPr>
        <w:widowControl w:val="0"/>
        <w:spacing w:after="160" w:line="360" w:lineRule="auto"/>
        <w:ind w:left="567" w:right="566"/>
        <w:jc w:val="center"/>
        <w:rPr>
          <w:rFonts w:ascii="GHEA Grapalat" w:hAnsi="GHEA Grapalat"/>
          <w:b/>
          <w:bCs/>
          <w:iCs/>
          <w:color w:val="000000"/>
          <w:sz w:val="20"/>
          <w:szCs w:val="20"/>
        </w:rPr>
      </w:pPr>
      <w:r w:rsidRPr="005253BC">
        <w:rPr>
          <w:rFonts w:ascii="GHEA Grapalat" w:hAnsi="GHEA Grapalat"/>
          <w:b/>
          <w:color w:val="000000"/>
          <w:sz w:val="20"/>
          <w:szCs w:val="20"/>
        </w:rPr>
        <w:t xml:space="preserve">СДАЧИ-ПРИЕМКИ РЕЗУЛЬТАТОВ ИСПОЛНЕНИЯ </w:t>
      </w:r>
      <w:r w:rsidRPr="005253BC">
        <w:rPr>
          <w:rFonts w:ascii="GHEA Grapalat" w:hAnsi="GHEA Grapalat"/>
          <w:b/>
          <w:color w:val="000000"/>
          <w:sz w:val="20"/>
          <w:szCs w:val="20"/>
        </w:rPr>
        <w:br/>
        <w:t>ДОГОВОРА ИЛИ ЕГО ЧАСТИ</w:t>
      </w:r>
    </w:p>
    <w:p w:rsidR="00781AD4" w:rsidRPr="005253BC" w:rsidRDefault="00781AD4" w:rsidP="00781AD4">
      <w:pPr>
        <w:pStyle w:val="a3"/>
        <w:widowControl w:val="0"/>
        <w:tabs>
          <w:tab w:val="left" w:pos="1134"/>
          <w:tab w:val="left" w:pos="2268"/>
          <w:tab w:val="left" w:pos="3402"/>
        </w:tabs>
        <w:spacing w:after="160" w:line="240" w:lineRule="auto"/>
        <w:ind w:firstLine="567"/>
        <w:rPr>
          <w:rFonts w:ascii="GHEA Grapalat" w:hAnsi="GHEA Grapalat"/>
          <w:iCs/>
        </w:rPr>
      </w:pPr>
      <w:r w:rsidRPr="005253BC">
        <w:rPr>
          <w:rFonts w:ascii="GHEA Grapalat" w:hAnsi="GHEA Grapalat"/>
        </w:rPr>
        <w:t>"</w:t>
      </w:r>
      <w:r w:rsidRPr="005253BC">
        <w:rPr>
          <w:rFonts w:ascii="GHEA Grapalat" w:hAnsi="GHEA Grapalat"/>
        </w:rPr>
        <w:tab/>
        <w:t>" "</w:t>
      </w:r>
      <w:r w:rsidRPr="005253BC">
        <w:rPr>
          <w:rFonts w:ascii="GHEA Grapalat" w:hAnsi="GHEA Grapalat"/>
        </w:rPr>
        <w:tab/>
        <w:t>" 20</w:t>
      </w:r>
      <w:r w:rsidRPr="005253BC">
        <w:rPr>
          <w:rFonts w:ascii="GHEA Grapalat" w:hAnsi="GHEA Grapalat"/>
        </w:rPr>
        <w:tab/>
        <w:t>г.</w:t>
      </w:r>
    </w:p>
    <w:p w:rsidR="00781AD4" w:rsidRPr="005253BC" w:rsidRDefault="00781AD4" w:rsidP="00781AD4">
      <w:pPr>
        <w:pStyle w:val="af4"/>
        <w:widowControl w:val="0"/>
        <w:spacing w:before="0" w:beforeAutospacing="0" w:after="160" w:afterAutospacing="0"/>
        <w:ind w:firstLine="567"/>
        <w:rPr>
          <w:rFonts w:ascii="GHEA Grapalat" w:hAnsi="GHEA Grapalat"/>
          <w:color w:val="000000"/>
          <w:sz w:val="20"/>
          <w:szCs w:val="20"/>
        </w:rPr>
      </w:pPr>
      <w:r w:rsidRPr="005253BC">
        <w:rPr>
          <w:rFonts w:ascii="GHEA Grapalat" w:hAnsi="GHEA Grapalat"/>
          <w:color w:val="000000"/>
          <w:sz w:val="20"/>
          <w:szCs w:val="20"/>
        </w:rPr>
        <w:t>Наименование договора (далее — Договор) _____________________________</w:t>
      </w:r>
    </w:p>
    <w:p w:rsidR="00781AD4" w:rsidRPr="005253BC" w:rsidRDefault="00781AD4" w:rsidP="00781AD4">
      <w:pPr>
        <w:pStyle w:val="af4"/>
        <w:widowControl w:val="0"/>
        <w:tabs>
          <w:tab w:val="left" w:pos="8789"/>
        </w:tabs>
        <w:spacing w:before="0" w:beforeAutospacing="0" w:after="160" w:afterAutospacing="0"/>
        <w:ind w:firstLine="567"/>
        <w:rPr>
          <w:rFonts w:ascii="GHEA Grapalat" w:hAnsi="GHEA Grapalat"/>
          <w:color w:val="000000"/>
          <w:sz w:val="20"/>
          <w:szCs w:val="20"/>
        </w:rPr>
      </w:pPr>
      <w:r w:rsidRPr="005253BC">
        <w:rPr>
          <w:rFonts w:ascii="GHEA Grapalat" w:hAnsi="GHEA Grapalat"/>
          <w:color w:val="000000"/>
          <w:sz w:val="20"/>
          <w:szCs w:val="20"/>
        </w:rPr>
        <w:t>Дата заключения Договора "_________" "_____________________" 20</w:t>
      </w:r>
      <w:r w:rsidRPr="005253BC">
        <w:rPr>
          <w:rFonts w:ascii="GHEA Grapalat" w:hAnsi="GHEA Grapalat"/>
          <w:color w:val="000000"/>
          <w:sz w:val="20"/>
          <w:szCs w:val="20"/>
        </w:rPr>
        <w:tab/>
        <w:t>г.</w:t>
      </w:r>
    </w:p>
    <w:p w:rsidR="00781AD4" w:rsidRPr="005253BC" w:rsidRDefault="00781AD4" w:rsidP="00781AD4">
      <w:pPr>
        <w:pStyle w:val="af4"/>
        <w:widowControl w:val="0"/>
        <w:spacing w:before="0" w:beforeAutospacing="0" w:after="160" w:afterAutospacing="0"/>
        <w:ind w:firstLine="567"/>
        <w:rPr>
          <w:rFonts w:ascii="GHEA Grapalat" w:hAnsi="GHEA Grapalat"/>
          <w:color w:val="000000"/>
          <w:sz w:val="20"/>
          <w:szCs w:val="20"/>
        </w:rPr>
      </w:pPr>
      <w:r w:rsidRPr="005253BC">
        <w:rPr>
          <w:rFonts w:ascii="GHEA Grapalat" w:hAnsi="GHEA Grapalat"/>
          <w:color w:val="000000"/>
          <w:sz w:val="20"/>
          <w:szCs w:val="20"/>
        </w:rPr>
        <w:t>Номер Договора _____________________________________________________</w:t>
      </w:r>
    </w:p>
    <w:p w:rsidR="00781AD4" w:rsidRPr="005253BC" w:rsidRDefault="00781AD4" w:rsidP="00781AD4">
      <w:pPr>
        <w:widowControl w:val="0"/>
        <w:tabs>
          <w:tab w:val="left" w:pos="6804"/>
          <w:tab w:val="left" w:pos="7938"/>
          <w:tab w:val="left" w:pos="8647"/>
          <w:tab w:val="left" w:pos="8789"/>
        </w:tabs>
        <w:spacing w:after="160"/>
        <w:ind w:firstLine="567"/>
        <w:jc w:val="both"/>
        <w:rPr>
          <w:rFonts w:ascii="GHEA Grapalat" w:hAnsi="GHEA Grapalat"/>
          <w:color w:val="000000"/>
          <w:sz w:val="20"/>
          <w:szCs w:val="20"/>
        </w:rPr>
      </w:pPr>
      <w:r w:rsidRPr="005253BC">
        <w:rPr>
          <w:rFonts w:ascii="GHEA Grapalat" w:hAnsi="GHEA Grapalat"/>
          <w:color w:val="000000"/>
          <w:sz w:val="20"/>
          <w:szCs w:val="20"/>
        </w:rPr>
        <w:t>Заказчик и сторона Договора, принимая за основание относящийся к исполнению договора счет-фактуру N ___ , выписанный "</w:t>
      </w:r>
      <w:r w:rsidRPr="005253BC">
        <w:rPr>
          <w:rFonts w:ascii="GHEA Grapalat" w:hAnsi="GHEA Grapalat"/>
          <w:color w:val="000000"/>
          <w:sz w:val="20"/>
          <w:szCs w:val="20"/>
        </w:rPr>
        <w:tab/>
        <w:t>" "</w:t>
      </w:r>
      <w:r w:rsidRPr="005253BC">
        <w:rPr>
          <w:rFonts w:ascii="GHEA Grapalat" w:hAnsi="GHEA Grapalat"/>
          <w:color w:val="000000"/>
          <w:sz w:val="20"/>
          <w:szCs w:val="20"/>
        </w:rPr>
        <w:tab/>
        <w:t>" 20</w:t>
      </w:r>
      <w:r w:rsidRPr="005253BC">
        <w:rPr>
          <w:rFonts w:ascii="GHEA Grapalat" w:hAnsi="GHEA Grapalat"/>
          <w:color w:val="000000"/>
          <w:sz w:val="20"/>
          <w:szCs w:val="20"/>
        </w:rPr>
        <w:tab/>
        <w:t>г., составили настоящий акт о следующем:</w:t>
      </w:r>
    </w:p>
    <w:p w:rsidR="00781AD4" w:rsidRPr="005253BC" w:rsidRDefault="00781AD4" w:rsidP="00781AD4">
      <w:pPr>
        <w:widowControl w:val="0"/>
        <w:spacing w:after="160"/>
        <w:ind w:firstLine="567"/>
        <w:jc w:val="both"/>
        <w:rPr>
          <w:rFonts w:ascii="GHEA Grapalat" w:hAnsi="GHEA Grapalat"/>
          <w:iCs/>
          <w:color w:val="000000"/>
          <w:sz w:val="20"/>
          <w:szCs w:val="20"/>
        </w:rPr>
      </w:pPr>
      <w:r w:rsidRPr="005253BC">
        <w:rPr>
          <w:rFonts w:ascii="GHEA Grapalat" w:hAnsi="GHEA Grapalat"/>
          <w:color w:val="000000"/>
          <w:sz w:val="20"/>
          <w:szCs w:val="2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781AD4" w:rsidRPr="005253BC" w:rsidTr="003015A3">
        <w:trPr>
          <w:trHeight w:val="345"/>
          <w:jc w:val="center"/>
        </w:trPr>
        <w:tc>
          <w:tcPr>
            <w:tcW w:w="379" w:type="dxa"/>
            <w:vMerge w:val="restart"/>
            <w:shd w:val="clear" w:color="auto" w:fill="auto"/>
            <w:vAlign w:val="center"/>
          </w:tcPr>
          <w:p w:rsidR="00781AD4" w:rsidRPr="005253BC" w:rsidRDefault="00781AD4" w:rsidP="003015A3">
            <w:pPr>
              <w:pStyle w:val="af4"/>
              <w:widowControl w:val="0"/>
              <w:spacing w:before="0" w:beforeAutospacing="0" w:after="160" w:afterAutospacing="0" w:line="360" w:lineRule="auto"/>
              <w:ind w:firstLine="567"/>
              <w:jc w:val="center"/>
              <w:rPr>
                <w:rFonts w:ascii="GHEA Grapalat" w:hAnsi="GHEA Grapalat"/>
                <w:sz w:val="20"/>
                <w:szCs w:val="20"/>
              </w:rPr>
            </w:pPr>
            <w:r w:rsidRPr="005253BC">
              <w:rPr>
                <w:rFonts w:ascii="GHEA Grapalat" w:hAnsi="GHEA Grapalat"/>
                <w:sz w:val="20"/>
                <w:szCs w:val="20"/>
              </w:rPr>
              <w:t>№</w:t>
            </w:r>
          </w:p>
        </w:tc>
        <w:tc>
          <w:tcPr>
            <w:tcW w:w="11014" w:type="dxa"/>
            <w:gridSpan w:val="8"/>
            <w:shd w:val="clear" w:color="auto" w:fill="auto"/>
            <w:vAlign w:val="center"/>
          </w:tcPr>
          <w:p w:rsidR="00781AD4" w:rsidRPr="005253BC" w:rsidRDefault="00781AD4" w:rsidP="00301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5253BC">
              <w:rPr>
                <w:rFonts w:ascii="GHEA Grapalat" w:hAnsi="GHEA Grapalat"/>
                <w:sz w:val="20"/>
                <w:szCs w:val="20"/>
              </w:rPr>
              <w:t>Выполненные работы</w:t>
            </w:r>
          </w:p>
        </w:tc>
      </w:tr>
      <w:tr w:rsidR="00781AD4" w:rsidRPr="005253BC" w:rsidTr="003015A3">
        <w:trPr>
          <w:trHeight w:val="152"/>
          <w:jc w:val="center"/>
        </w:trPr>
        <w:tc>
          <w:tcPr>
            <w:tcW w:w="379" w:type="dxa"/>
            <w:vMerge/>
            <w:shd w:val="clear" w:color="auto" w:fill="auto"/>
          </w:tcPr>
          <w:p w:rsidR="00781AD4" w:rsidRPr="005253BC" w:rsidRDefault="00781AD4" w:rsidP="003015A3">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vMerge w:val="restart"/>
            <w:shd w:val="clear" w:color="auto" w:fill="auto"/>
            <w:vAlign w:val="center"/>
          </w:tcPr>
          <w:p w:rsidR="00781AD4" w:rsidRPr="005253BC" w:rsidRDefault="00781AD4" w:rsidP="003015A3">
            <w:pPr>
              <w:pStyle w:val="af4"/>
              <w:widowControl w:val="0"/>
              <w:spacing w:before="0" w:beforeAutospacing="0" w:after="120" w:afterAutospacing="0"/>
              <w:ind w:left="-82" w:right="-118"/>
              <w:jc w:val="center"/>
              <w:rPr>
                <w:rFonts w:ascii="GHEA Grapalat" w:hAnsi="GHEA Grapalat"/>
                <w:sz w:val="20"/>
                <w:szCs w:val="20"/>
              </w:rPr>
            </w:pPr>
            <w:r w:rsidRPr="005253BC">
              <w:rPr>
                <w:rFonts w:ascii="GHEA Grapalat" w:hAnsi="GHEA Grapalat"/>
                <w:sz w:val="20"/>
                <w:szCs w:val="20"/>
              </w:rPr>
              <w:t>наименование</w:t>
            </w:r>
          </w:p>
        </w:tc>
        <w:tc>
          <w:tcPr>
            <w:tcW w:w="1533" w:type="dxa"/>
            <w:vMerge w:val="restart"/>
            <w:shd w:val="clear" w:color="auto" w:fill="auto"/>
            <w:vAlign w:val="center"/>
          </w:tcPr>
          <w:p w:rsidR="00781AD4" w:rsidRPr="005253BC" w:rsidRDefault="00781AD4" w:rsidP="003015A3">
            <w:pPr>
              <w:pStyle w:val="af4"/>
              <w:widowControl w:val="0"/>
              <w:spacing w:before="0" w:beforeAutospacing="0" w:after="120" w:afterAutospacing="0"/>
              <w:ind w:left="-82" w:right="-118"/>
              <w:jc w:val="center"/>
              <w:rPr>
                <w:rFonts w:ascii="GHEA Grapalat" w:hAnsi="GHEA Grapalat"/>
                <w:sz w:val="20"/>
                <w:szCs w:val="20"/>
              </w:rPr>
            </w:pPr>
            <w:r w:rsidRPr="005253BC">
              <w:rPr>
                <w:rFonts w:ascii="GHEA Grapalat" w:hAnsi="GHEA Grapalat"/>
                <w:sz w:val="20"/>
                <w:szCs w:val="20"/>
              </w:rPr>
              <w:t>краткое изложение технической характеристики</w:t>
            </w:r>
          </w:p>
        </w:tc>
        <w:tc>
          <w:tcPr>
            <w:tcW w:w="3103" w:type="dxa"/>
            <w:gridSpan w:val="2"/>
            <w:shd w:val="clear" w:color="auto" w:fill="auto"/>
            <w:vAlign w:val="center"/>
          </w:tcPr>
          <w:p w:rsidR="00781AD4" w:rsidRPr="005253BC" w:rsidRDefault="00781AD4" w:rsidP="003015A3">
            <w:pPr>
              <w:pStyle w:val="af4"/>
              <w:widowControl w:val="0"/>
              <w:spacing w:before="0" w:beforeAutospacing="0" w:after="120" w:afterAutospacing="0"/>
              <w:ind w:left="-82" w:right="-118"/>
              <w:jc w:val="center"/>
              <w:rPr>
                <w:rFonts w:ascii="GHEA Grapalat" w:hAnsi="GHEA Grapalat"/>
                <w:sz w:val="20"/>
                <w:szCs w:val="20"/>
              </w:rPr>
            </w:pPr>
            <w:r w:rsidRPr="005253BC">
              <w:rPr>
                <w:rFonts w:ascii="GHEA Grapalat" w:hAnsi="GHEA Grapalat"/>
                <w:sz w:val="20"/>
                <w:szCs w:val="20"/>
              </w:rPr>
              <w:t>количественный показатель</w:t>
            </w:r>
          </w:p>
        </w:tc>
        <w:tc>
          <w:tcPr>
            <w:tcW w:w="3167" w:type="dxa"/>
            <w:gridSpan w:val="2"/>
            <w:shd w:val="clear" w:color="auto" w:fill="auto"/>
            <w:vAlign w:val="center"/>
          </w:tcPr>
          <w:p w:rsidR="00781AD4" w:rsidRPr="005253BC" w:rsidRDefault="00781AD4" w:rsidP="003015A3">
            <w:pPr>
              <w:pStyle w:val="af4"/>
              <w:widowControl w:val="0"/>
              <w:spacing w:before="0" w:beforeAutospacing="0" w:after="120" w:afterAutospacing="0"/>
              <w:ind w:left="-82" w:right="-118"/>
              <w:jc w:val="center"/>
              <w:rPr>
                <w:rFonts w:ascii="GHEA Grapalat" w:hAnsi="GHEA Grapalat"/>
                <w:sz w:val="20"/>
                <w:szCs w:val="20"/>
              </w:rPr>
            </w:pPr>
            <w:r w:rsidRPr="005253BC">
              <w:rPr>
                <w:rFonts w:ascii="GHEA Grapalat" w:hAnsi="GHEA Grapalat"/>
                <w:sz w:val="20"/>
                <w:szCs w:val="20"/>
              </w:rPr>
              <w:t>срок исполнения</w:t>
            </w:r>
          </w:p>
        </w:tc>
        <w:tc>
          <w:tcPr>
            <w:tcW w:w="1087" w:type="dxa"/>
            <w:vMerge w:val="restart"/>
            <w:shd w:val="clear" w:color="auto" w:fill="auto"/>
            <w:vAlign w:val="center"/>
          </w:tcPr>
          <w:p w:rsidR="00781AD4" w:rsidRPr="005253BC" w:rsidRDefault="00781AD4" w:rsidP="003015A3">
            <w:pPr>
              <w:pStyle w:val="af4"/>
              <w:widowControl w:val="0"/>
              <w:spacing w:before="0" w:beforeAutospacing="0" w:after="120" w:afterAutospacing="0"/>
              <w:ind w:left="-82" w:right="-118"/>
              <w:jc w:val="center"/>
              <w:rPr>
                <w:rFonts w:ascii="GHEA Grapalat" w:hAnsi="GHEA Grapalat"/>
                <w:sz w:val="20"/>
                <w:szCs w:val="20"/>
              </w:rPr>
            </w:pPr>
            <w:r w:rsidRPr="005253BC">
              <w:rPr>
                <w:rFonts w:ascii="GHEA Grapalat" w:hAnsi="GHEA Grapalat"/>
                <w:sz w:val="20"/>
                <w:szCs w:val="20"/>
              </w:rPr>
              <w:t xml:space="preserve">сумма, подлежащая уплате (тыс. </w:t>
            </w:r>
            <w:proofErr w:type="spellStart"/>
            <w:r w:rsidRPr="005253BC">
              <w:rPr>
                <w:rFonts w:ascii="GHEA Grapalat" w:hAnsi="GHEA Grapalat"/>
                <w:sz w:val="20"/>
                <w:szCs w:val="20"/>
              </w:rPr>
              <w:t>драмов</w:t>
            </w:r>
            <w:proofErr w:type="spellEnd"/>
            <w:r w:rsidRPr="005253BC">
              <w:rPr>
                <w:rFonts w:ascii="GHEA Grapalat" w:hAnsi="GHEA Grapalat"/>
                <w:sz w:val="20"/>
                <w:szCs w:val="20"/>
              </w:rPr>
              <w:t>)</w:t>
            </w:r>
          </w:p>
        </w:tc>
        <w:tc>
          <w:tcPr>
            <w:tcW w:w="876" w:type="dxa"/>
            <w:vMerge w:val="restart"/>
            <w:shd w:val="clear" w:color="auto" w:fill="auto"/>
            <w:vAlign w:val="center"/>
          </w:tcPr>
          <w:p w:rsidR="00781AD4" w:rsidRPr="005253BC" w:rsidRDefault="00781AD4" w:rsidP="003015A3">
            <w:pPr>
              <w:pStyle w:val="af4"/>
              <w:widowControl w:val="0"/>
              <w:spacing w:before="0" w:beforeAutospacing="0" w:after="120" w:afterAutospacing="0"/>
              <w:ind w:left="-82" w:right="-118"/>
              <w:jc w:val="center"/>
              <w:rPr>
                <w:rFonts w:ascii="GHEA Grapalat" w:hAnsi="GHEA Grapalat"/>
                <w:sz w:val="20"/>
                <w:szCs w:val="20"/>
              </w:rPr>
            </w:pPr>
            <w:r w:rsidRPr="005253BC">
              <w:rPr>
                <w:rFonts w:ascii="GHEA Grapalat" w:hAnsi="GHEA Grapalat"/>
                <w:sz w:val="20"/>
                <w:szCs w:val="20"/>
              </w:rPr>
              <w:t>срок оплаты (по графику оплаты)</w:t>
            </w:r>
          </w:p>
        </w:tc>
      </w:tr>
      <w:tr w:rsidR="00781AD4" w:rsidRPr="005253BC" w:rsidTr="003015A3">
        <w:trPr>
          <w:trHeight w:val="152"/>
          <w:jc w:val="center"/>
        </w:trPr>
        <w:tc>
          <w:tcPr>
            <w:tcW w:w="379" w:type="dxa"/>
            <w:vMerge/>
            <w:tcBorders>
              <w:bottom w:val="single" w:sz="4" w:space="0" w:color="auto"/>
            </w:tcBorders>
            <w:shd w:val="clear" w:color="auto" w:fill="auto"/>
          </w:tcPr>
          <w:p w:rsidR="00781AD4" w:rsidRPr="005253BC" w:rsidRDefault="00781AD4" w:rsidP="003015A3">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vMerge/>
            <w:tcBorders>
              <w:bottom w:val="single" w:sz="4" w:space="0" w:color="auto"/>
            </w:tcBorders>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vMerge/>
            <w:tcBorders>
              <w:bottom w:val="single" w:sz="4" w:space="0" w:color="auto"/>
            </w:tcBorders>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tcBorders>
              <w:bottom w:val="single" w:sz="4" w:space="0" w:color="auto"/>
            </w:tcBorders>
            <w:shd w:val="clear" w:color="auto" w:fill="auto"/>
            <w:vAlign w:val="center"/>
          </w:tcPr>
          <w:p w:rsidR="00781AD4" w:rsidRPr="005253BC" w:rsidRDefault="00781AD4" w:rsidP="003015A3">
            <w:pPr>
              <w:pStyle w:val="af4"/>
              <w:widowControl w:val="0"/>
              <w:tabs>
                <w:tab w:val="left" w:pos="916"/>
              </w:tabs>
              <w:spacing w:before="0" w:beforeAutospacing="0" w:after="120" w:afterAutospacing="0"/>
              <w:ind w:left="-105" w:right="-72"/>
              <w:jc w:val="center"/>
              <w:rPr>
                <w:rFonts w:ascii="GHEA Grapalat" w:hAnsi="GHEA Grapalat"/>
                <w:sz w:val="20"/>
                <w:szCs w:val="20"/>
              </w:rPr>
            </w:pPr>
            <w:r w:rsidRPr="005253BC">
              <w:rPr>
                <w:rFonts w:ascii="GHEA Grapalat" w:hAnsi="GHEA Grapalat"/>
                <w:sz w:val="20"/>
                <w:szCs w:val="20"/>
              </w:rPr>
              <w:t>по графику закупки, утвержденному Договором</w:t>
            </w:r>
          </w:p>
        </w:tc>
        <w:tc>
          <w:tcPr>
            <w:tcW w:w="1188" w:type="dxa"/>
            <w:tcBorders>
              <w:bottom w:val="single" w:sz="4" w:space="0" w:color="auto"/>
            </w:tcBorders>
            <w:shd w:val="clear" w:color="auto" w:fill="auto"/>
            <w:vAlign w:val="center"/>
          </w:tcPr>
          <w:p w:rsidR="00781AD4" w:rsidRPr="005253BC" w:rsidRDefault="00781AD4" w:rsidP="003015A3">
            <w:pPr>
              <w:pStyle w:val="af4"/>
              <w:widowControl w:val="0"/>
              <w:tabs>
                <w:tab w:val="left" w:pos="916"/>
              </w:tabs>
              <w:spacing w:before="0" w:beforeAutospacing="0" w:after="120" w:afterAutospacing="0"/>
              <w:ind w:left="-105" w:right="-72"/>
              <w:jc w:val="center"/>
              <w:rPr>
                <w:rFonts w:ascii="GHEA Grapalat" w:hAnsi="GHEA Grapalat"/>
                <w:sz w:val="20"/>
                <w:szCs w:val="20"/>
              </w:rPr>
            </w:pPr>
            <w:r w:rsidRPr="005253BC">
              <w:rPr>
                <w:rFonts w:ascii="GHEA Grapalat" w:hAnsi="GHEA Grapalat"/>
                <w:sz w:val="20"/>
                <w:szCs w:val="20"/>
              </w:rPr>
              <w:t>фактический</w:t>
            </w:r>
          </w:p>
        </w:tc>
        <w:tc>
          <w:tcPr>
            <w:tcW w:w="1960" w:type="dxa"/>
            <w:tcBorders>
              <w:bottom w:val="single" w:sz="4" w:space="0" w:color="auto"/>
            </w:tcBorders>
            <w:shd w:val="clear" w:color="auto" w:fill="auto"/>
            <w:vAlign w:val="center"/>
          </w:tcPr>
          <w:p w:rsidR="00781AD4" w:rsidRPr="005253BC" w:rsidRDefault="00781AD4" w:rsidP="003015A3">
            <w:pPr>
              <w:pStyle w:val="af4"/>
              <w:widowControl w:val="0"/>
              <w:tabs>
                <w:tab w:val="left" w:pos="916"/>
              </w:tabs>
              <w:spacing w:before="0" w:beforeAutospacing="0" w:after="120" w:afterAutospacing="0"/>
              <w:ind w:left="-105" w:right="-72"/>
              <w:jc w:val="center"/>
              <w:rPr>
                <w:rFonts w:ascii="GHEA Grapalat" w:hAnsi="GHEA Grapalat"/>
                <w:sz w:val="20"/>
                <w:szCs w:val="20"/>
              </w:rPr>
            </w:pPr>
            <w:r w:rsidRPr="005253BC">
              <w:rPr>
                <w:rFonts w:ascii="GHEA Grapalat" w:hAnsi="GHEA Grapalat"/>
                <w:sz w:val="20"/>
                <w:szCs w:val="20"/>
              </w:rPr>
              <w:t>по графику закупки, утвержденному Договором</w:t>
            </w:r>
          </w:p>
        </w:tc>
        <w:tc>
          <w:tcPr>
            <w:tcW w:w="1207" w:type="dxa"/>
            <w:tcBorders>
              <w:bottom w:val="single" w:sz="4" w:space="0" w:color="auto"/>
            </w:tcBorders>
            <w:shd w:val="clear" w:color="auto" w:fill="auto"/>
            <w:vAlign w:val="center"/>
          </w:tcPr>
          <w:p w:rsidR="00781AD4" w:rsidRPr="005253BC" w:rsidRDefault="00781AD4" w:rsidP="003015A3">
            <w:pPr>
              <w:pStyle w:val="af4"/>
              <w:widowControl w:val="0"/>
              <w:tabs>
                <w:tab w:val="left" w:pos="916"/>
              </w:tabs>
              <w:spacing w:before="0" w:beforeAutospacing="0" w:after="120" w:afterAutospacing="0"/>
              <w:ind w:left="-105" w:right="-72"/>
              <w:jc w:val="center"/>
              <w:rPr>
                <w:rFonts w:ascii="GHEA Grapalat" w:hAnsi="GHEA Grapalat"/>
                <w:sz w:val="20"/>
                <w:szCs w:val="20"/>
              </w:rPr>
            </w:pPr>
            <w:r w:rsidRPr="005253BC">
              <w:rPr>
                <w:rFonts w:ascii="GHEA Grapalat" w:hAnsi="GHEA Grapalat"/>
                <w:sz w:val="20"/>
                <w:szCs w:val="20"/>
              </w:rPr>
              <w:t>фактический</w:t>
            </w:r>
          </w:p>
        </w:tc>
        <w:tc>
          <w:tcPr>
            <w:tcW w:w="1087" w:type="dxa"/>
            <w:vMerge/>
            <w:tcBorders>
              <w:bottom w:val="single" w:sz="4" w:space="0" w:color="auto"/>
            </w:tcBorders>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vMerge/>
            <w:tcBorders>
              <w:bottom w:val="single" w:sz="4" w:space="0" w:color="auto"/>
            </w:tcBorders>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r>
      <w:tr w:rsidR="00781AD4" w:rsidRPr="005253BC" w:rsidTr="003015A3">
        <w:trPr>
          <w:trHeight w:val="515"/>
          <w:jc w:val="center"/>
        </w:trPr>
        <w:tc>
          <w:tcPr>
            <w:tcW w:w="379" w:type="dxa"/>
            <w:shd w:val="clear" w:color="auto" w:fill="auto"/>
            <w:vAlign w:val="center"/>
          </w:tcPr>
          <w:p w:rsidR="00781AD4" w:rsidRPr="005253BC" w:rsidRDefault="00781AD4" w:rsidP="003015A3">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188" w:type="dxa"/>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960" w:type="dxa"/>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207" w:type="dxa"/>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087" w:type="dxa"/>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shd w:val="clear" w:color="auto" w:fill="auto"/>
            <w:vAlign w:val="center"/>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r>
      <w:tr w:rsidR="00781AD4" w:rsidRPr="005253BC" w:rsidTr="003015A3">
        <w:trPr>
          <w:trHeight w:val="515"/>
          <w:jc w:val="center"/>
        </w:trPr>
        <w:tc>
          <w:tcPr>
            <w:tcW w:w="379" w:type="dxa"/>
            <w:shd w:val="clear" w:color="auto" w:fill="auto"/>
          </w:tcPr>
          <w:p w:rsidR="00781AD4" w:rsidRPr="005253BC" w:rsidRDefault="00781AD4" w:rsidP="003015A3">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shd w:val="clear" w:color="auto" w:fill="auto"/>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shd w:val="clear" w:color="auto" w:fill="auto"/>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shd w:val="clear" w:color="auto" w:fill="auto"/>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188" w:type="dxa"/>
            <w:shd w:val="clear" w:color="auto" w:fill="auto"/>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960" w:type="dxa"/>
            <w:shd w:val="clear" w:color="auto" w:fill="auto"/>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207" w:type="dxa"/>
            <w:shd w:val="clear" w:color="auto" w:fill="auto"/>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1087" w:type="dxa"/>
            <w:shd w:val="clear" w:color="auto" w:fill="auto"/>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shd w:val="clear" w:color="auto" w:fill="auto"/>
          </w:tcPr>
          <w:p w:rsidR="00781AD4" w:rsidRPr="005253BC" w:rsidRDefault="00781AD4" w:rsidP="003015A3">
            <w:pPr>
              <w:pStyle w:val="af4"/>
              <w:widowControl w:val="0"/>
              <w:tabs>
                <w:tab w:val="left" w:pos="916"/>
              </w:tabs>
              <w:spacing w:before="0" w:beforeAutospacing="0" w:after="120" w:afterAutospacing="0"/>
              <w:jc w:val="center"/>
              <w:rPr>
                <w:rFonts w:ascii="GHEA Grapalat" w:hAnsi="GHEA Grapalat"/>
                <w:sz w:val="20"/>
                <w:szCs w:val="20"/>
              </w:rPr>
            </w:pPr>
          </w:p>
        </w:tc>
      </w:tr>
    </w:tbl>
    <w:p w:rsidR="00781AD4" w:rsidRPr="005253BC" w:rsidRDefault="00781AD4" w:rsidP="00781AD4">
      <w:pPr>
        <w:widowControl w:val="0"/>
        <w:spacing w:after="160" w:line="360" w:lineRule="auto"/>
        <w:ind w:firstLine="567"/>
        <w:jc w:val="both"/>
        <w:rPr>
          <w:rFonts w:ascii="GHEA Grapalat" w:hAnsi="GHEA Grapalat"/>
          <w:iCs/>
          <w:snapToGrid w:val="0"/>
          <w:color w:val="000000"/>
          <w:sz w:val="16"/>
          <w:szCs w:val="16"/>
        </w:rPr>
      </w:pPr>
      <w:proofErr w:type="gramStart"/>
      <w:r w:rsidRPr="005253BC">
        <w:rPr>
          <w:rFonts w:ascii="GHEA Grapalat" w:hAnsi="GHEA Grapalat"/>
          <w:sz w:val="16"/>
          <w:szCs w:val="16"/>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roofErr w:type="gramEnd"/>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81AD4" w:rsidRPr="005253BC" w:rsidTr="003015A3">
        <w:trPr>
          <w:trHeight w:val="266"/>
          <w:tblCellSpacing w:w="7" w:type="dxa"/>
          <w:jc w:val="center"/>
        </w:trPr>
        <w:tc>
          <w:tcPr>
            <w:tcW w:w="0" w:type="auto"/>
            <w:vAlign w:val="center"/>
          </w:tcPr>
          <w:p w:rsidR="00781AD4" w:rsidRPr="005253BC" w:rsidRDefault="00781AD4" w:rsidP="003015A3">
            <w:pPr>
              <w:widowControl w:val="0"/>
              <w:spacing w:after="160"/>
              <w:jc w:val="center"/>
              <w:rPr>
                <w:rFonts w:ascii="GHEA Grapalat" w:hAnsi="GHEA Grapalat"/>
                <w:iCs/>
                <w:color w:val="000000"/>
                <w:sz w:val="20"/>
                <w:szCs w:val="20"/>
              </w:rPr>
            </w:pPr>
            <w:r w:rsidRPr="005253BC">
              <w:rPr>
                <w:rFonts w:ascii="GHEA Grapalat" w:hAnsi="GHEA Grapalat"/>
                <w:color w:val="000000"/>
                <w:sz w:val="20"/>
                <w:szCs w:val="20"/>
              </w:rPr>
              <w:t xml:space="preserve">Работу сдал </w:t>
            </w:r>
          </w:p>
        </w:tc>
        <w:tc>
          <w:tcPr>
            <w:tcW w:w="0" w:type="auto"/>
            <w:vAlign w:val="center"/>
          </w:tcPr>
          <w:p w:rsidR="00781AD4" w:rsidRPr="005253BC" w:rsidRDefault="00781AD4" w:rsidP="003015A3">
            <w:pPr>
              <w:widowControl w:val="0"/>
              <w:spacing w:after="160"/>
              <w:jc w:val="center"/>
              <w:rPr>
                <w:rFonts w:ascii="GHEA Grapalat" w:hAnsi="GHEA Grapalat"/>
                <w:iCs/>
                <w:color w:val="000000"/>
                <w:sz w:val="20"/>
                <w:szCs w:val="20"/>
              </w:rPr>
            </w:pPr>
            <w:r w:rsidRPr="005253BC">
              <w:rPr>
                <w:rFonts w:ascii="GHEA Grapalat" w:hAnsi="GHEA Grapalat"/>
                <w:color w:val="000000"/>
                <w:sz w:val="20"/>
                <w:szCs w:val="20"/>
              </w:rPr>
              <w:t>Работу принял</w:t>
            </w:r>
          </w:p>
        </w:tc>
      </w:tr>
      <w:tr w:rsidR="00781AD4" w:rsidRPr="005253BC" w:rsidTr="003015A3">
        <w:trPr>
          <w:trHeight w:val="984"/>
          <w:tblCellSpacing w:w="7" w:type="dxa"/>
          <w:jc w:val="center"/>
        </w:trPr>
        <w:tc>
          <w:tcPr>
            <w:tcW w:w="0" w:type="auto"/>
            <w:vAlign w:val="center"/>
          </w:tcPr>
          <w:p w:rsidR="00781AD4" w:rsidRPr="005253BC" w:rsidRDefault="00781AD4" w:rsidP="003015A3">
            <w:pPr>
              <w:widowControl w:val="0"/>
              <w:jc w:val="center"/>
              <w:rPr>
                <w:rFonts w:ascii="GHEA Grapalat" w:hAnsi="GHEA Grapalat"/>
                <w:iCs/>
                <w:sz w:val="20"/>
                <w:szCs w:val="20"/>
                <w:lang w:val="en-US"/>
              </w:rPr>
            </w:pPr>
            <w:r w:rsidRPr="005253BC">
              <w:rPr>
                <w:rFonts w:ascii="GHEA Grapalat" w:hAnsi="GHEA Grapalat"/>
                <w:sz w:val="20"/>
                <w:szCs w:val="20"/>
              </w:rPr>
              <w:t>___________________________</w:t>
            </w:r>
          </w:p>
          <w:p w:rsidR="00781AD4" w:rsidRPr="005253BC" w:rsidRDefault="00781AD4" w:rsidP="003015A3">
            <w:pPr>
              <w:widowControl w:val="0"/>
              <w:spacing w:after="160"/>
              <w:jc w:val="center"/>
              <w:rPr>
                <w:rFonts w:ascii="GHEA Grapalat" w:hAnsi="GHEA Grapalat"/>
                <w:iCs/>
                <w:sz w:val="20"/>
                <w:szCs w:val="20"/>
                <w:vertAlign w:val="superscript"/>
              </w:rPr>
            </w:pPr>
            <w:r w:rsidRPr="005253BC">
              <w:rPr>
                <w:rFonts w:ascii="GHEA Grapalat" w:hAnsi="GHEA Grapalat"/>
                <w:sz w:val="20"/>
                <w:szCs w:val="20"/>
                <w:vertAlign w:val="superscript"/>
              </w:rPr>
              <w:t xml:space="preserve">подпись </w:t>
            </w:r>
          </w:p>
        </w:tc>
        <w:tc>
          <w:tcPr>
            <w:tcW w:w="0" w:type="auto"/>
            <w:vAlign w:val="center"/>
          </w:tcPr>
          <w:p w:rsidR="00781AD4" w:rsidRPr="005253BC" w:rsidRDefault="00781AD4" w:rsidP="003015A3">
            <w:pPr>
              <w:widowControl w:val="0"/>
              <w:jc w:val="center"/>
              <w:rPr>
                <w:rFonts w:ascii="GHEA Grapalat" w:hAnsi="GHEA Grapalat"/>
                <w:iCs/>
                <w:sz w:val="20"/>
                <w:szCs w:val="20"/>
              </w:rPr>
            </w:pPr>
            <w:r w:rsidRPr="005253BC">
              <w:rPr>
                <w:rFonts w:ascii="GHEA Grapalat" w:hAnsi="GHEA Grapalat"/>
                <w:sz w:val="20"/>
                <w:szCs w:val="20"/>
              </w:rPr>
              <w:t>___________________________</w:t>
            </w:r>
          </w:p>
          <w:p w:rsidR="00781AD4" w:rsidRPr="005253BC" w:rsidRDefault="00781AD4" w:rsidP="003015A3">
            <w:pPr>
              <w:widowControl w:val="0"/>
              <w:spacing w:after="160"/>
              <w:jc w:val="center"/>
              <w:rPr>
                <w:rFonts w:ascii="GHEA Grapalat" w:hAnsi="GHEA Grapalat"/>
                <w:iCs/>
                <w:sz w:val="20"/>
                <w:szCs w:val="20"/>
                <w:vertAlign w:val="superscript"/>
              </w:rPr>
            </w:pPr>
            <w:r w:rsidRPr="005253BC">
              <w:rPr>
                <w:rFonts w:ascii="GHEA Grapalat" w:hAnsi="GHEA Grapalat"/>
                <w:sz w:val="20"/>
                <w:szCs w:val="20"/>
                <w:vertAlign w:val="superscript"/>
              </w:rPr>
              <w:t xml:space="preserve">подпись </w:t>
            </w:r>
          </w:p>
        </w:tc>
      </w:tr>
      <w:tr w:rsidR="00781AD4" w:rsidRPr="005253BC" w:rsidTr="003015A3">
        <w:trPr>
          <w:trHeight w:val="503"/>
          <w:tblCellSpacing w:w="7" w:type="dxa"/>
          <w:jc w:val="center"/>
        </w:trPr>
        <w:tc>
          <w:tcPr>
            <w:tcW w:w="0" w:type="auto"/>
            <w:vAlign w:val="center"/>
          </w:tcPr>
          <w:p w:rsidR="00781AD4" w:rsidRPr="005253BC" w:rsidRDefault="00781AD4" w:rsidP="003015A3">
            <w:pPr>
              <w:widowControl w:val="0"/>
              <w:jc w:val="center"/>
              <w:rPr>
                <w:rFonts w:ascii="GHEA Grapalat" w:hAnsi="GHEA Grapalat"/>
                <w:iCs/>
                <w:sz w:val="20"/>
                <w:szCs w:val="20"/>
                <w:lang w:val="en-US"/>
              </w:rPr>
            </w:pPr>
            <w:r w:rsidRPr="005253BC">
              <w:rPr>
                <w:rFonts w:ascii="GHEA Grapalat" w:hAnsi="GHEA Grapalat"/>
                <w:sz w:val="20"/>
                <w:szCs w:val="20"/>
              </w:rPr>
              <w:t>___________________________</w:t>
            </w:r>
          </w:p>
          <w:p w:rsidR="00781AD4" w:rsidRPr="005253BC" w:rsidRDefault="00781AD4" w:rsidP="003015A3">
            <w:pPr>
              <w:widowControl w:val="0"/>
              <w:spacing w:after="160"/>
              <w:jc w:val="center"/>
              <w:rPr>
                <w:rFonts w:ascii="GHEA Grapalat" w:hAnsi="GHEA Grapalat"/>
                <w:iCs/>
                <w:sz w:val="20"/>
                <w:szCs w:val="20"/>
                <w:vertAlign w:val="superscript"/>
              </w:rPr>
            </w:pPr>
            <w:r w:rsidRPr="005253BC">
              <w:rPr>
                <w:rFonts w:ascii="GHEA Grapalat" w:hAnsi="GHEA Grapalat"/>
                <w:sz w:val="20"/>
                <w:szCs w:val="20"/>
                <w:vertAlign w:val="superscript"/>
              </w:rPr>
              <w:t>фамилия, имя</w:t>
            </w:r>
          </w:p>
        </w:tc>
        <w:tc>
          <w:tcPr>
            <w:tcW w:w="0" w:type="auto"/>
            <w:vAlign w:val="center"/>
          </w:tcPr>
          <w:p w:rsidR="00781AD4" w:rsidRPr="005253BC" w:rsidRDefault="00781AD4" w:rsidP="003015A3">
            <w:pPr>
              <w:widowControl w:val="0"/>
              <w:jc w:val="center"/>
              <w:rPr>
                <w:rFonts w:ascii="GHEA Grapalat" w:hAnsi="GHEA Grapalat"/>
                <w:iCs/>
                <w:sz w:val="20"/>
                <w:szCs w:val="20"/>
              </w:rPr>
            </w:pPr>
            <w:r w:rsidRPr="005253BC">
              <w:rPr>
                <w:rFonts w:ascii="GHEA Grapalat" w:hAnsi="GHEA Grapalat"/>
                <w:sz w:val="20"/>
                <w:szCs w:val="20"/>
              </w:rPr>
              <w:t>___________________________</w:t>
            </w:r>
          </w:p>
          <w:p w:rsidR="00781AD4" w:rsidRPr="005253BC" w:rsidRDefault="00781AD4" w:rsidP="003015A3">
            <w:pPr>
              <w:widowControl w:val="0"/>
              <w:spacing w:after="160"/>
              <w:jc w:val="center"/>
              <w:rPr>
                <w:rFonts w:ascii="GHEA Grapalat" w:hAnsi="GHEA Grapalat"/>
                <w:iCs/>
                <w:sz w:val="20"/>
                <w:szCs w:val="20"/>
                <w:vertAlign w:val="superscript"/>
              </w:rPr>
            </w:pPr>
            <w:r w:rsidRPr="005253BC">
              <w:rPr>
                <w:rFonts w:ascii="GHEA Grapalat" w:hAnsi="GHEA Grapalat"/>
                <w:sz w:val="20"/>
                <w:szCs w:val="20"/>
                <w:vertAlign w:val="superscript"/>
              </w:rPr>
              <w:t>фамилия, имя</w:t>
            </w:r>
          </w:p>
        </w:tc>
      </w:tr>
      <w:tr w:rsidR="00781AD4" w:rsidRPr="005253BC" w:rsidTr="003015A3">
        <w:trPr>
          <w:trHeight w:val="281"/>
          <w:tblCellSpacing w:w="7" w:type="dxa"/>
          <w:jc w:val="center"/>
        </w:trPr>
        <w:tc>
          <w:tcPr>
            <w:tcW w:w="0" w:type="auto"/>
            <w:vAlign w:val="center"/>
          </w:tcPr>
          <w:p w:rsidR="00781AD4" w:rsidRPr="005253BC" w:rsidRDefault="00781AD4" w:rsidP="003015A3">
            <w:pPr>
              <w:widowControl w:val="0"/>
              <w:spacing w:after="160" w:line="360" w:lineRule="auto"/>
              <w:jc w:val="center"/>
              <w:rPr>
                <w:rFonts w:ascii="GHEA Grapalat" w:hAnsi="GHEA Grapalat"/>
                <w:iCs/>
                <w:color w:val="000000"/>
                <w:sz w:val="20"/>
                <w:szCs w:val="20"/>
              </w:rPr>
            </w:pPr>
            <w:r w:rsidRPr="005253BC">
              <w:rPr>
                <w:rFonts w:ascii="GHEA Grapalat" w:hAnsi="GHEA Grapalat"/>
                <w:color w:val="000000"/>
                <w:sz w:val="20"/>
                <w:szCs w:val="20"/>
              </w:rPr>
              <w:t>М. П.</w:t>
            </w:r>
          </w:p>
        </w:tc>
        <w:tc>
          <w:tcPr>
            <w:tcW w:w="0" w:type="auto"/>
            <w:vAlign w:val="center"/>
          </w:tcPr>
          <w:p w:rsidR="00781AD4" w:rsidRPr="005253BC" w:rsidRDefault="00781AD4" w:rsidP="003015A3">
            <w:pPr>
              <w:widowControl w:val="0"/>
              <w:spacing w:after="160" w:line="360" w:lineRule="auto"/>
              <w:jc w:val="center"/>
              <w:rPr>
                <w:rFonts w:ascii="GHEA Grapalat" w:hAnsi="GHEA Grapalat"/>
                <w:iCs/>
                <w:color w:val="000000"/>
                <w:sz w:val="20"/>
                <w:szCs w:val="20"/>
              </w:rPr>
            </w:pPr>
            <w:r w:rsidRPr="005253BC">
              <w:rPr>
                <w:rFonts w:ascii="GHEA Grapalat" w:hAnsi="GHEA Grapalat"/>
                <w:color w:val="000000"/>
                <w:sz w:val="20"/>
                <w:szCs w:val="20"/>
              </w:rPr>
              <w:t>М. П.</w:t>
            </w:r>
          </w:p>
        </w:tc>
      </w:tr>
    </w:tbl>
    <w:p w:rsidR="00781AD4" w:rsidRPr="009F3DC7" w:rsidRDefault="00781AD4" w:rsidP="00781AD4">
      <w:pPr>
        <w:widowControl w:val="0"/>
        <w:spacing w:after="160" w:line="360" w:lineRule="auto"/>
        <w:ind w:firstLine="567"/>
        <w:jc w:val="center"/>
        <w:rPr>
          <w:rFonts w:ascii="GHEA Grapalat" w:hAnsi="GHEA Grapalat" w:cs="Sylfaen"/>
          <w:b/>
        </w:rPr>
      </w:pPr>
    </w:p>
    <w:p w:rsidR="00781AD4" w:rsidRPr="00E76704" w:rsidRDefault="00781AD4" w:rsidP="00781AD4">
      <w:pPr>
        <w:jc w:val="right"/>
        <w:rPr>
          <w:rFonts w:ascii="GHEA Grapalat" w:hAnsi="GHEA Grapalat" w:cs="Sylfaen"/>
          <w:i/>
          <w:sz w:val="22"/>
          <w:szCs w:val="22"/>
        </w:rPr>
      </w:pPr>
      <w:r>
        <w:rPr>
          <w:rFonts w:ascii="GHEA Grapalat" w:hAnsi="GHEA Grapalat" w:cs="Sylfaen"/>
          <w:b/>
        </w:rPr>
        <w:br w:type="page"/>
      </w:r>
      <w:r w:rsidRPr="00E76704">
        <w:rPr>
          <w:rFonts w:ascii="GHEA Grapalat" w:hAnsi="GHEA Grapalat"/>
          <w:i/>
          <w:sz w:val="22"/>
          <w:szCs w:val="22"/>
        </w:rPr>
        <w:lastRenderedPageBreak/>
        <w:t>Приложение № 4.1</w:t>
      </w:r>
    </w:p>
    <w:p w:rsidR="00781AD4" w:rsidRPr="000C72EC" w:rsidRDefault="00781AD4" w:rsidP="00781AD4">
      <w:pPr>
        <w:widowControl w:val="0"/>
        <w:spacing w:after="160"/>
        <w:ind w:firstLine="567"/>
        <w:jc w:val="right"/>
        <w:rPr>
          <w:rFonts w:ascii="GHEA Grapalat" w:hAnsi="GHEA Grapalat"/>
          <w:sz w:val="22"/>
          <w:szCs w:val="22"/>
        </w:rPr>
      </w:pPr>
      <w:r w:rsidRPr="00E76704">
        <w:rPr>
          <w:rFonts w:ascii="GHEA Grapalat" w:hAnsi="GHEA Grapalat"/>
          <w:i/>
          <w:sz w:val="22"/>
          <w:szCs w:val="22"/>
        </w:rPr>
        <w:t>к Договору под кодом</w:t>
      </w:r>
      <w:r w:rsidRPr="00E76704">
        <w:rPr>
          <w:rFonts w:ascii="GHEA Grapalat" w:hAnsi="GHEA Grapalat"/>
          <w:sz w:val="22"/>
          <w:szCs w:val="22"/>
          <w:lang w:val="af-ZA"/>
        </w:rPr>
        <w:t xml:space="preserve"> </w:t>
      </w:r>
      <w:r w:rsidRPr="00E76704">
        <w:rPr>
          <w:rFonts w:ascii="GHEA Grapalat" w:hAnsi="GHEA Grapalat"/>
          <w:i/>
          <w:sz w:val="22"/>
          <w:szCs w:val="22"/>
          <w:lang w:val="af-ZA"/>
        </w:rPr>
        <w:t>ՀՀ-ԼՄՍՀ-</w:t>
      </w:r>
      <w:r w:rsidRPr="00E76704">
        <w:rPr>
          <w:rFonts w:ascii="GHEA Grapalat" w:hAnsi="GHEA Grapalat"/>
          <w:i/>
          <w:sz w:val="22"/>
          <w:szCs w:val="22"/>
          <w:lang w:val="hy-AM"/>
        </w:rPr>
        <w:t>ԳՀ</w:t>
      </w:r>
      <w:r w:rsidRPr="00E76704">
        <w:rPr>
          <w:rFonts w:ascii="GHEA Grapalat" w:hAnsi="GHEA Grapalat"/>
          <w:i/>
          <w:sz w:val="22"/>
          <w:szCs w:val="22"/>
          <w:lang w:val="af-ZA"/>
        </w:rPr>
        <w:t>ԱՇՁԲ-22/</w:t>
      </w:r>
      <w:r w:rsidR="000C72EC">
        <w:rPr>
          <w:rFonts w:ascii="GHEA Grapalat" w:hAnsi="GHEA Grapalat"/>
          <w:i/>
          <w:sz w:val="22"/>
          <w:szCs w:val="22"/>
        </w:rPr>
        <w:t>13</w:t>
      </w:r>
    </w:p>
    <w:p w:rsidR="00781AD4" w:rsidRPr="00E76704" w:rsidRDefault="00781AD4" w:rsidP="00781AD4">
      <w:pPr>
        <w:widowControl w:val="0"/>
        <w:spacing w:after="160"/>
        <w:ind w:firstLine="567"/>
        <w:jc w:val="right"/>
        <w:rPr>
          <w:rFonts w:ascii="GHEA Grapalat" w:hAnsi="GHEA Grapalat" w:cs="Arial"/>
          <w:i/>
          <w:sz w:val="22"/>
          <w:szCs w:val="22"/>
        </w:rPr>
      </w:pPr>
      <w:r w:rsidRPr="00E76704">
        <w:rPr>
          <w:rFonts w:ascii="GHEA Grapalat" w:hAnsi="GHEA Grapalat"/>
          <w:i/>
          <w:sz w:val="22"/>
          <w:szCs w:val="22"/>
        </w:rPr>
        <w:t xml:space="preserve">заключенному " </w:t>
      </w:r>
      <w:r w:rsidRPr="00E76704">
        <w:rPr>
          <w:rFonts w:ascii="GHEA Grapalat" w:hAnsi="GHEA Grapalat"/>
          <w:i/>
          <w:sz w:val="22"/>
          <w:szCs w:val="22"/>
        </w:rPr>
        <w:tab/>
        <w:t xml:space="preserve">" </w:t>
      </w:r>
      <w:r w:rsidRPr="00E76704">
        <w:rPr>
          <w:rFonts w:ascii="GHEA Grapalat" w:hAnsi="GHEA Grapalat"/>
          <w:i/>
          <w:sz w:val="22"/>
          <w:szCs w:val="22"/>
        </w:rPr>
        <w:tab/>
        <w:t>20</w:t>
      </w:r>
      <w:r w:rsidRPr="00E76704">
        <w:rPr>
          <w:rFonts w:ascii="GHEA Grapalat" w:hAnsi="GHEA Grapalat"/>
          <w:i/>
          <w:sz w:val="22"/>
          <w:szCs w:val="22"/>
        </w:rPr>
        <w:tab/>
        <w:t>г.</w:t>
      </w:r>
    </w:p>
    <w:p w:rsidR="00781AD4" w:rsidRPr="009F3DC7" w:rsidRDefault="00781AD4" w:rsidP="00781AD4">
      <w:pPr>
        <w:widowControl w:val="0"/>
        <w:spacing w:after="160" w:line="360" w:lineRule="auto"/>
        <w:jc w:val="center"/>
        <w:rPr>
          <w:rFonts w:ascii="GHEA Grapalat" w:hAnsi="GHEA Grapalat" w:cs="Sylfaen"/>
        </w:rPr>
      </w:pPr>
    </w:p>
    <w:p w:rsidR="00781AD4" w:rsidRPr="008A435E" w:rsidRDefault="00781AD4" w:rsidP="00781AD4">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781AD4" w:rsidRPr="005253BC" w:rsidRDefault="00781AD4" w:rsidP="00781AD4">
      <w:pPr>
        <w:widowControl w:val="0"/>
        <w:tabs>
          <w:tab w:val="left" w:pos="2250"/>
        </w:tabs>
        <w:spacing w:after="160"/>
        <w:jc w:val="center"/>
        <w:rPr>
          <w:rFonts w:ascii="GHEA Grapalat" w:hAnsi="GHEA Grapalat" w:cs="Sylfaen"/>
          <w:bCs/>
          <w:sz w:val="20"/>
          <w:szCs w:val="20"/>
        </w:rPr>
      </w:pPr>
      <w:r w:rsidRPr="005253BC">
        <w:rPr>
          <w:rFonts w:ascii="GHEA Grapalat" w:hAnsi="GHEA Grapalat"/>
          <w:sz w:val="20"/>
          <w:szCs w:val="20"/>
        </w:rPr>
        <w:t>относительно фиксирования факта сдачи Заказчику результата договора</w:t>
      </w:r>
    </w:p>
    <w:p w:rsidR="00781AD4" w:rsidRPr="005253BC" w:rsidRDefault="00781AD4" w:rsidP="00781AD4">
      <w:pPr>
        <w:widowControl w:val="0"/>
        <w:tabs>
          <w:tab w:val="left" w:pos="360"/>
          <w:tab w:val="left" w:pos="540"/>
        </w:tabs>
        <w:spacing w:after="160"/>
        <w:ind w:firstLine="567"/>
        <w:jc w:val="both"/>
        <w:rPr>
          <w:rFonts w:ascii="GHEA Grapalat" w:hAnsi="GHEA Grapalat"/>
          <w:sz w:val="20"/>
          <w:szCs w:val="20"/>
        </w:rPr>
      </w:pPr>
    </w:p>
    <w:p w:rsidR="00781AD4" w:rsidRPr="005253BC" w:rsidRDefault="00781AD4" w:rsidP="00781AD4">
      <w:pPr>
        <w:widowControl w:val="0"/>
        <w:jc w:val="both"/>
        <w:rPr>
          <w:rFonts w:ascii="GHEA Grapalat" w:hAnsi="GHEA Grapalat"/>
          <w:sz w:val="20"/>
          <w:szCs w:val="20"/>
        </w:rPr>
      </w:pPr>
      <w:r w:rsidRPr="005253BC">
        <w:rPr>
          <w:rFonts w:ascii="GHEA Grapalat" w:hAnsi="GHEA Grapalat"/>
          <w:sz w:val="20"/>
          <w:szCs w:val="20"/>
        </w:rPr>
        <w:t xml:space="preserve">Настоящим фиксируется, что в рамках договора закупки № ___________________, </w:t>
      </w:r>
    </w:p>
    <w:p w:rsidR="00781AD4" w:rsidRPr="005253BC" w:rsidRDefault="00781AD4" w:rsidP="00781AD4">
      <w:pPr>
        <w:widowControl w:val="0"/>
        <w:spacing w:after="160"/>
        <w:ind w:left="6946"/>
        <w:jc w:val="center"/>
        <w:rPr>
          <w:rFonts w:ascii="GHEA Grapalat" w:hAnsi="GHEA Grapalat"/>
          <w:sz w:val="20"/>
          <w:szCs w:val="20"/>
          <w:vertAlign w:val="superscript"/>
        </w:rPr>
      </w:pPr>
      <w:r w:rsidRPr="005253BC">
        <w:rPr>
          <w:rFonts w:ascii="GHEA Grapalat" w:hAnsi="GHEA Grapalat"/>
          <w:sz w:val="20"/>
          <w:szCs w:val="20"/>
          <w:vertAlign w:val="superscript"/>
        </w:rPr>
        <w:t>номер договора</w:t>
      </w:r>
    </w:p>
    <w:p w:rsidR="00781AD4" w:rsidRPr="005253BC" w:rsidRDefault="00781AD4" w:rsidP="00781AD4">
      <w:pPr>
        <w:widowControl w:val="0"/>
        <w:tabs>
          <w:tab w:val="left" w:pos="8789"/>
        </w:tabs>
        <w:jc w:val="both"/>
        <w:rPr>
          <w:rFonts w:ascii="GHEA Grapalat" w:hAnsi="GHEA Grapalat" w:cs="Sylfaen"/>
          <w:sz w:val="20"/>
          <w:szCs w:val="20"/>
        </w:rPr>
      </w:pPr>
      <w:r w:rsidRPr="005253BC">
        <w:rPr>
          <w:rFonts w:ascii="GHEA Grapalat" w:hAnsi="GHEA Grapalat"/>
          <w:sz w:val="20"/>
          <w:szCs w:val="20"/>
        </w:rPr>
        <w:t>заключенного _________________________________________________ 20</w:t>
      </w:r>
      <w:r w:rsidRPr="005253BC">
        <w:rPr>
          <w:rFonts w:ascii="GHEA Grapalat" w:hAnsi="GHEA Grapalat"/>
          <w:sz w:val="20"/>
          <w:szCs w:val="20"/>
        </w:rPr>
        <w:tab/>
        <w:t>г.</w:t>
      </w:r>
    </w:p>
    <w:p w:rsidR="00781AD4" w:rsidRPr="005253BC" w:rsidRDefault="00781AD4" w:rsidP="00781AD4">
      <w:pPr>
        <w:widowControl w:val="0"/>
        <w:spacing w:after="160"/>
        <w:ind w:right="-360"/>
        <w:jc w:val="center"/>
        <w:rPr>
          <w:rFonts w:ascii="GHEA Grapalat" w:hAnsi="GHEA Grapalat" w:cs="Sylfaen"/>
          <w:sz w:val="20"/>
          <w:szCs w:val="20"/>
          <w:vertAlign w:val="superscript"/>
        </w:rPr>
      </w:pPr>
      <w:r w:rsidRPr="005253BC">
        <w:rPr>
          <w:rFonts w:ascii="GHEA Grapalat" w:hAnsi="GHEA Grapalat"/>
          <w:sz w:val="20"/>
          <w:szCs w:val="20"/>
          <w:vertAlign w:val="superscript"/>
        </w:rPr>
        <w:t>дата заключения договора</w:t>
      </w:r>
    </w:p>
    <w:p w:rsidR="00781AD4" w:rsidRPr="005253BC" w:rsidRDefault="00781AD4" w:rsidP="00781AD4">
      <w:pPr>
        <w:widowControl w:val="0"/>
        <w:ind w:right="-357"/>
        <w:jc w:val="both"/>
        <w:rPr>
          <w:rFonts w:ascii="GHEA Grapalat" w:hAnsi="GHEA Grapalat" w:cs="Sylfaen"/>
          <w:sz w:val="20"/>
          <w:szCs w:val="20"/>
          <w:u w:val="single"/>
        </w:rPr>
      </w:pPr>
      <w:proofErr w:type="gramStart"/>
      <w:r w:rsidRPr="005253BC">
        <w:rPr>
          <w:rFonts w:ascii="GHEA Grapalat" w:hAnsi="GHEA Grapalat"/>
          <w:sz w:val="20"/>
          <w:szCs w:val="20"/>
        </w:rPr>
        <w:t>между</w:t>
      </w:r>
      <w:proofErr w:type="gramEnd"/>
      <w:r w:rsidRPr="005253BC">
        <w:rPr>
          <w:rFonts w:ascii="GHEA Grapalat" w:hAnsi="GHEA Grapalat"/>
          <w:sz w:val="20"/>
          <w:szCs w:val="20"/>
        </w:rPr>
        <w:t xml:space="preserve"> __________ (далее — Заказчик) и _____________ (далее — Исполнитель),</w:t>
      </w:r>
    </w:p>
    <w:p w:rsidR="00781AD4" w:rsidRPr="005253BC" w:rsidRDefault="00781AD4" w:rsidP="00781AD4">
      <w:pPr>
        <w:widowControl w:val="0"/>
        <w:tabs>
          <w:tab w:val="left" w:pos="4678"/>
        </w:tabs>
        <w:spacing w:after="160"/>
        <w:ind w:left="851" w:right="-1"/>
        <w:jc w:val="both"/>
        <w:rPr>
          <w:rFonts w:ascii="GHEA Grapalat" w:hAnsi="GHEA Grapalat" w:cs="Sylfaen"/>
          <w:sz w:val="20"/>
          <w:szCs w:val="20"/>
          <w:u w:val="single"/>
          <w:vertAlign w:val="superscript"/>
        </w:rPr>
      </w:pPr>
      <w:r w:rsidRPr="005253BC">
        <w:rPr>
          <w:rFonts w:ascii="GHEA Grapalat" w:hAnsi="GHEA Grapalat"/>
          <w:sz w:val="20"/>
          <w:szCs w:val="20"/>
          <w:vertAlign w:val="superscript"/>
        </w:rPr>
        <w:t xml:space="preserve">имя Заказчика </w:t>
      </w:r>
      <w:r w:rsidRPr="005253BC">
        <w:rPr>
          <w:rFonts w:ascii="GHEA Grapalat" w:hAnsi="GHEA Grapalat"/>
          <w:sz w:val="20"/>
          <w:szCs w:val="20"/>
          <w:vertAlign w:val="superscript"/>
        </w:rPr>
        <w:tab/>
        <w:t>имя Исполнителя</w:t>
      </w:r>
    </w:p>
    <w:p w:rsidR="00781AD4" w:rsidRPr="005253BC" w:rsidRDefault="00781AD4" w:rsidP="00781AD4">
      <w:pPr>
        <w:widowControl w:val="0"/>
        <w:spacing w:after="160"/>
        <w:jc w:val="both"/>
        <w:rPr>
          <w:rFonts w:ascii="GHEA Grapalat" w:hAnsi="GHEA Grapalat" w:cs="Sylfaen"/>
          <w:sz w:val="20"/>
          <w:szCs w:val="20"/>
        </w:rPr>
      </w:pPr>
      <w:r w:rsidRPr="005253BC">
        <w:rPr>
          <w:rFonts w:ascii="GHEA Grapalat" w:hAnsi="GHEA Grapalat"/>
          <w:sz w:val="20"/>
          <w:szCs w:val="20"/>
        </w:rPr>
        <w:t>Исполнитель _____________ 20 г. с целью сдачи-приемки сдал Заказчику нижеуказанные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81AD4" w:rsidRPr="005253BC" w:rsidTr="003015A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781AD4" w:rsidRPr="005253BC" w:rsidRDefault="00781AD4" w:rsidP="003015A3">
            <w:pPr>
              <w:widowControl w:val="0"/>
              <w:spacing w:after="120"/>
              <w:jc w:val="center"/>
              <w:rPr>
                <w:rFonts w:ascii="GHEA Grapalat" w:hAnsi="GHEA Grapalat" w:cs="Sylfaen"/>
                <w:bCs/>
                <w:sz w:val="20"/>
                <w:szCs w:val="20"/>
              </w:rPr>
            </w:pPr>
            <w:r w:rsidRPr="005253BC">
              <w:rPr>
                <w:rFonts w:ascii="GHEA Grapalat" w:hAnsi="GHEA Grapalat"/>
                <w:sz w:val="20"/>
                <w:szCs w:val="20"/>
              </w:rPr>
              <w:t>Работа</w:t>
            </w:r>
          </w:p>
        </w:tc>
      </w:tr>
      <w:tr w:rsidR="00781AD4" w:rsidRPr="005253BC" w:rsidTr="003015A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781AD4" w:rsidRPr="005253BC" w:rsidRDefault="00781AD4" w:rsidP="003015A3">
            <w:pPr>
              <w:widowControl w:val="0"/>
              <w:spacing w:after="120"/>
              <w:ind w:firstLine="567"/>
              <w:jc w:val="center"/>
              <w:rPr>
                <w:rFonts w:ascii="GHEA Grapalat" w:hAnsi="GHEA Grapalat"/>
                <w:sz w:val="20"/>
                <w:szCs w:val="20"/>
              </w:rPr>
            </w:pPr>
            <w:r w:rsidRPr="005253BC">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781AD4" w:rsidRPr="005253BC" w:rsidRDefault="00781AD4" w:rsidP="003015A3">
            <w:pPr>
              <w:widowControl w:val="0"/>
              <w:spacing w:after="120"/>
              <w:jc w:val="center"/>
              <w:rPr>
                <w:rFonts w:ascii="GHEA Grapalat" w:hAnsi="GHEA Grapalat"/>
                <w:sz w:val="20"/>
                <w:szCs w:val="20"/>
              </w:rPr>
            </w:pPr>
            <w:r w:rsidRPr="005253BC">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781AD4" w:rsidRPr="005253BC" w:rsidRDefault="00781AD4" w:rsidP="003015A3">
            <w:pPr>
              <w:widowControl w:val="0"/>
              <w:spacing w:after="120"/>
              <w:jc w:val="center"/>
              <w:rPr>
                <w:rFonts w:ascii="GHEA Grapalat" w:hAnsi="GHEA Grapalat"/>
                <w:sz w:val="20"/>
                <w:szCs w:val="20"/>
              </w:rPr>
            </w:pPr>
            <w:r w:rsidRPr="005253BC">
              <w:rPr>
                <w:rFonts w:ascii="GHEA Grapalat" w:hAnsi="GHEA Grapalat"/>
                <w:sz w:val="20"/>
                <w:szCs w:val="20"/>
              </w:rPr>
              <w:t>объем (фактический)</w:t>
            </w:r>
          </w:p>
        </w:tc>
      </w:tr>
      <w:tr w:rsidR="00781AD4" w:rsidRPr="005253BC" w:rsidTr="003015A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781AD4" w:rsidRPr="005253BC" w:rsidRDefault="00781AD4" w:rsidP="003015A3">
            <w:pPr>
              <w:widowControl w:val="0"/>
              <w:spacing w:after="120"/>
              <w:ind w:firstLine="567"/>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781AD4" w:rsidRPr="005253BC" w:rsidRDefault="00781AD4" w:rsidP="003015A3">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781AD4" w:rsidRPr="005253BC" w:rsidRDefault="00781AD4" w:rsidP="003015A3">
            <w:pPr>
              <w:widowControl w:val="0"/>
              <w:spacing w:after="120"/>
              <w:rPr>
                <w:rFonts w:ascii="GHEA Grapalat" w:hAnsi="GHEA Grapalat" w:cs="Sylfaen"/>
                <w:sz w:val="20"/>
                <w:szCs w:val="20"/>
              </w:rPr>
            </w:pPr>
          </w:p>
        </w:tc>
      </w:tr>
      <w:tr w:rsidR="00781AD4" w:rsidRPr="005253BC" w:rsidTr="003015A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781AD4" w:rsidRPr="005253BC" w:rsidRDefault="00781AD4" w:rsidP="003015A3">
            <w:pPr>
              <w:widowControl w:val="0"/>
              <w:spacing w:after="120"/>
              <w:ind w:firstLine="567"/>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781AD4" w:rsidRPr="005253BC" w:rsidRDefault="00781AD4" w:rsidP="003015A3">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781AD4" w:rsidRPr="005253BC" w:rsidRDefault="00781AD4" w:rsidP="003015A3">
            <w:pPr>
              <w:widowControl w:val="0"/>
              <w:spacing w:after="120"/>
              <w:rPr>
                <w:rFonts w:ascii="GHEA Grapalat" w:hAnsi="GHEA Grapalat" w:cs="Sylfaen"/>
                <w:sz w:val="20"/>
                <w:szCs w:val="20"/>
              </w:rPr>
            </w:pPr>
          </w:p>
        </w:tc>
      </w:tr>
    </w:tbl>
    <w:p w:rsidR="00781AD4" w:rsidRPr="005253BC" w:rsidRDefault="00781AD4" w:rsidP="00781AD4">
      <w:pPr>
        <w:widowControl w:val="0"/>
        <w:tabs>
          <w:tab w:val="left" w:pos="360"/>
          <w:tab w:val="left" w:pos="540"/>
        </w:tabs>
        <w:spacing w:after="160" w:line="360" w:lineRule="auto"/>
        <w:jc w:val="both"/>
        <w:rPr>
          <w:rFonts w:ascii="GHEA Grapalat" w:hAnsi="GHEA Grapalat" w:cs="Sylfaen"/>
          <w:sz w:val="20"/>
          <w:szCs w:val="20"/>
        </w:rPr>
      </w:pPr>
    </w:p>
    <w:p w:rsidR="00781AD4" w:rsidRPr="005253BC" w:rsidRDefault="00781AD4" w:rsidP="00781AD4">
      <w:pPr>
        <w:widowControl w:val="0"/>
        <w:tabs>
          <w:tab w:val="left" w:pos="360"/>
          <w:tab w:val="left" w:pos="540"/>
        </w:tabs>
        <w:spacing w:after="160" w:line="360" w:lineRule="auto"/>
        <w:ind w:firstLine="567"/>
        <w:jc w:val="both"/>
        <w:rPr>
          <w:rFonts w:ascii="GHEA Grapalat" w:hAnsi="GHEA Grapalat"/>
          <w:sz w:val="20"/>
          <w:szCs w:val="20"/>
        </w:rPr>
      </w:pPr>
      <w:r w:rsidRPr="005253BC">
        <w:rPr>
          <w:rFonts w:ascii="GHEA Grapalat" w:hAnsi="GHEA Grapalat"/>
          <w:sz w:val="20"/>
          <w:szCs w:val="20"/>
        </w:rPr>
        <w:t>Настоящий акт составлен в 2 экземплярах, каждой из сторон предоставляется по одному экземпляру.</w:t>
      </w:r>
    </w:p>
    <w:p w:rsidR="00781AD4" w:rsidRPr="005253BC" w:rsidRDefault="00781AD4" w:rsidP="00781AD4">
      <w:pPr>
        <w:jc w:val="center"/>
        <w:rPr>
          <w:rFonts w:ascii="GHEA Grapalat" w:hAnsi="GHEA Grapalat"/>
          <w:sz w:val="20"/>
          <w:szCs w:val="20"/>
        </w:rPr>
      </w:pPr>
      <w:r w:rsidRPr="005253BC">
        <w:rPr>
          <w:rFonts w:ascii="GHEA Grapalat" w:hAnsi="GHEA Grapalat"/>
          <w:sz w:val="20"/>
          <w:szCs w:val="20"/>
        </w:rPr>
        <w:t>СТОРОНЫ</w:t>
      </w:r>
    </w:p>
    <w:tbl>
      <w:tblPr>
        <w:tblW w:w="0" w:type="auto"/>
        <w:tblLook w:val="00A0" w:firstRow="1" w:lastRow="0" w:firstColumn="1" w:lastColumn="0" w:noHBand="0" w:noVBand="0"/>
      </w:tblPr>
      <w:tblGrid>
        <w:gridCol w:w="4710"/>
        <w:gridCol w:w="5145"/>
      </w:tblGrid>
      <w:tr w:rsidR="00781AD4" w:rsidRPr="005253BC" w:rsidTr="003015A3">
        <w:tc>
          <w:tcPr>
            <w:tcW w:w="4785" w:type="dxa"/>
          </w:tcPr>
          <w:p w:rsidR="00781AD4" w:rsidRPr="005253BC" w:rsidRDefault="00781AD4" w:rsidP="003015A3">
            <w:pPr>
              <w:widowControl w:val="0"/>
              <w:tabs>
                <w:tab w:val="left" w:pos="360"/>
                <w:tab w:val="left" w:pos="540"/>
              </w:tabs>
              <w:spacing w:after="160" w:line="360" w:lineRule="auto"/>
              <w:jc w:val="center"/>
              <w:rPr>
                <w:rFonts w:ascii="GHEA Grapalat" w:hAnsi="GHEA Grapalat" w:cs="Sylfaen"/>
                <w:b/>
                <w:bCs/>
                <w:sz w:val="20"/>
                <w:szCs w:val="20"/>
              </w:rPr>
            </w:pPr>
            <w:r w:rsidRPr="005253BC">
              <w:rPr>
                <w:rFonts w:ascii="GHEA Grapalat" w:hAnsi="GHEA Grapalat"/>
                <w:b/>
                <w:sz w:val="20"/>
                <w:szCs w:val="20"/>
              </w:rPr>
              <w:t>Сдал</w:t>
            </w:r>
          </w:p>
        </w:tc>
        <w:tc>
          <w:tcPr>
            <w:tcW w:w="5223" w:type="dxa"/>
          </w:tcPr>
          <w:p w:rsidR="00781AD4" w:rsidRPr="005253BC" w:rsidRDefault="00781AD4" w:rsidP="003015A3">
            <w:pPr>
              <w:widowControl w:val="0"/>
              <w:tabs>
                <w:tab w:val="left" w:pos="360"/>
                <w:tab w:val="left" w:pos="540"/>
              </w:tabs>
              <w:spacing w:after="160" w:line="360" w:lineRule="auto"/>
              <w:jc w:val="center"/>
              <w:rPr>
                <w:rFonts w:ascii="GHEA Grapalat" w:hAnsi="GHEA Grapalat" w:cs="Sylfaen"/>
                <w:b/>
                <w:bCs/>
                <w:sz w:val="20"/>
                <w:szCs w:val="20"/>
              </w:rPr>
            </w:pPr>
            <w:r w:rsidRPr="005253BC">
              <w:rPr>
                <w:rFonts w:ascii="GHEA Grapalat" w:hAnsi="GHEA Grapalat"/>
                <w:b/>
                <w:sz w:val="20"/>
                <w:szCs w:val="20"/>
              </w:rPr>
              <w:t>Принял</w:t>
            </w:r>
          </w:p>
        </w:tc>
      </w:tr>
    </w:tbl>
    <w:p w:rsidR="00781AD4" w:rsidRPr="005253BC" w:rsidRDefault="00781AD4" w:rsidP="00781AD4">
      <w:pPr>
        <w:widowControl w:val="0"/>
        <w:tabs>
          <w:tab w:val="left" w:pos="360"/>
          <w:tab w:val="left" w:pos="540"/>
        </w:tabs>
        <w:spacing w:after="160" w:line="360" w:lineRule="auto"/>
        <w:jc w:val="right"/>
        <w:rPr>
          <w:rFonts w:ascii="GHEA Grapalat" w:hAnsi="GHEA Grapalat" w:cs="Sylfaen"/>
          <w:sz w:val="20"/>
          <w:szCs w:val="20"/>
        </w:rPr>
      </w:pPr>
      <w:r w:rsidRPr="005253BC">
        <w:rPr>
          <w:rFonts w:ascii="GHEA Grapalat" w:hAnsi="GHEA Grapalat"/>
          <w:sz w:val="20"/>
          <w:szCs w:val="20"/>
        </w:rPr>
        <w:t>представитель, спроектировавший заявку:</w:t>
      </w:r>
    </w:p>
    <w:p w:rsidR="00781AD4" w:rsidRPr="005253BC" w:rsidRDefault="00781AD4" w:rsidP="00781AD4">
      <w:pPr>
        <w:widowControl w:val="0"/>
        <w:spacing w:after="160" w:line="360" w:lineRule="auto"/>
        <w:jc w:val="center"/>
        <w:rPr>
          <w:rFonts w:ascii="GHEA Grapalat" w:hAnsi="GHEA Grapalat"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781AD4" w:rsidRPr="005253BC" w:rsidTr="003015A3">
        <w:trPr>
          <w:tblCellSpacing w:w="7" w:type="dxa"/>
          <w:jc w:val="center"/>
        </w:trPr>
        <w:tc>
          <w:tcPr>
            <w:tcW w:w="0" w:type="auto"/>
            <w:vAlign w:val="center"/>
          </w:tcPr>
          <w:p w:rsidR="00781AD4" w:rsidRPr="005253BC" w:rsidRDefault="00781AD4" w:rsidP="003015A3">
            <w:pPr>
              <w:widowControl w:val="0"/>
              <w:jc w:val="center"/>
              <w:rPr>
                <w:rFonts w:ascii="GHEA Grapalat" w:hAnsi="GHEA Grapalat" w:cs="GHEA Grapalat"/>
                <w:color w:val="000000"/>
                <w:sz w:val="20"/>
                <w:szCs w:val="20"/>
              </w:rPr>
            </w:pPr>
            <w:r w:rsidRPr="005253BC">
              <w:rPr>
                <w:rFonts w:ascii="GHEA Grapalat" w:hAnsi="GHEA Grapalat"/>
                <w:color w:val="000000"/>
                <w:sz w:val="20"/>
                <w:szCs w:val="20"/>
              </w:rPr>
              <w:t xml:space="preserve">_________________________ </w:t>
            </w:r>
          </w:p>
          <w:p w:rsidR="00781AD4" w:rsidRPr="005253BC" w:rsidRDefault="00781AD4" w:rsidP="003015A3">
            <w:pPr>
              <w:widowControl w:val="0"/>
              <w:spacing w:after="160" w:line="360" w:lineRule="auto"/>
              <w:jc w:val="center"/>
              <w:rPr>
                <w:rFonts w:ascii="GHEA Grapalat" w:hAnsi="GHEA Grapalat" w:cs="GHEA Grapalat"/>
                <w:color w:val="000000"/>
                <w:sz w:val="20"/>
                <w:szCs w:val="20"/>
                <w:vertAlign w:val="superscript"/>
              </w:rPr>
            </w:pPr>
            <w:r w:rsidRPr="005253BC">
              <w:rPr>
                <w:rFonts w:ascii="GHEA Grapalat" w:hAnsi="GHEA Grapalat"/>
                <w:color w:val="000000"/>
                <w:sz w:val="20"/>
                <w:szCs w:val="20"/>
                <w:vertAlign w:val="superscript"/>
              </w:rPr>
              <w:t>фамилия, имя</w:t>
            </w:r>
          </w:p>
        </w:tc>
        <w:tc>
          <w:tcPr>
            <w:tcW w:w="0" w:type="auto"/>
            <w:vAlign w:val="center"/>
          </w:tcPr>
          <w:p w:rsidR="00781AD4" w:rsidRPr="005253BC" w:rsidRDefault="00781AD4" w:rsidP="003015A3">
            <w:pPr>
              <w:widowControl w:val="0"/>
              <w:jc w:val="center"/>
              <w:rPr>
                <w:rFonts w:ascii="GHEA Grapalat" w:hAnsi="GHEA Grapalat" w:cs="GHEA Grapalat"/>
                <w:color w:val="000000"/>
                <w:sz w:val="20"/>
                <w:szCs w:val="20"/>
              </w:rPr>
            </w:pPr>
            <w:r w:rsidRPr="005253BC">
              <w:rPr>
                <w:rFonts w:ascii="GHEA Grapalat" w:hAnsi="GHEA Grapalat"/>
                <w:color w:val="000000"/>
                <w:sz w:val="20"/>
                <w:szCs w:val="20"/>
              </w:rPr>
              <w:t>________________________</w:t>
            </w:r>
          </w:p>
          <w:p w:rsidR="00781AD4" w:rsidRPr="005253BC" w:rsidRDefault="00781AD4" w:rsidP="003015A3">
            <w:pPr>
              <w:widowControl w:val="0"/>
              <w:spacing w:after="160" w:line="360" w:lineRule="auto"/>
              <w:jc w:val="center"/>
              <w:rPr>
                <w:rFonts w:ascii="GHEA Grapalat" w:hAnsi="GHEA Grapalat" w:cs="GHEA Grapalat"/>
                <w:color w:val="000000"/>
                <w:sz w:val="20"/>
                <w:szCs w:val="20"/>
                <w:vertAlign w:val="superscript"/>
              </w:rPr>
            </w:pPr>
            <w:r w:rsidRPr="005253BC">
              <w:rPr>
                <w:rFonts w:ascii="GHEA Grapalat" w:hAnsi="GHEA Grapalat"/>
                <w:color w:val="000000"/>
                <w:sz w:val="20"/>
                <w:szCs w:val="20"/>
                <w:vertAlign w:val="superscript"/>
              </w:rPr>
              <w:t>фамилия, имя</w:t>
            </w:r>
          </w:p>
        </w:tc>
      </w:tr>
      <w:tr w:rsidR="00781AD4" w:rsidRPr="005253BC" w:rsidTr="003015A3">
        <w:trPr>
          <w:tblCellSpacing w:w="7" w:type="dxa"/>
          <w:jc w:val="center"/>
        </w:trPr>
        <w:tc>
          <w:tcPr>
            <w:tcW w:w="0" w:type="auto"/>
            <w:vAlign w:val="center"/>
          </w:tcPr>
          <w:p w:rsidR="00781AD4" w:rsidRPr="005253BC" w:rsidRDefault="00781AD4" w:rsidP="003015A3">
            <w:pPr>
              <w:widowControl w:val="0"/>
              <w:jc w:val="center"/>
              <w:rPr>
                <w:rFonts w:ascii="GHEA Grapalat" w:hAnsi="GHEA Grapalat" w:cs="GHEA Grapalat"/>
                <w:color w:val="000000"/>
                <w:sz w:val="20"/>
                <w:szCs w:val="20"/>
                <w:lang w:val="en-US"/>
              </w:rPr>
            </w:pPr>
            <w:r w:rsidRPr="005253BC">
              <w:rPr>
                <w:rFonts w:ascii="GHEA Grapalat" w:hAnsi="GHEA Grapalat"/>
                <w:color w:val="000000"/>
                <w:sz w:val="20"/>
                <w:szCs w:val="20"/>
              </w:rPr>
              <w:t>_________________________</w:t>
            </w:r>
          </w:p>
          <w:p w:rsidR="00781AD4" w:rsidRPr="005253BC" w:rsidRDefault="00781AD4" w:rsidP="003015A3">
            <w:pPr>
              <w:widowControl w:val="0"/>
              <w:spacing w:after="160" w:line="360" w:lineRule="auto"/>
              <w:jc w:val="center"/>
              <w:rPr>
                <w:rFonts w:ascii="GHEA Grapalat" w:hAnsi="GHEA Grapalat" w:cs="GHEA Grapalat"/>
                <w:color w:val="000000"/>
                <w:sz w:val="20"/>
                <w:szCs w:val="20"/>
                <w:vertAlign w:val="superscript"/>
                <w:lang w:val="en-US"/>
              </w:rPr>
            </w:pPr>
            <w:r w:rsidRPr="005253BC">
              <w:rPr>
                <w:rFonts w:ascii="GHEA Grapalat" w:hAnsi="GHEA Grapalat"/>
                <w:color w:val="000000"/>
                <w:sz w:val="20"/>
                <w:szCs w:val="20"/>
                <w:vertAlign w:val="superscript"/>
              </w:rPr>
              <w:t>подпись</w:t>
            </w:r>
          </w:p>
        </w:tc>
        <w:tc>
          <w:tcPr>
            <w:tcW w:w="0" w:type="auto"/>
            <w:vAlign w:val="center"/>
          </w:tcPr>
          <w:p w:rsidR="00781AD4" w:rsidRPr="005253BC" w:rsidRDefault="00781AD4" w:rsidP="003015A3">
            <w:pPr>
              <w:widowControl w:val="0"/>
              <w:jc w:val="center"/>
              <w:rPr>
                <w:rFonts w:ascii="GHEA Grapalat" w:hAnsi="GHEA Grapalat" w:cs="GHEA Grapalat"/>
                <w:color w:val="000000"/>
                <w:sz w:val="20"/>
                <w:szCs w:val="20"/>
                <w:lang w:val="en-US"/>
              </w:rPr>
            </w:pPr>
            <w:r w:rsidRPr="005253BC">
              <w:rPr>
                <w:rFonts w:ascii="GHEA Grapalat" w:hAnsi="GHEA Grapalat"/>
                <w:color w:val="000000"/>
                <w:sz w:val="20"/>
                <w:szCs w:val="20"/>
              </w:rPr>
              <w:t>________________________</w:t>
            </w:r>
          </w:p>
          <w:p w:rsidR="00781AD4" w:rsidRPr="005253BC" w:rsidRDefault="00781AD4" w:rsidP="003015A3">
            <w:pPr>
              <w:widowControl w:val="0"/>
              <w:spacing w:after="160" w:line="360" w:lineRule="auto"/>
              <w:jc w:val="center"/>
              <w:rPr>
                <w:rFonts w:ascii="GHEA Grapalat" w:hAnsi="GHEA Grapalat" w:cs="GHEA Grapalat"/>
                <w:color w:val="000000"/>
                <w:sz w:val="20"/>
                <w:szCs w:val="20"/>
                <w:vertAlign w:val="superscript"/>
              </w:rPr>
            </w:pPr>
            <w:r w:rsidRPr="005253BC">
              <w:rPr>
                <w:rFonts w:ascii="GHEA Grapalat" w:hAnsi="GHEA Grapalat"/>
                <w:color w:val="000000"/>
                <w:sz w:val="20"/>
                <w:szCs w:val="20"/>
                <w:vertAlign w:val="superscript"/>
              </w:rPr>
              <w:t>подпись</w:t>
            </w:r>
          </w:p>
        </w:tc>
      </w:tr>
    </w:tbl>
    <w:p w:rsidR="00781AD4" w:rsidRPr="009F3DC7" w:rsidRDefault="00781AD4" w:rsidP="00781AD4">
      <w:pPr>
        <w:widowControl w:val="0"/>
        <w:tabs>
          <w:tab w:val="left" w:pos="360"/>
          <w:tab w:val="left" w:pos="540"/>
        </w:tabs>
        <w:spacing w:after="160" w:line="360" w:lineRule="auto"/>
        <w:jc w:val="center"/>
        <w:rPr>
          <w:rFonts w:ascii="GHEA Grapalat" w:hAnsi="GHEA Grapalat" w:cs="Sylfaen"/>
          <w:b/>
          <w:bCs/>
        </w:rPr>
      </w:pPr>
    </w:p>
    <w:p w:rsidR="00781AD4" w:rsidRPr="009F3DC7" w:rsidRDefault="00781AD4" w:rsidP="00781AD4">
      <w:pPr>
        <w:pStyle w:val="norm"/>
        <w:widowControl w:val="0"/>
        <w:spacing w:after="160" w:line="360" w:lineRule="auto"/>
        <w:ind w:firstLine="567"/>
        <w:jc w:val="center"/>
        <w:rPr>
          <w:rFonts w:ascii="GHEA Grapalat" w:hAnsi="GHEA Grapalat"/>
          <w:b/>
          <w:sz w:val="24"/>
          <w:szCs w:val="24"/>
        </w:rPr>
      </w:pPr>
    </w:p>
    <w:p w:rsidR="00781AD4" w:rsidRPr="00B138F3" w:rsidRDefault="00781AD4" w:rsidP="00781AD4">
      <w:pPr>
        <w:widowControl w:val="0"/>
        <w:spacing w:after="160"/>
        <w:ind w:left="-142" w:firstLine="142"/>
        <w:jc w:val="both"/>
        <w:rPr>
          <w:rFonts w:ascii="GHEA Grapalat" w:hAnsi="GHEA Grapalat"/>
          <w:i/>
        </w:rPr>
      </w:pPr>
    </w:p>
    <w:p w:rsidR="000A214C" w:rsidRPr="00A5193E" w:rsidRDefault="000A214C" w:rsidP="00781AD4">
      <w:pPr>
        <w:pStyle w:val="31"/>
        <w:widowControl w:val="0"/>
        <w:spacing w:after="160" w:line="240" w:lineRule="auto"/>
        <w:jc w:val="right"/>
        <w:rPr>
          <w:rFonts w:ascii="GHEA Grapalat" w:hAnsi="GHEA Grapalat"/>
          <w:highlight w:val="yellow"/>
        </w:rPr>
      </w:pPr>
    </w:p>
    <w:sectPr w:rsidR="000A214C" w:rsidRPr="00A5193E" w:rsidSect="00781AD4">
      <w:footerReference w:type="default" r:id="rId15"/>
      <w:footnotePr>
        <w:pos w:val="beneathText"/>
      </w:footnotePr>
      <w:type w:val="nextColumn"/>
      <w:pgSz w:w="11907" w:h="16840" w:code="9"/>
      <w:pgMar w:top="426" w:right="850" w:bottom="0" w:left="1418" w:header="561" w:footer="5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53" w:rsidRDefault="004A0853">
      <w:r>
        <w:separator/>
      </w:r>
    </w:p>
  </w:endnote>
  <w:endnote w:type="continuationSeparator" w:id="0">
    <w:p w:rsidR="004A0853" w:rsidRDefault="004A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726203"/>
      <w:docPartObj>
        <w:docPartGallery w:val="Page Numbers (Bottom of Page)"/>
        <w:docPartUnique/>
      </w:docPartObj>
    </w:sdtPr>
    <w:sdtEndPr>
      <w:rPr>
        <w:rFonts w:ascii="GHEA Grapalat" w:hAnsi="GHEA Grapalat"/>
        <w:sz w:val="24"/>
        <w:szCs w:val="24"/>
      </w:rPr>
    </w:sdtEndPr>
    <w:sdtContent>
      <w:p w:rsidR="00781AD4" w:rsidRPr="003E450C" w:rsidRDefault="00781AD4">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5F56EA">
          <w:rPr>
            <w:rFonts w:ascii="GHEA Grapalat" w:hAnsi="GHEA Grapalat"/>
            <w:noProof/>
            <w:sz w:val="24"/>
            <w:szCs w:val="24"/>
          </w:rPr>
          <w:t>67</w:t>
        </w:r>
        <w:r w:rsidRPr="003E450C">
          <w:rPr>
            <w:rFonts w:ascii="GHEA Grapalat" w:hAnsi="GHEA Grapalat"/>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41"/>
      <w:docPartObj>
        <w:docPartGallery w:val="Page Numbers (Bottom of Page)"/>
        <w:docPartUnique/>
      </w:docPartObj>
    </w:sdtPr>
    <w:sdtEndPr>
      <w:rPr>
        <w:rFonts w:ascii="GHEA Grapalat" w:hAnsi="GHEA Grapalat"/>
        <w:sz w:val="24"/>
        <w:szCs w:val="24"/>
      </w:rPr>
    </w:sdtEndPr>
    <w:sdtContent>
      <w:p w:rsidR="00171F4B" w:rsidRPr="003E450C" w:rsidRDefault="00171F4B">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5F56EA">
          <w:rPr>
            <w:rFonts w:ascii="GHEA Grapalat" w:hAnsi="GHEA Grapalat"/>
            <w:noProof/>
            <w:sz w:val="24"/>
            <w:szCs w:val="24"/>
          </w:rPr>
          <w:t>69</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53" w:rsidRDefault="004A0853">
      <w:r>
        <w:separator/>
      </w:r>
    </w:p>
  </w:footnote>
  <w:footnote w:type="continuationSeparator" w:id="0">
    <w:p w:rsidR="004A0853" w:rsidRDefault="004A0853">
      <w:r>
        <w:continuationSeparator/>
      </w:r>
    </w:p>
  </w:footnote>
  <w:footnote w:id="1">
    <w:p w:rsidR="00171F4B" w:rsidRPr="009C183D" w:rsidRDefault="00171F4B" w:rsidP="00FC69A8">
      <w:pPr>
        <w:pStyle w:val="af2"/>
        <w:jc w:val="both"/>
        <w:rPr>
          <w:rFonts w:asciiTheme="minorHAnsi" w:hAnsiTheme="minorHAnsi"/>
        </w:rPr>
      </w:pPr>
      <w:r w:rsidRPr="009C183D">
        <w:rPr>
          <w:rFonts w:asciiTheme="minorHAnsi" w:hAnsiTheme="minorHAnsi"/>
        </w:rPr>
        <w:t xml:space="preserve">5,1 </w:t>
      </w:r>
      <w:r w:rsidRPr="009C183D">
        <w:rPr>
          <w:rFonts w:ascii="GHEA Grapalat" w:hAnsi="GHEA Grapalat"/>
          <w:i/>
        </w:rPr>
        <w:t xml:space="preserve">Если цена работы, закупаемой по заявке на закупку в рамках данной процедуры, превышает </w:t>
      </w:r>
      <w:r>
        <w:rPr>
          <w:rFonts w:ascii="GHEA Grapalat" w:hAnsi="GHEA Grapalat"/>
          <w:i/>
        </w:rPr>
        <w:t xml:space="preserve">восьмидесятикратный </w:t>
      </w:r>
      <w:r w:rsidRPr="009C183D">
        <w:rPr>
          <w:rFonts w:ascii="GHEA Grapalat" w:hAnsi="GHEA Grapalat"/>
          <w:i/>
        </w:rPr>
        <w:t xml:space="preserve"> размер базовой единицы закупок, число " 15 "заменяется числом "30".</w:t>
      </w:r>
    </w:p>
    <w:p w:rsidR="00171F4B" w:rsidRPr="00CD6B60" w:rsidRDefault="00171F4B"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171F4B" w:rsidRPr="00CD6B60" w:rsidRDefault="00171F4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171F4B" w:rsidRPr="00CD6B60" w:rsidRDefault="00171F4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171F4B" w:rsidRPr="00CD6B60" w:rsidRDefault="00171F4B"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2">
    <w:p w:rsidR="00171F4B" w:rsidRPr="00306DBA" w:rsidRDefault="00171F4B" w:rsidP="008842CE">
      <w:pPr>
        <w:pStyle w:val="af2"/>
        <w:widowControl w:val="0"/>
        <w:jc w:val="both"/>
        <w:rPr>
          <w:rFonts w:ascii="GHEA Grapalat" w:hAnsi="GHEA Grapalat"/>
          <w:sz w:val="12"/>
          <w:szCs w:val="12"/>
          <w:lang w:val="af-ZA"/>
        </w:rPr>
      </w:pPr>
      <w:r w:rsidRPr="00306DBA">
        <w:rPr>
          <w:rStyle w:val="af6"/>
          <w:sz w:val="12"/>
          <w:szCs w:val="12"/>
        </w:rPr>
        <w:t>7</w:t>
      </w:r>
      <w:r w:rsidRPr="00306DBA">
        <w:rPr>
          <w:rFonts w:ascii="GHEA Grapalat" w:hAnsi="GHEA Grapalat"/>
          <w:sz w:val="12"/>
          <w:szCs w:val="12"/>
        </w:rPr>
        <w:t xml:space="preserve"> </w:t>
      </w:r>
      <w:r w:rsidRPr="00306DBA">
        <w:rPr>
          <w:rFonts w:ascii="GHEA Grapalat" w:hAnsi="GHEA Grapalat"/>
          <w:i/>
          <w:sz w:val="12"/>
          <w:szCs w:val="12"/>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3">
    <w:p w:rsidR="00171F4B" w:rsidRPr="008842CE" w:rsidRDefault="00171F4B" w:rsidP="0093610F">
      <w:pPr>
        <w:pStyle w:val="af2"/>
        <w:widowControl w:val="0"/>
        <w:jc w:val="both"/>
        <w:rPr>
          <w:rFonts w:ascii="GHEA Grapalat" w:hAnsi="GHEA Grapalat"/>
          <w:lang w:val="af-ZA"/>
        </w:rPr>
      </w:pPr>
      <w:r>
        <w:rPr>
          <w:rStyle w:val="af6"/>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171F4B" w:rsidRPr="000811C1" w:rsidRDefault="00171F4B">
      <w:pPr>
        <w:pStyle w:val="af2"/>
        <w:rPr>
          <w:lang w:val="af-ZA"/>
        </w:rPr>
      </w:pPr>
    </w:p>
  </w:footnote>
  <w:footnote w:id="4">
    <w:p w:rsidR="00171F4B" w:rsidRPr="00A31673" w:rsidRDefault="00171F4B">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5">
    <w:p w:rsidR="00171F4B" w:rsidRPr="008F685B" w:rsidRDefault="00171F4B" w:rsidP="00F43FFD">
      <w:pPr>
        <w:pStyle w:val="af2"/>
        <w:jc w:val="both"/>
        <w:rPr>
          <w:rFonts w:asciiTheme="minorHAnsi" w:hAnsiTheme="minorHAnsi"/>
          <w:sz w:val="12"/>
          <w:szCs w:val="12"/>
        </w:rPr>
      </w:pPr>
      <w:r w:rsidRPr="008F685B">
        <w:rPr>
          <w:rFonts w:asciiTheme="minorHAnsi" w:hAnsiTheme="minorHAnsi"/>
          <w:sz w:val="12"/>
          <w:szCs w:val="12"/>
        </w:rPr>
        <w:t>20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171F4B" w:rsidRPr="008F685B" w:rsidRDefault="00171F4B" w:rsidP="006B3E56">
      <w:pPr>
        <w:jc w:val="both"/>
        <w:rPr>
          <w:sz w:val="12"/>
          <w:szCs w:val="12"/>
        </w:rPr>
      </w:pPr>
    </w:p>
    <w:p w:rsidR="00171F4B" w:rsidRPr="008F685B" w:rsidRDefault="00171F4B" w:rsidP="00F5644B">
      <w:pPr>
        <w:jc w:val="both"/>
        <w:rPr>
          <w:rFonts w:asciiTheme="minorHAnsi" w:hAnsiTheme="minorHAnsi"/>
          <w:sz w:val="12"/>
          <w:szCs w:val="12"/>
        </w:rPr>
      </w:pPr>
      <w:r w:rsidRPr="008F685B">
        <w:rPr>
          <w:rStyle w:val="af6"/>
          <w:sz w:val="12"/>
          <w:szCs w:val="12"/>
        </w:rPr>
        <w:t>**</w:t>
      </w:r>
      <w:r w:rsidRPr="008F685B">
        <w:rPr>
          <w:sz w:val="12"/>
          <w:szCs w:val="12"/>
        </w:rPr>
        <w:t xml:space="preserve"> </w:t>
      </w:r>
      <w:r w:rsidRPr="008F685B">
        <w:rPr>
          <w:rFonts w:asciiTheme="minorHAnsi" w:hAnsiTheme="minorHAnsi"/>
          <w:sz w:val="12"/>
          <w:szCs w:val="12"/>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171F4B" w:rsidRPr="008F685B" w:rsidRDefault="00171F4B" w:rsidP="00F5644B">
      <w:pPr>
        <w:jc w:val="both"/>
        <w:rPr>
          <w:rFonts w:asciiTheme="minorHAnsi" w:hAnsiTheme="minorHAnsi"/>
          <w:sz w:val="12"/>
          <w:szCs w:val="12"/>
          <w:lang w:val="af-ZA"/>
        </w:rPr>
      </w:pPr>
      <w:r w:rsidRPr="008F685B">
        <w:rPr>
          <w:rFonts w:asciiTheme="minorHAnsi" w:hAnsiTheme="minorHAnsi"/>
          <w:sz w:val="12"/>
          <w:szCs w:val="12"/>
          <w:lang w:val="af-ZA"/>
        </w:rPr>
        <w:t xml:space="preserve">- </w:t>
      </w:r>
      <w:r w:rsidRPr="008F685B">
        <w:rPr>
          <w:rFonts w:asciiTheme="minorHAnsi" w:hAnsiTheme="minorHAnsi"/>
          <w:sz w:val="12"/>
          <w:szCs w:val="12"/>
        </w:rPr>
        <w:t xml:space="preserve">если </w:t>
      </w:r>
      <w:r w:rsidRPr="008F685B">
        <w:rPr>
          <w:rFonts w:asciiTheme="minorHAnsi" w:hAnsiTheme="minorHAnsi"/>
          <w:sz w:val="12"/>
          <w:szCs w:val="12"/>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171F4B" w:rsidRPr="008F685B" w:rsidRDefault="00171F4B" w:rsidP="00F5644B">
      <w:pPr>
        <w:jc w:val="both"/>
        <w:rPr>
          <w:rFonts w:asciiTheme="minorHAnsi" w:hAnsiTheme="minorHAnsi"/>
          <w:sz w:val="12"/>
          <w:szCs w:val="12"/>
          <w:lang w:val="af-ZA"/>
        </w:rPr>
      </w:pPr>
      <w:r w:rsidRPr="008F685B">
        <w:rPr>
          <w:rFonts w:asciiTheme="minorHAnsi" w:hAnsiTheme="minorHAnsi"/>
          <w:sz w:val="12"/>
          <w:szCs w:val="12"/>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171F4B" w:rsidRDefault="00171F4B" w:rsidP="006B3E56">
      <w:pPr>
        <w:pStyle w:val="af2"/>
        <w:rPr>
          <w:rFonts w:asciiTheme="minorHAnsi" w:hAnsiTheme="minorHAnsi"/>
          <w:lang w:val="af-ZA"/>
        </w:rPr>
      </w:pPr>
    </w:p>
  </w:footnote>
  <w:footnote w:id="6">
    <w:p w:rsidR="00171F4B" w:rsidRPr="00D3436F" w:rsidRDefault="00171F4B"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171F4B" w:rsidRDefault="00171F4B">
      <w:pPr>
        <w:pStyle w:val="af2"/>
        <w:rPr>
          <w:lang w:val="es-ES"/>
        </w:rPr>
      </w:pPr>
    </w:p>
    <w:p w:rsidR="00171F4B" w:rsidRDefault="00171F4B">
      <w:pPr>
        <w:pStyle w:val="af2"/>
        <w:rPr>
          <w:lang w:val="es-ES"/>
        </w:rPr>
      </w:pPr>
    </w:p>
    <w:p w:rsidR="00171F4B" w:rsidRDefault="00171F4B">
      <w:pPr>
        <w:pStyle w:val="af2"/>
        <w:rPr>
          <w:lang w:val="es-ES"/>
        </w:rPr>
      </w:pPr>
    </w:p>
    <w:p w:rsidR="00171F4B" w:rsidRDefault="00171F4B">
      <w:pPr>
        <w:pStyle w:val="af2"/>
        <w:rPr>
          <w:lang w:val="es-ES"/>
        </w:rPr>
      </w:pPr>
    </w:p>
    <w:p w:rsidR="00171F4B" w:rsidRDefault="00171F4B">
      <w:pPr>
        <w:pStyle w:val="af2"/>
        <w:rPr>
          <w:lang w:val="es-ES"/>
        </w:rPr>
      </w:pPr>
    </w:p>
    <w:p w:rsidR="00171F4B" w:rsidRDefault="00171F4B">
      <w:pPr>
        <w:pStyle w:val="af2"/>
        <w:rPr>
          <w:lang w:val="es-ES"/>
        </w:rPr>
      </w:pPr>
    </w:p>
    <w:p w:rsidR="00171F4B" w:rsidRDefault="00171F4B">
      <w:pPr>
        <w:pStyle w:val="af2"/>
        <w:rPr>
          <w:lang w:val="es-ES"/>
        </w:rPr>
      </w:pPr>
    </w:p>
    <w:p w:rsidR="00171F4B" w:rsidRPr="00D3436F" w:rsidRDefault="00171F4B">
      <w:pPr>
        <w:pStyle w:val="af2"/>
        <w:rPr>
          <w:lang w:val="es-ES"/>
        </w:rPr>
      </w:pPr>
    </w:p>
  </w:footnote>
  <w:footnote w:id="7">
    <w:p w:rsidR="00171F4B" w:rsidRPr="008842CE" w:rsidRDefault="00171F4B" w:rsidP="003D2FE2">
      <w:pPr>
        <w:pStyle w:val="af2"/>
        <w:jc w:val="both"/>
      </w:pPr>
    </w:p>
  </w:footnote>
  <w:footnote w:id="8">
    <w:p w:rsidR="00171F4B" w:rsidRPr="008842CE" w:rsidRDefault="00171F4B" w:rsidP="000A214C">
      <w:pPr>
        <w:pStyle w:val="af2"/>
        <w:jc w:val="both"/>
      </w:pPr>
    </w:p>
  </w:footnote>
  <w:footnote w:id="9">
    <w:p w:rsidR="00781AD4" w:rsidRPr="00124BE9" w:rsidRDefault="00781AD4" w:rsidP="00781AD4">
      <w:pPr>
        <w:pStyle w:val="af2"/>
        <w:widowControl w:val="0"/>
        <w:jc w:val="both"/>
        <w:rPr>
          <w:rFonts w:ascii="GHEA Grapalat" w:hAnsi="GHEA Grapalat"/>
          <w:lang w:val="hy-AM"/>
        </w:rPr>
      </w:pPr>
      <w:r>
        <w:rPr>
          <w:rStyle w:val="af6"/>
        </w:rPr>
        <w:t>26</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781AD4" w:rsidRPr="00124BE9" w:rsidRDefault="00781AD4" w:rsidP="00781AD4">
      <w:pPr>
        <w:pStyle w:val="af2"/>
        <w:widowControl w:val="0"/>
        <w:jc w:val="both"/>
        <w:rPr>
          <w:rFonts w:ascii="GHEA Grapalat" w:hAnsi="GHEA Grapalat"/>
          <w:lang w:val="hy-AM"/>
        </w:rPr>
      </w:pPr>
    </w:p>
  </w:footnote>
  <w:footnote w:id="10">
    <w:p w:rsidR="00781AD4" w:rsidRPr="00124BE9" w:rsidRDefault="00781AD4" w:rsidP="00781AD4">
      <w:pPr>
        <w:pStyle w:val="af2"/>
        <w:widowControl w:val="0"/>
        <w:jc w:val="both"/>
        <w:rPr>
          <w:rFonts w:ascii="GHEA Grapalat" w:hAnsi="GHEA Grapalat"/>
          <w:lang w:val="hy-AM"/>
        </w:rPr>
      </w:pPr>
      <w:r>
        <w:rPr>
          <w:rStyle w:val="af6"/>
        </w:rPr>
        <w:t>27</w:t>
      </w:r>
      <w:r w:rsidRPr="00124BE9">
        <w:rPr>
          <w:rFonts w:ascii="GHEA Grapalat" w:hAnsi="GHEA Grapalat"/>
        </w:rPr>
        <w:t xml:space="preserve"> </w:t>
      </w:r>
      <w:r w:rsidRPr="00124BE9">
        <w:rPr>
          <w:rFonts w:ascii="GHEA Grapalat" w:hAnsi="GHEA Grapalat"/>
          <w:i/>
        </w:rPr>
        <w:t xml:space="preserve">Настоящий пункт исключается из проекта договора, если </w:t>
      </w:r>
      <w:proofErr w:type="gramStart"/>
      <w:r w:rsidRPr="00124BE9">
        <w:rPr>
          <w:rFonts w:ascii="GHEA Grapalat" w:hAnsi="GHEA Grapalat"/>
          <w:i/>
        </w:rPr>
        <w:t>по</w:t>
      </w:r>
      <w:proofErr w:type="gramEnd"/>
      <w:r w:rsidRPr="00124BE9">
        <w:rPr>
          <w:rFonts w:ascii="GHEA Grapalat" w:hAnsi="GHEA Grapalat"/>
          <w:i/>
        </w:rPr>
        <w:t xml:space="preserve"> </w:t>
      </w:r>
      <w:proofErr w:type="gramStart"/>
      <w:r w:rsidRPr="00124BE9">
        <w:rPr>
          <w:rFonts w:ascii="GHEA Grapalat" w:hAnsi="GHEA Grapalat"/>
          <w:i/>
        </w:rPr>
        <w:t>являющейся</w:t>
      </w:r>
      <w:proofErr w:type="gramEnd"/>
      <w:r w:rsidRPr="00124BE9">
        <w:rPr>
          <w:rFonts w:ascii="GHEA Grapalat" w:hAnsi="GHEA Grapalat"/>
          <w:i/>
        </w:rPr>
        <w:t xml:space="preserve"> предметом закупки строительной программой требуются проектные документы.</w:t>
      </w:r>
    </w:p>
  </w:footnote>
  <w:footnote w:id="11">
    <w:p w:rsidR="00781AD4" w:rsidRPr="00124BE9" w:rsidRDefault="00781AD4" w:rsidP="00781AD4">
      <w:pPr>
        <w:pStyle w:val="af2"/>
        <w:widowControl w:val="0"/>
        <w:jc w:val="both"/>
        <w:rPr>
          <w:rFonts w:ascii="GHEA Grapalat" w:hAnsi="GHEA Grapalat"/>
          <w:lang w:val="hy-AM"/>
        </w:rPr>
      </w:pPr>
      <w:r>
        <w:rPr>
          <w:rStyle w:val="af6"/>
        </w:rPr>
        <w:t>29</w:t>
      </w:r>
      <w:r w:rsidRPr="00124BE9">
        <w:rPr>
          <w:rFonts w:ascii="GHEA Grapalat" w:hAnsi="GHEA Grapalat"/>
        </w:rPr>
        <w:t xml:space="preserve"> </w:t>
      </w:r>
      <w:r w:rsidRPr="00124BE9">
        <w:rPr>
          <w:rFonts w:ascii="GHEA Grapalat" w:hAnsi="GHEA Grapalat"/>
          <w:i/>
        </w:rPr>
        <w:t>Если Подрядчик представил ценовое предложение без НДС, то при заключении договора из настоящего пункта исключаются слова "из которых</w:t>
      </w:r>
      <w:proofErr w:type="gramStart"/>
      <w:r w:rsidRPr="00124BE9">
        <w:rPr>
          <w:rFonts w:ascii="GHEA Grapalat" w:hAnsi="GHEA Grapalat"/>
          <w:i/>
        </w:rPr>
        <w:t xml:space="preserve">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xml:space="preserve">) </w:t>
      </w:r>
      <w:proofErr w:type="spellStart"/>
      <w:proofErr w:type="gramEnd"/>
      <w:r w:rsidRPr="00124BE9">
        <w:rPr>
          <w:rFonts w:ascii="GHEA Grapalat" w:hAnsi="GHEA Grapalat"/>
          <w:i/>
        </w:rPr>
        <w:t>драмов</w:t>
      </w:r>
      <w:proofErr w:type="spellEnd"/>
      <w:r w:rsidRPr="00124BE9">
        <w:rPr>
          <w:rFonts w:ascii="GHEA Grapalat" w:hAnsi="GHEA Grapalat"/>
          <w:i/>
        </w:rPr>
        <w:t xml:space="preserve"> РА составляют НДС".</w:t>
      </w:r>
    </w:p>
  </w:footnote>
  <w:footnote w:id="12">
    <w:p w:rsidR="00781AD4" w:rsidRPr="00EB336B" w:rsidRDefault="00781AD4" w:rsidP="00781AD4">
      <w:pPr>
        <w:pStyle w:val="af2"/>
        <w:widowControl w:val="0"/>
        <w:jc w:val="both"/>
        <w:rPr>
          <w:rFonts w:ascii="GHEA Grapalat" w:hAnsi="GHEA Grapalat"/>
          <w:sz w:val="18"/>
          <w:szCs w:val="18"/>
          <w:lang w:val="hy-AM"/>
        </w:rPr>
      </w:pPr>
      <w:r>
        <w:rPr>
          <w:rFonts w:ascii="GHEA Grapalat" w:hAnsi="GHEA Grapalat"/>
          <w:sz w:val="18"/>
          <w:szCs w:val="18"/>
          <w:vertAlign w:val="superscript"/>
        </w:rPr>
        <w:t>30,1</w:t>
      </w:r>
      <w:proofErr w:type="gramStart"/>
      <w:r>
        <w:rPr>
          <w:rFonts w:ascii="GHEA Grapalat" w:hAnsi="GHEA Grapalat"/>
          <w:sz w:val="18"/>
          <w:szCs w:val="18"/>
          <w:lang w:val="hy-AM"/>
        </w:rPr>
        <w:t xml:space="preserve"> </w:t>
      </w:r>
      <w:r w:rsidRPr="00421AF9">
        <w:rPr>
          <w:rFonts w:ascii="GHEA Grapalat" w:hAnsi="GHEA Grapalat"/>
          <w:sz w:val="18"/>
          <w:szCs w:val="18"/>
          <w:lang w:val="hy-AM"/>
        </w:rPr>
        <w:t>В</w:t>
      </w:r>
      <w:proofErr w:type="gramEnd"/>
      <w:r w:rsidRPr="00421AF9">
        <w:rPr>
          <w:rFonts w:ascii="GHEA Grapalat" w:hAnsi="GHEA Grapalat"/>
          <w:sz w:val="18"/>
          <w:szCs w:val="18"/>
          <w:lang w:val="hy-AM"/>
        </w:rPr>
        <w:t xml:space="preserve">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 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781AD4" w:rsidRPr="00124BE9" w:rsidRDefault="00781AD4" w:rsidP="00781AD4">
      <w:pPr>
        <w:pStyle w:val="af2"/>
        <w:widowControl w:val="0"/>
        <w:jc w:val="both"/>
        <w:rPr>
          <w:rFonts w:ascii="GHEA Grapalat" w:hAnsi="GHEA Grapalat"/>
          <w:lang w:val="hy-AM"/>
        </w:rPr>
      </w:pPr>
    </w:p>
    <w:p w:rsidR="00781AD4" w:rsidRPr="00D63D97" w:rsidRDefault="00781AD4" w:rsidP="00781AD4">
      <w:pPr>
        <w:pStyle w:val="af2"/>
        <w:jc w:val="both"/>
        <w:rPr>
          <w:rFonts w:asciiTheme="minorHAnsi" w:hAnsiTheme="minorHAnsi"/>
          <w:lang w:val="hy-AM"/>
        </w:rPr>
      </w:pPr>
    </w:p>
    <w:p w:rsidR="00781AD4" w:rsidRPr="00552088" w:rsidRDefault="00781AD4" w:rsidP="00781AD4">
      <w:pPr>
        <w:pStyle w:val="af2"/>
        <w:jc w:val="both"/>
        <w:rPr>
          <w:rFonts w:ascii="GHEA Grapalat" w:hAnsi="GHEA Grapalat"/>
          <w:lang w:val="hy-AM"/>
        </w:rPr>
      </w:pPr>
      <w:r>
        <w:rPr>
          <w:rStyle w:val="af6"/>
        </w:rPr>
        <w:t>31</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Если договор включает в себя больше одного лота, то штраф исчисляется в отношении общей цены, установленной договором на этот лот.</w:t>
      </w:r>
    </w:p>
    <w:p w:rsidR="00781AD4" w:rsidRPr="004078D0" w:rsidRDefault="00781AD4" w:rsidP="00781AD4">
      <w:pPr>
        <w:pStyle w:val="af2"/>
        <w:widowControl w:val="0"/>
        <w:jc w:val="both"/>
        <w:rPr>
          <w:rFonts w:ascii="GHEA Grapalat" w:hAnsi="GHEA Grapalat"/>
          <w:sz w:val="2"/>
          <w:szCs w:val="2"/>
          <w:lang w:val="hy-AM"/>
        </w:rPr>
      </w:pPr>
    </w:p>
    <w:p w:rsidR="00781AD4" w:rsidRPr="004078D0" w:rsidRDefault="00781AD4" w:rsidP="00781AD4">
      <w:pPr>
        <w:pStyle w:val="af2"/>
        <w:widowControl w:val="0"/>
        <w:jc w:val="both"/>
        <w:rPr>
          <w:rFonts w:ascii="GHEA Grapalat" w:hAnsi="GHEA Grapalat"/>
          <w:sz w:val="2"/>
          <w:szCs w:val="2"/>
          <w:lang w:val="hy-AM"/>
        </w:rPr>
      </w:pPr>
    </w:p>
  </w:footnote>
  <w:footnote w:id="13">
    <w:p w:rsidR="00781AD4" w:rsidRPr="00124BE9" w:rsidRDefault="00781AD4" w:rsidP="00781AD4">
      <w:pPr>
        <w:pStyle w:val="af2"/>
        <w:widowControl w:val="0"/>
        <w:jc w:val="both"/>
        <w:rPr>
          <w:rFonts w:ascii="GHEA Grapalat" w:hAnsi="GHEA Grapalat"/>
          <w:lang w:val="hy-AM"/>
        </w:rPr>
      </w:pPr>
      <w:r>
        <w:rPr>
          <w:rStyle w:val="af6"/>
        </w:rPr>
        <w:t>33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4">
    <w:p w:rsidR="00781AD4" w:rsidRPr="00124BE9" w:rsidRDefault="00781AD4" w:rsidP="00781AD4">
      <w:pPr>
        <w:pStyle w:val="af2"/>
        <w:widowControl w:val="0"/>
        <w:jc w:val="both"/>
        <w:rPr>
          <w:rFonts w:ascii="GHEA Grapalat" w:hAnsi="GHEA Grapalat"/>
          <w:lang w:val="hy-AM"/>
        </w:rPr>
      </w:pPr>
      <w:r>
        <w:rPr>
          <w:rStyle w:val="af6"/>
        </w:rPr>
        <w:t>34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781AD4" w:rsidRPr="001C4E24" w:rsidRDefault="00781AD4" w:rsidP="00781AD4">
      <w:pPr>
        <w:pStyle w:val="af2"/>
        <w:rPr>
          <w:lang w:val="hy-AM"/>
        </w:rPr>
      </w:pPr>
    </w:p>
  </w:footnote>
  <w:footnote w:id="15">
    <w:p w:rsidR="00781AD4" w:rsidRPr="00124BE9" w:rsidRDefault="00781AD4" w:rsidP="00781AD4">
      <w:pPr>
        <w:pStyle w:val="af2"/>
        <w:widowControl w:val="0"/>
        <w:jc w:val="both"/>
        <w:rPr>
          <w:rFonts w:ascii="GHEA Grapalat" w:hAnsi="GHEA Grapalat"/>
          <w:i/>
          <w:lang w:val="hy-AM" w:eastAsia="en-US"/>
        </w:rPr>
      </w:pPr>
      <w:r>
        <w:rPr>
          <w:rStyle w:val="af6"/>
        </w:rPr>
        <w:t>35</w:t>
      </w:r>
      <w:r w:rsidRPr="00124BE9">
        <w:rPr>
          <w:rFonts w:ascii="GHEA Grapalat" w:hAnsi="GHEA Grapalat"/>
        </w:rPr>
        <w:t xml:space="preserve"> </w:t>
      </w:r>
      <w:proofErr w:type="gramStart"/>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proofErr w:type="spellStart"/>
      <w:r w:rsidRPr="00F25220">
        <w:rPr>
          <w:rFonts w:ascii="GHEA Grapalat" w:hAnsi="GHEA Grapalat"/>
          <w:i/>
        </w:rPr>
        <w:t>двадцатипятикратный</w:t>
      </w:r>
      <w:proofErr w:type="spellEnd"/>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roofErr w:type="gramEnd"/>
    </w:p>
    <w:p w:rsidR="00781AD4" w:rsidRPr="00124BE9" w:rsidRDefault="00781AD4" w:rsidP="00781AD4">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6">
    <w:p w:rsidR="00781AD4" w:rsidRPr="00124BE9" w:rsidRDefault="00781AD4" w:rsidP="00781AD4">
      <w:pPr>
        <w:pStyle w:val="af2"/>
        <w:widowControl w:val="0"/>
      </w:pPr>
      <w:r w:rsidRPr="00124BE9">
        <w:rPr>
          <w:rStyle w:val="af6"/>
        </w:rPr>
        <w:t>**</w:t>
      </w:r>
      <w:r w:rsidRPr="00124BE9">
        <w:t xml:space="preserve"> </w:t>
      </w:r>
      <w:r w:rsidRPr="00124BE9">
        <w:rPr>
          <w:rFonts w:ascii="GHEA Grapalat" w:hAnsi="GHEA Grapalat"/>
          <w:i/>
        </w:rPr>
        <w:t xml:space="preserve">Если договор заключается на основании части 6 статьи 15 Закона РА "О закупках", то в </w:t>
      </w:r>
      <w:proofErr w:type="spellStart"/>
      <w:r w:rsidRPr="00124BE9">
        <w:rPr>
          <w:rFonts w:ascii="GHEA Grapalat" w:hAnsi="GHEA Grapalat"/>
          <w:i/>
        </w:rPr>
        <w:t>качественачала</w:t>
      </w:r>
      <w:proofErr w:type="spellEnd"/>
      <w:r w:rsidRPr="00124BE9">
        <w:rPr>
          <w:rFonts w:ascii="GHEA Grapalat" w:hAnsi="GHEA Grapalat"/>
          <w:i/>
        </w:rPr>
        <w:t xml:space="preserve"> срока в графе "Начало" указывается день вступления в силу заключаемого между сторонами соглашения в случае </w:t>
      </w:r>
      <w:proofErr w:type="spellStart"/>
      <w:r w:rsidRPr="00124BE9">
        <w:rPr>
          <w:rFonts w:ascii="GHEA Grapalat" w:hAnsi="GHEA Grapalat"/>
          <w:i/>
        </w:rPr>
        <w:t>предусмотрения</w:t>
      </w:r>
      <w:proofErr w:type="spellEnd"/>
      <w:r w:rsidRPr="00124BE9">
        <w:rPr>
          <w:rFonts w:ascii="GHEA Grapalat" w:hAnsi="GHEA Grapalat"/>
          <w:i/>
        </w:rPr>
        <w:t xml:space="preserve"> финансовых средств.</w:t>
      </w:r>
    </w:p>
  </w:footnote>
  <w:footnote w:id="17">
    <w:p w:rsidR="00781AD4" w:rsidRPr="005253BC" w:rsidRDefault="00781AD4" w:rsidP="00781AD4">
      <w:pPr>
        <w:pStyle w:val="af2"/>
        <w:widowControl w:val="0"/>
        <w:jc w:val="both"/>
        <w:rPr>
          <w:sz w:val="12"/>
          <w:szCs w:val="12"/>
        </w:rPr>
      </w:pPr>
      <w:r w:rsidRPr="005253BC">
        <w:rPr>
          <w:rStyle w:val="af6"/>
          <w:sz w:val="12"/>
          <w:szCs w:val="12"/>
        </w:rPr>
        <w:t>*</w:t>
      </w:r>
      <w:r w:rsidRPr="005253BC">
        <w:rPr>
          <w:sz w:val="12"/>
          <w:szCs w:val="12"/>
        </w:rPr>
        <w:t xml:space="preserve"> </w:t>
      </w:r>
      <w:r w:rsidRPr="005253BC">
        <w:rPr>
          <w:rFonts w:ascii="GHEA Grapalat" w:hAnsi="GHEA Grapalat"/>
          <w:i/>
          <w:sz w:val="12"/>
          <w:szCs w:val="12"/>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5253BC">
        <w:rPr>
          <w:rFonts w:ascii="GHEA Grapalat" w:hAnsi="GHEA Grapalat"/>
          <w:i/>
          <w:sz w:val="12"/>
          <w:szCs w:val="12"/>
        </w:rPr>
        <w:t>предусмотрения</w:t>
      </w:r>
      <w:proofErr w:type="spellEnd"/>
      <w:r w:rsidRPr="005253BC">
        <w:rPr>
          <w:rFonts w:ascii="GHEA Grapalat" w:hAnsi="GHEA Grapalat"/>
          <w:i/>
          <w:sz w:val="12"/>
          <w:szCs w:val="12"/>
        </w:rPr>
        <w:t xml:space="preserve"> финансовых средств, в качестве его неотъемлемой части.</w:t>
      </w:r>
    </w:p>
  </w:footnote>
  <w:footnote w:id="18">
    <w:p w:rsidR="00781AD4" w:rsidRPr="00124BE9" w:rsidRDefault="00781AD4" w:rsidP="00781AD4">
      <w:pPr>
        <w:pStyle w:val="af2"/>
        <w:widowControl w:val="0"/>
        <w:jc w:val="both"/>
      </w:pPr>
      <w:r w:rsidRPr="005253BC">
        <w:rPr>
          <w:rStyle w:val="af6"/>
          <w:sz w:val="12"/>
          <w:szCs w:val="12"/>
        </w:rPr>
        <w:t>**</w:t>
      </w:r>
      <w:r w:rsidRPr="005253BC">
        <w:rPr>
          <w:sz w:val="12"/>
          <w:szCs w:val="12"/>
        </w:rPr>
        <w:t xml:space="preserve"> </w:t>
      </w:r>
      <w:r w:rsidRPr="005253BC">
        <w:rPr>
          <w:rFonts w:ascii="GHEA Grapalat" w:hAnsi="GHEA Grapalat"/>
          <w:i/>
          <w:sz w:val="12"/>
          <w:szCs w:val="12"/>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A771D"/>
    <w:multiLevelType w:val="hybridMultilevel"/>
    <w:tmpl w:val="87CAD62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2024D0"/>
    <w:multiLevelType w:val="hybridMultilevel"/>
    <w:tmpl w:val="06962A42"/>
    <w:lvl w:ilvl="0" w:tplc="0419000D">
      <w:start w:val="1"/>
      <w:numFmt w:val="bullet"/>
      <w:lvlText w:val=""/>
      <w:lvlJc w:val="left"/>
      <w:pPr>
        <w:ind w:left="1375" w:hanging="360"/>
      </w:pPr>
      <w:rPr>
        <w:rFonts w:ascii="Wingdings" w:hAnsi="Wingdings"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1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3"/>
  </w:num>
  <w:num w:numId="2">
    <w:abstractNumId w:val="12"/>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30"/>
  </w:num>
  <w:num w:numId="13">
    <w:abstractNumId w:val="28"/>
  </w:num>
  <w:num w:numId="14">
    <w:abstractNumId w:val="14"/>
  </w:num>
  <w:num w:numId="15">
    <w:abstractNumId w:val="29"/>
  </w:num>
  <w:num w:numId="16">
    <w:abstractNumId w:val="16"/>
  </w:num>
  <w:num w:numId="17">
    <w:abstractNumId w:val="6"/>
  </w:num>
  <w:num w:numId="18">
    <w:abstractNumId w:val="1"/>
  </w:num>
  <w:num w:numId="19">
    <w:abstractNumId w:val="18"/>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20"/>
  </w:num>
  <w:num w:numId="25">
    <w:abstractNumId w:val="22"/>
  </w:num>
  <w:num w:numId="26">
    <w:abstractNumId w:val="15"/>
  </w:num>
  <w:num w:numId="27">
    <w:abstractNumId w:val="7"/>
  </w:num>
  <w:num w:numId="28">
    <w:abstractNumId w:val="13"/>
  </w:num>
  <w:num w:numId="29">
    <w:abstractNumId w:val="3"/>
  </w:num>
  <w:num w:numId="30">
    <w:abstractNumId w:val="2"/>
  </w:num>
  <w:num w:numId="31">
    <w:abstractNumId w:val="0"/>
  </w:num>
  <w:num w:numId="32">
    <w:abstractNumId w:val="10"/>
  </w:num>
  <w:num w:numId="33">
    <w:abstractNumId w:val="27"/>
  </w:num>
  <w:num w:numId="34">
    <w:abstractNumId w:val="25"/>
  </w:num>
  <w:num w:numId="35">
    <w:abstractNumId w:val="11"/>
  </w:num>
  <w:num w:numId="3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7DD"/>
    <w:rsid w:val="00000958"/>
    <w:rsid w:val="00000999"/>
    <w:rsid w:val="000013D6"/>
    <w:rsid w:val="000016BB"/>
    <w:rsid w:val="00002C23"/>
    <w:rsid w:val="00002D6B"/>
    <w:rsid w:val="000031E3"/>
    <w:rsid w:val="000033BC"/>
    <w:rsid w:val="00003DF0"/>
    <w:rsid w:val="000058CF"/>
    <w:rsid w:val="00005D30"/>
    <w:rsid w:val="0000622A"/>
    <w:rsid w:val="00006A31"/>
    <w:rsid w:val="000076A1"/>
    <w:rsid w:val="0000776B"/>
    <w:rsid w:val="00010ECA"/>
    <w:rsid w:val="000112B9"/>
    <w:rsid w:val="00011CB9"/>
    <w:rsid w:val="00012347"/>
    <w:rsid w:val="00012E2C"/>
    <w:rsid w:val="00013093"/>
    <w:rsid w:val="00013192"/>
    <w:rsid w:val="000132F3"/>
    <w:rsid w:val="00013C24"/>
    <w:rsid w:val="00016653"/>
    <w:rsid w:val="00016DFB"/>
    <w:rsid w:val="00017484"/>
    <w:rsid w:val="000209D3"/>
    <w:rsid w:val="00020B2E"/>
    <w:rsid w:val="00020C83"/>
    <w:rsid w:val="00021876"/>
    <w:rsid w:val="00021C2E"/>
    <w:rsid w:val="0002336E"/>
    <w:rsid w:val="00023384"/>
    <w:rsid w:val="000237B4"/>
    <w:rsid w:val="000238FE"/>
    <w:rsid w:val="00023AFA"/>
    <w:rsid w:val="00023F8F"/>
    <w:rsid w:val="000246E6"/>
    <w:rsid w:val="000249F5"/>
    <w:rsid w:val="00024B87"/>
    <w:rsid w:val="00025353"/>
    <w:rsid w:val="000253A7"/>
    <w:rsid w:val="00025A85"/>
    <w:rsid w:val="00025B37"/>
    <w:rsid w:val="00026351"/>
    <w:rsid w:val="000264FB"/>
    <w:rsid w:val="00027166"/>
    <w:rsid w:val="000275BF"/>
    <w:rsid w:val="00030D40"/>
    <w:rsid w:val="000312D9"/>
    <w:rsid w:val="000313A6"/>
    <w:rsid w:val="000316DF"/>
    <w:rsid w:val="000320D9"/>
    <w:rsid w:val="000330A3"/>
    <w:rsid w:val="00033946"/>
    <w:rsid w:val="00033B20"/>
    <w:rsid w:val="00033C85"/>
    <w:rsid w:val="00034CED"/>
    <w:rsid w:val="00036F99"/>
    <w:rsid w:val="00037DDE"/>
    <w:rsid w:val="000408D8"/>
    <w:rsid w:val="00041366"/>
    <w:rsid w:val="000424BA"/>
    <w:rsid w:val="000429FE"/>
    <w:rsid w:val="00042BD4"/>
    <w:rsid w:val="00043225"/>
    <w:rsid w:val="0004387F"/>
    <w:rsid w:val="00046BAC"/>
    <w:rsid w:val="000473EF"/>
    <w:rsid w:val="00047C88"/>
    <w:rsid w:val="00051225"/>
    <w:rsid w:val="00051490"/>
    <w:rsid w:val="0005165A"/>
    <w:rsid w:val="00051B7F"/>
    <w:rsid w:val="00051F89"/>
    <w:rsid w:val="00052084"/>
    <w:rsid w:val="000537FF"/>
    <w:rsid w:val="00053BFB"/>
    <w:rsid w:val="000540F1"/>
    <w:rsid w:val="000550DA"/>
    <w:rsid w:val="00055129"/>
    <w:rsid w:val="00055195"/>
    <w:rsid w:val="0005559A"/>
    <w:rsid w:val="000559E8"/>
    <w:rsid w:val="00055CC2"/>
    <w:rsid w:val="00056516"/>
    <w:rsid w:val="00056AB4"/>
    <w:rsid w:val="00056E11"/>
    <w:rsid w:val="00057264"/>
    <w:rsid w:val="00057692"/>
    <w:rsid w:val="00057803"/>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775"/>
    <w:rsid w:val="00072BC8"/>
    <w:rsid w:val="00073430"/>
    <w:rsid w:val="000735B0"/>
    <w:rsid w:val="00073A04"/>
    <w:rsid w:val="00073A09"/>
    <w:rsid w:val="00073DA4"/>
    <w:rsid w:val="00074992"/>
    <w:rsid w:val="00074CC1"/>
    <w:rsid w:val="000752B1"/>
    <w:rsid w:val="00075997"/>
    <w:rsid w:val="00076309"/>
    <w:rsid w:val="000763E5"/>
    <w:rsid w:val="00077062"/>
    <w:rsid w:val="00077BB9"/>
    <w:rsid w:val="00080C4E"/>
    <w:rsid w:val="00080E73"/>
    <w:rsid w:val="000811C1"/>
    <w:rsid w:val="000814B8"/>
    <w:rsid w:val="000820B2"/>
    <w:rsid w:val="000822C1"/>
    <w:rsid w:val="00082679"/>
    <w:rsid w:val="00082ADC"/>
    <w:rsid w:val="00082DE0"/>
    <w:rsid w:val="00083558"/>
    <w:rsid w:val="000836D9"/>
    <w:rsid w:val="000845F6"/>
    <w:rsid w:val="00084B51"/>
    <w:rsid w:val="000858EB"/>
    <w:rsid w:val="00085931"/>
    <w:rsid w:val="00087428"/>
    <w:rsid w:val="000878DB"/>
    <w:rsid w:val="00087A30"/>
    <w:rsid w:val="00090699"/>
    <w:rsid w:val="000911CA"/>
    <w:rsid w:val="00091309"/>
    <w:rsid w:val="00092BB2"/>
    <w:rsid w:val="00092D0A"/>
    <w:rsid w:val="00092E73"/>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23E4"/>
    <w:rsid w:val="000A323C"/>
    <w:rsid w:val="000A359E"/>
    <w:rsid w:val="000A37CE"/>
    <w:rsid w:val="000A4FC5"/>
    <w:rsid w:val="000A504A"/>
    <w:rsid w:val="000A5316"/>
    <w:rsid w:val="000A5976"/>
    <w:rsid w:val="000A5B16"/>
    <w:rsid w:val="000A679A"/>
    <w:rsid w:val="000A6B75"/>
    <w:rsid w:val="000A72AD"/>
    <w:rsid w:val="000A7528"/>
    <w:rsid w:val="000B033F"/>
    <w:rsid w:val="000B0B17"/>
    <w:rsid w:val="000B1048"/>
    <w:rsid w:val="000B259E"/>
    <w:rsid w:val="000B269D"/>
    <w:rsid w:val="000B2CFA"/>
    <w:rsid w:val="000B33B2"/>
    <w:rsid w:val="000B3864"/>
    <w:rsid w:val="000B4618"/>
    <w:rsid w:val="000B5EDF"/>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50AF"/>
    <w:rsid w:val="000C5A09"/>
    <w:rsid w:val="000C5CC1"/>
    <w:rsid w:val="000C5D3D"/>
    <w:rsid w:val="000C6BA1"/>
    <w:rsid w:val="000C6E1C"/>
    <w:rsid w:val="000C6F81"/>
    <w:rsid w:val="000C72EC"/>
    <w:rsid w:val="000D022C"/>
    <w:rsid w:val="000D07E4"/>
    <w:rsid w:val="000D08A5"/>
    <w:rsid w:val="000D0B24"/>
    <w:rsid w:val="000D10F1"/>
    <w:rsid w:val="000D16B6"/>
    <w:rsid w:val="000D18B8"/>
    <w:rsid w:val="000D1BED"/>
    <w:rsid w:val="000D2527"/>
    <w:rsid w:val="000D273F"/>
    <w:rsid w:val="000D2D8A"/>
    <w:rsid w:val="000D314F"/>
    <w:rsid w:val="000D3188"/>
    <w:rsid w:val="000D34C8"/>
    <w:rsid w:val="000D3B6D"/>
    <w:rsid w:val="000D4471"/>
    <w:rsid w:val="000D48B6"/>
    <w:rsid w:val="000D5756"/>
    <w:rsid w:val="000D5766"/>
    <w:rsid w:val="000D590A"/>
    <w:rsid w:val="000D6018"/>
    <w:rsid w:val="000D6A89"/>
    <w:rsid w:val="000D6C21"/>
    <w:rsid w:val="000D701E"/>
    <w:rsid w:val="000D77C1"/>
    <w:rsid w:val="000E1C31"/>
    <w:rsid w:val="000E2427"/>
    <w:rsid w:val="000E267C"/>
    <w:rsid w:val="000E308B"/>
    <w:rsid w:val="000E3D1E"/>
    <w:rsid w:val="000E3EFC"/>
    <w:rsid w:val="000E3F9A"/>
    <w:rsid w:val="000E4039"/>
    <w:rsid w:val="000E426E"/>
    <w:rsid w:val="000E4C35"/>
    <w:rsid w:val="000E4CFD"/>
    <w:rsid w:val="000E5A91"/>
    <w:rsid w:val="000E5C19"/>
    <w:rsid w:val="000E624C"/>
    <w:rsid w:val="000E7612"/>
    <w:rsid w:val="000E7936"/>
    <w:rsid w:val="000E79BD"/>
    <w:rsid w:val="000F0B39"/>
    <w:rsid w:val="000F109E"/>
    <w:rsid w:val="000F1413"/>
    <w:rsid w:val="000F2653"/>
    <w:rsid w:val="000F31EB"/>
    <w:rsid w:val="000F332D"/>
    <w:rsid w:val="000F338E"/>
    <w:rsid w:val="000F3939"/>
    <w:rsid w:val="000F3B31"/>
    <w:rsid w:val="000F3D76"/>
    <w:rsid w:val="000F494F"/>
    <w:rsid w:val="000F4B86"/>
    <w:rsid w:val="000F4D7B"/>
    <w:rsid w:val="000F5032"/>
    <w:rsid w:val="000F5900"/>
    <w:rsid w:val="000F60F8"/>
    <w:rsid w:val="000F640E"/>
    <w:rsid w:val="000F6C0A"/>
    <w:rsid w:val="000F6C24"/>
    <w:rsid w:val="000F7026"/>
    <w:rsid w:val="000F7AE0"/>
    <w:rsid w:val="0010050E"/>
    <w:rsid w:val="001005B0"/>
    <w:rsid w:val="00100C10"/>
    <w:rsid w:val="00100C95"/>
    <w:rsid w:val="0010109E"/>
    <w:rsid w:val="001017E8"/>
    <w:rsid w:val="00101C9A"/>
    <w:rsid w:val="00101E7F"/>
    <w:rsid w:val="00101F06"/>
    <w:rsid w:val="0010213D"/>
    <w:rsid w:val="00102B32"/>
    <w:rsid w:val="0010323D"/>
    <w:rsid w:val="00103763"/>
    <w:rsid w:val="00104071"/>
    <w:rsid w:val="00104861"/>
    <w:rsid w:val="0010519D"/>
    <w:rsid w:val="00106050"/>
    <w:rsid w:val="00106365"/>
    <w:rsid w:val="00106D44"/>
    <w:rsid w:val="00106DEE"/>
    <w:rsid w:val="00107136"/>
    <w:rsid w:val="001073A1"/>
    <w:rsid w:val="00110330"/>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A23"/>
    <w:rsid w:val="00123F5E"/>
    <w:rsid w:val="00124461"/>
    <w:rsid w:val="00124B1F"/>
    <w:rsid w:val="00125AA6"/>
    <w:rsid w:val="00126D48"/>
    <w:rsid w:val="001272DB"/>
    <w:rsid w:val="00127380"/>
    <w:rsid w:val="00127520"/>
    <w:rsid w:val="001276C9"/>
    <w:rsid w:val="00130202"/>
    <w:rsid w:val="001305C6"/>
    <w:rsid w:val="00130A69"/>
    <w:rsid w:val="00130B15"/>
    <w:rsid w:val="00130CD2"/>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05DD"/>
    <w:rsid w:val="00140841"/>
    <w:rsid w:val="00142496"/>
    <w:rsid w:val="001439BD"/>
    <w:rsid w:val="00143BD7"/>
    <w:rsid w:val="00143E8C"/>
    <w:rsid w:val="00143E9D"/>
    <w:rsid w:val="0014472E"/>
    <w:rsid w:val="00144E38"/>
    <w:rsid w:val="00144F73"/>
    <w:rsid w:val="001458D6"/>
    <w:rsid w:val="00145CC3"/>
    <w:rsid w:val="0014610E"/>
    <w:rsid w:val="00146685"/>
    <w:rsid w:val="00146FC5"/>
    <w:rsid w:val="00147CD0"/>
    <w:rsid w:val="00147F14"/>
    <w:rsid w:val="001504AC"/>
    <w:rsid w:val="001514D1"/>
    <w:rsid w:val="001515DE"/>
    <w:rsid w:val="001522CE"/>
    <w:rsid w:val="00152564"/>
    <w:rsid w:val="00152788"/>
    <w:rsid w:val="00153A85"/>
    <w:rsid w:val="00153B9F"/>
    <w:rsid w:val="00153C7E"/>
    <w:rsid w:val="00153C87"/>
    <w:rsid w:val="00155555"/>
    <w:rsid w:val="0015583C"/>
    <w:rsid w:val="0015589E"/>
    <w:rsid w:val="00155C35"/>
    <w:rsid w:val="001561A5"/>
    <w:rsid w:val="001578A1"/>
    <w:rsid w:val="001578D4"/>
    <w:rsid w:val="0016001A"/>
    <w:rsid w:val="001600FF"/>
    <w:rsid w:val="0016055A"/>
    <w:rsid w:val="001605F8"/>
    <w:rsid w:val="001609F6"/>
    <w:rsid w:val="00160AE4"/>
    <w:rsid w:val="00160BB4"/>
    <w:rsid w:val="00161428"/>
    <w:rsid w:val="00161B32"/>
    <w:rsid w:val="0016213E"/>
    <w:rsid w:val="00163324"/>
    <w:rsid w:val="001647D2"/>
    <w:rsid w:val="001648E1"/>
    <w:rsid w:val="00164BBC"/>
    <w:rsid w:val="0016519F"/>
    <w:rsid w:val="00165A51"/>
    <w:rsid w:val="00166832"/>
    <w:rsid w:val="001675BD"/>
    <w:rsid w:val="00167898"/>
    <w:rsid w:val="001679A6"/>
    <w:rsid w:val="001715DE"/>
    <w:rsid w:val="00171E80"/>
    <w:rsid w:val="00171F4B"/>
    <w:rsid w:val="001723D6"/>
    <w:rsid w:val="001724D7"/>
    <w:rsid w:val="00172B38"/>
    <w:rsid w:val="00172BC4"/>
    <w:rsid w:val="001732FB"/>
    <w:rsid w:val="00173708"/>
    <w:rsid w:val="00174304"/>
    <w:rsid w:val="00174DAB"/>
    <w:rsid w:val="00174FE1"/>
    <w:rsid w:val="0017563B"/>
    <w:rsid w:val="00175F3E"/>
    <w:rsid w:val="00175F8F"/>
    <w:rsid w:val="00175FDC"/>
    <w:rsid w:val="001763F5"/>
    <w:rsid w:val="00176A38"/>
    <w:rsid w:val="00176A92"/>
    <w:rsid w:val="00176C64"/>
    <w:rsid w:val="001775FE"/>
    <w:rsid w:val="00177A5C"/>
    <w:rsid w:val="00177D71"/>
    <w:rsid w:val="00177F75"/>
    <w:rsid w:val="00180134"/>
    <w:rsid w:val="00180D64"/>
    <w:rsid w:val="00180EB9"/>
    <w:rsid w:val="00180EE9"/>
    <w:rsid w:val="00181C60"/>
    <w:rsid w:val="00181F0F"/>
    <w:rsid w:val="00181F75"/>
    <w:rsid w:val="001822B7"/>
    <w:rsid w:val="00183004"/>
    <w:rsid w:val="0018301A"/>
    <w:rsid w:val="00183022"/>
    <w:rsid w:val="001831C4"/>
    <w:rsid w:val="00183DD8"/>
    <w:rsid w:val="00183FEA"/>
    <w:rsid w:val="001846C3"/>
    <w:rsid w:val="00184D18"/>
    <w:rsid w:val="00184F17"/>
    <w:rsid w:val="00185684"/>
    <w:rsid w:val="0018591C"/>
    <w:rsid w:val="00185987"/>
    <w:rsid w:val="00185BB2"/>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A47"/>
    <w:rsid w:val="00195F24"/>
    <w:rsid w:val="00196487"/>
    <w:rsid w:val="00196A56"/>
    <w:rsid w:val="00196F14"/>
    <w:rsid w:val="00197051"/>
    <w:rsid w:val="001A070B"/>
    <w:rsid w:val="001A1CC1"/>
    <w:rsid w:val="001A23A6"/>
    <w:rsid w:val="001A2474"/>
    <w:rsid w:val="001A2579"/>
    <w:rsid w:val="001A2C18"/>
    <w:rsid w:val="001A2F72"/>
    <w:rsid w:val="001A3FEC"/>
    <w:rsid w:val="001A43A4"/>
    <w:rsid w:val="001A4EF7"/>
    <w:rsid w:val="001A5BC8"/>
    <w:rsid w:val="001A5C02"/>
    <w:rsid w:val="001A6561"/>
    <w:rsid w:val="001A6994"/>
    <w:rsid w:val="001A6B31"/>
    <w:rsid w:val="001A77DF"/>
    <w:rsid w:val="001A7934"/>
    <w:rsid w:val="001B0D9A"/>
    <w:rsid w:val="001B1050"/>
    <w:rsid w:val="001B12B1"/>
    <w:rsid w:val="001B1370"/>
    <w:rsid w:val="001B1C67"/>
    <w:rsid w:val="001B1FC4"/>
    <w:rsid w:val="001B32D9"/>
    <w:rsid w:val="001B37D2"/>
    <w:rsid w:val="001B40EF"/>
    <w:rsid w:val="001B45A9"/>
    <w:rsid w:val="001B478E"/>
    <w:rsid w:val="001B6087"/>
    <w:rsid w:val="001B6EEA"/>
    <w:rsid w:val="001B6FCF"/>
    <w:rsid w:val="001B708D"/>
    <w:rsid w:val="001C07C6"/>
    <w:rsid w:val="001C0849"/>
    <w:rsid w:val="001C131D"/>
    <w:rsid w:val="001C1570"/>
    <w:rsid w:val="001C1C0C"/>
    <w:rsid w:val="001C1C8E"/>
    <w:rsid w:val="001C301C"/>
    <w:rsid w:val="001C3ACB"/>
    <w:rsid w:val="001C3D83"/>
    <w:rsid w:val="001C3F6C"/>
    <w:rsid w:val="001C6688"/>
    <w:rsid w:val="001C6C24"/>
    <w:rsid w:val="001C6FD3"/>
    <w:rsid w:val="001C76F7"/>
    <w:rsid w:val="001D0249"/>
    <w:rsid w:val="001D0BA2"/>
    <w:rsid w:val="001D129F"/>
    <w:rsid w:val="001D179F"/>
    <w:rsid w:val="001D1D00"/>
    <w:rsid w:val="001D209D"/>
    <w:rsid w:val="001D2D62"/>
    <w:rsid w:val="001D3B7F"/>
    <w:rsid w:val="001D53F6"/>
    <w:rsid w:val="001D5785"/>
    <w:rsid w:val="001D5EBF"/>
    <w:rsid w:val="001D5FF7"/>
    <w:rsid w:val="001D6531"/>
    <w:rsid w:val="001D6627"/>
    <w:rsid w:val="001D7228"/>
    <w:rsid w:val="001D74FA"/>
    <w:rsid w:val="001D78C5"/>
    <w:rsid w:val="001E0216"/>
    <w:rsid w:val="001E06D6"/>
    <w:rsid w:val="001E0BC2"/>
    <w:rsid w:val="001E1B04"/>
    <w:rsid w:val="001E2794"/>
    <w:rsid w:val="001E2814"/>
    <w:rsid w:val="001E3D3F"/>
    <w:rsid w:val="001E47D5"/>
    <w:rsid w:val="001E4A24"/>
    <w:rsid w:val="001E5396"/>
    <w:rsid w:val="001E5412"/>
    <w:rsid w:val="001E55B2"/>
    <w:rsid w:val="001E5866"/>
    <w:rsid w:val="001E61E7"/>
    <w:rsid w:val="001E7733"/>
    <w:rsid w:val="001F0335"/>
    <w:rsid w:val="001F0371"/>
    <w:rsid w:val="001F0B18"/>
    <w:rsid w:val="001F0F81"/>
    <w:rsid w:val="001F1DF0"/>
    <w:rsid w:val="001F1DF7"/>
    <w:rsid w:val="001F2926"/>
    <w:rsid w:val="001F3237"/>
    <w:rsid w:val="001F3830"/>
    <w:rsid w:val="001F386B"/>
    <w:rsid w:val="001F3AD4"/>
    <w:rsid w:val="001F3FAE"/>
    <w:rsid w:val="001F46DD"/>
    <w:rsid w:val="001F48B5"/>
    <w:rsid w:val="001F523A"/>
    <w:rsid w:val="001F5834"/>
    <w:rsid w:val="001F5FDE"/>
    <w:rsid w:val="001F6578"/>
    <w:rsid w:val="001F6A95"/>
    <w:rsid w:val="001F6F04"/>
    <w:rsid w:val="001F760C"/>
    <w:rsid w:val="001F7821"/>
    <w:rsid w:val="001F7877"/>
    <w:rsid w:val="002003DE"/>
    <w:rsid w:val="002004DB"/>
    <w:rsid w:val="00201012"/>
    <w:rsid w:val="002017CB"/>
    <w:rsid w:val="0020195C"/>
    <w:rsid w:val="00201DA0"/>
    <w:rsid w:val="00201F2E"/>
    <w:rsid w:val="00202EB4"/>
    <w:rsid w:val="00202F4D"/>
    <w:rsid w:val="002032CE"/>
    <w:rsid w:val="00203917"/>
    <w:rsid w:val="002046BF"/>
    <w:rsid w:val="002047E4"/>
    <w:rsid w:val="00204B03"/>
    <w:rsid w:val="00204E53"/>
    <w:rsid w:val="00204EEA"/>
    <w:rsid w:val="00205689"/>
    <w:rsid w:val="002069C9"/>
    <w:rsid w:val="00206AF8"/>
    <w:rsid w:val="0020701A"/>
    <w:rsid w:val="00207490"/>
    <w:rsid w:val="002100B3"/>
    <w:rsid w:val="002101F2"/>
    <w:rsid w:val="0021046C"/>
    <w:rsid w:val="00210A9B"/>
    <w:rsid w:val="00210F0C"/>
    <w:rsid w:val="00211425"/>
    <w:rsid w:val="00212582"/>
    <w:rsid w:val="002137E6"/>
    <w:rsid w:val="00213830"/>
    <w:rsid w:val="00213EB8"/>
    <w:rsid w:val="00214462"/>
    <w:rsid w:val="00215532"/>
    <w:rsid w:val="0021589C"/>
    <w:rsid w:val="00215D0E"/>
    <w:rsid w:val="00216275"/>
    <w:rsid w:val="002166CE"/>
    <w:rsid w:val="00217344"/>
    <w:rsid w:val="00217710"/>
    <w:rsid w:val="00220ACB"/>
    <w:rsid w:val="00220C7C"/>
    <w:rsid w:val="002218FE"/>
    <w:rsid w:val="00221C7B"/>
    <w:rsid w:val="0022247D"/>
    <w:rsid w:val="002238E0"/>
    <w:rsid w:val="00223F35"/>
    <w:rsid w:val="002240AB"/>
    <w:rsid w:val="002250D8"/>
    <w:rsid w:val="0022515E"/>
    <w:rsid w:val="002252CD"/>
    <w:rsid w:val="00225EB7"/>
    <w:rsid w:val="00226168"/>
    <w:rsid w:val="00226412"/>
    <w:rsid w:val="002273AD"/>
    <w:rsid w:val="0022770A"/>
    <w:rsid w:val="00227C9F"/>
    <w:rsid w:val="00230460"/>
    <w:rsid w:val="00230849"/>
    <w:rsid w:val="00230B12"/>
    <w:rsid w:val="00230C8F"/>
    <w:rsid w:val="00230D36"/>
    <w:rsid w:val="00232E72"/>
    <w:rsid w:val="00232FE2"/>
    <w:rsid w:val="00233B5F"/>
    <w:rsid w:val="00233BB7"/>
    <w:rsid w:val="00233CE8"/>
    <w:rsid w:val="00235549"/>
    <w:rsid w:val="0023571C"/>
    <w:rsid w:val="00235D56"/>
    <w:rsid w:val="00235DAA"/>
    <w:rsid w:val="00236B75"/>
    <w:rsid w:val="00236B98"/>
    <w:rsid w:val="002370BC"/>
    <w:rsid w:val="00237C32"/>
    <w:rsid w:val="0024027D"/>
    <w:rsid w:val="00240289"/>
    <w:rsid w:val="002406D8"/>
    <w:rsid w:val="002408DB"/>
    <w:rsid w:val="0024186B"/>
    <w:rsid w:val="00241C72"/>
    <w:rsid w:val="00241F05"/>
    <w:rsid w:val="0024205E"/>
    <w:rsid w:val="002430CB"/>
    <w:rsid w:val="002438EB"/>
    <w:rsid w:val="00243E78"/>
    <w:rsid w:val="00244B38"/>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58D"/>
    <w:rsid w:val="00261A75"/>
    <w:rsid w:val="00262645"/>
    <w:rsid w:val="002626F7"/>
    <w:rsid w:val="00263035"/>
    <w:rsid w:val="00263094"/>
    <w:rsid w:val="002638A5"/>
    <w:rsid w:val="00263D72"/>
    <w:rsid w:val="00263E28"/>
    <w:rsid w:val="0026426F"/>
    <w:rsid w:val="00264625"/>
    <w:rsid w:val="00264B4D"/>
    <w:rsid w:val="002653D9"/>
    <w:rsid w:val="00265A4B"/>
    <w:rsid w:val="00265D18"/>
    <w:rsid w:val="00266522"/>
    <w:rsid w:val="002665A4"/>
    <w:rsid w:val="00266F2F"/>
    <w:rsid w:val="002674D5"/>
    <w:rsid w:val="002704F9"/>
    <w:rsid w:val="0027052A"/>
    <w:rsid w:val="00270A9A"/>
    <w:rsid w:val="00270D59"/>
    <w:rsid w:val="002716CA"/>
    <w:rsid w:val="002718EC"/>
    <w:rsid w:val="00271DF6"/>
    <w:rsid w:val="0027256A"/>
    <w:rsid w:val="002728E8"/>
    <w:rsid w:val="002737E0"/>
    <w:rsid w:val="00273A88"/>
    <w:rsid w:val="00273B4F"/>
    <w:rsid w:val="00274353"/>
    <w:rsid w:val="0027499F"/>
    <w:rsid w:val="00274F0E"/>
    <w:rsid w:val="0027519B"/>
    <w:rsid w:val="002754C4"/>
    <w:rsid w:val="0027573B"/>
    <w:rsid w:val="00275C43"/>
    <w:rsid w:val="00275C7A"/>
    <w:rsid w:val="00276441"/>
    <w:rsid w:val="00276B03"/>
    <w:rsid w:val="0027775F"/>
    <w:rsid w:val="00277791"/>
    <w:rsid w:val="00277F14"/>
    <w:rsid w:val="002803F9"/>
    <w:rsid w:val="0028088D"/>
    <w:rsid w:val="00280E91"/>
    <w:rsid w:val="002819CC"/>
    <w:rsid w:val="00281D16"/>
    <w:rsid w:val="00283198"/>
    <w:rsid w:val="00283E26"/>
    <w:rsid w:val="00283F0A"/>
    <w:rsid w:val="002845EA"/>
    <w:rsid w:val="002846B1"/>
    <w:rsid w:val="002849A6"/>
    <w:rsid w:val="00284C6E"/>
    <w:rsid w:val="00286BD3"/>
    <w:rsid w:val="00286CDB"/>
    <w:rsid w:val="0028726A"/>
    <w:rsid w:val="00291919"/>
    <w:rsid w:val="00291EFF"/>
    <w:rsid w:val="002920F1"/>
    <w:rsid w:val="00292615"/>
    <w:rsid w:val="002926D4"/>
    <w:rsid w:val="0029293C"/>
    <w:rsid w:val="002929E6"/>
    <w:rsid w:val="002931A8"/>
    <w:rsid w:val="00293A25"/>
    <w:rsid w:val="00293A76"/>
    <w:rsid w:val="00293CFD"/>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7380"/>
    <w:rsid w:val="002A76C6"/>
    <w:rsid w:val="002A772C"/>
    <w:rsid w:val="002A7783"/>
    <w:rsid w:val="002A7A40"/>
    <w:rsid w:val="002B0234"/>
    <w:rsid w:val="002B05FA"/>
    <w:rsid w:val="002B0631"/>
    <w:rsid w:val="002B065B"/>
    <w:rsid w:val="002B0AEA"/>
    <w:rsid w:val="002B103D"/>
    <w:rsid w:val="002B121D"/>
    <w:rsid w:val="002B125B"/>
    <w:rsid w:val="002B155B"/>
    <w:rsid w:val="002B1ABE"/>
    <w:rsid w:val="002B2142"/>
    <w:rsid w:val="002B2388"/>
    <w:rsid w:val="002B24A4"/>
    <w:rsid w:val="002B24E8"/>
    <w:rsid w:val="002B2E37"/>
    <w:rsid w:val="002B32D6"/>
    <w:rsid w:val="002B372D"/>
    <w:rsid w:val="002B3E53"/>
    <w:rsid w:val="002B4FD9"/>
    <w:rsid w:val="002B51FB"/>
    <w:rsid w:val="002B5909"/>
    <w:rsid w:val="002B5E19"/>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4BF"/>
    <w:rsid w:val="002C3B05"/>
    <w:rsid w:val="002C3CAA"/>
    <w:rsid w:val="002C4120"/>
    <w:rsid w:val="002C42AD"/>
    <w:rsid w:val="002C47CD"/>
    <w:rsid w:val="002C4DBF"/>
    <w:rsid w:val="002C5B35"/>
    <w:rsid w:val="002C605B"/>
    <w:rsid w:val="002C66DF"/>
    <w:rsid w:val="002C6CF7"/>
    <w:rsid w:val="002C7037"/>
    <w:rsid w:val="002C74A3"/>
    <w:rsid w:val="002D02FE"/>
    <w:rsid w:val="002D0E82"/>
    <w:rsid w:val="002D14B9"/>
    <w:rsid w:val="002D156F"/>
    <w:rsid w:val="002D15CE"/>
    <w:rsid w:val="002D1AAA"/>
    <w:rsid w:val="002D207D"/>
    <w:rsid w:val="002D20E8"/>
    <w:rsid w:val="002D236D"/>
    <w:rsid w:val="002D3C61"/>
    <w:rsid w:val="002D4250"/>
    <w:rsid w:val="002D4575"/>
    <w:rsid w:val="002D4EEB"/>
    <w:rsid w:val="002D5580"/>
    <w:rsid w:val="002D5CF0"/>
    <w:rsid w:val="002D601F"/>
    <w:rsid w:val="002D6A4F"/>
    <w:rsid w:val="002D7881"/>
    <w:rsid w:val="002D7D70"/>
    <w:rsid w:val="002E069D"/>
    <w:rsid w:val="002E0768"/>
    <w:rsid w:val="002E0877"/>
    <w:rsid w:val="002E0A13"/>
    <w:rsid w:val="002E313E"/>
    <w:rsid w:val="002E3165"/>
    <w:rsid w:val="002E3258"/>
    <w:rsid w:val="002E361E"/>
    <w:rsid w:val="002E4305"/>
    <w:rsid w:val="002E477F"/>
    <w:rsid w:val="002E530A"/>
    <w:rsid w:val="002E531D"/>
    <w:rsid w:val="002E5FDA"/>
    <w:rsid w:val="002E727E"/>
    <w:rsid w:val="002E72BD"/>
    <w:rsid w:val="002E7EE1"/>
    <w:rsid w:val="002F0651"/>
    <w:rsid w:val="002F0989"/>
    <w:rsid w:val="002F1AB3"/>
    <w:rsid w:val="002F1F78"/>
    <w:rsid w:val="002F2045"/>
    <w:rsid w:val="002F22D5"/>
    <w:rsid w:val="002F2657"/>
    <w:rsid w:val="002F2A55"/>
    <w:rsid w:val="002F2B23"/>
    <w:rsid w:val="002F35FE"/>
    <w:rsid w:val="002F45B0"/>
    <w:rsid w:val="002F487F"/>
    <w:rsid w:val="002F49D9"/>
    <w:rsid w:val="002F6164"/>
    <w:rsid w:val="002F6C1E"/>
    <w:rsid w:val="002F6FA0"/>
    <w:rsid w:val="002F7000"/>
    <w:rsid w:val="002F7391"/>
    <w:rsid w:val="002F78B8"/>
    <w:rsid w:val="002F7A7E"/>
    <w:rsid w:val="00300D3A"/>
    <w:rsid w:val="00301193"/>
    <w:rsid w:val="0030129D"/>
    <w:rsid w:val="003012ED"/>
    <w:rsid w:val="00301EBE"/>
    <w:rsid w:val="00303402"/>
    <w:rsid w:val="003034C0"/>
    <w:rsid w:val="00303732"/>
    <w:rsid w:val="00303D81"/>
    <w:rsid w:val="003041A8"/>
    <w:rsid w:val="00304237"/>
    <w:rsid w:val="00304436"/>
    <w:rsid w:val="00304D64"/>
    <w:rsid w:val="003053EF"/>
    <w:rsid w:val="00305944"/>
    <w:rsid w:val="00305E59"/>
    <w:rsid w:val="00305F6D"/>
    <w:rsid w:val="003061CB"/>
    <w:rsid w:val="003064D4"/>
    <w:rsid w:val="003065C4"/>
    <w:rsid w:val="00306C33"/>
    <w:rsid w:val="00306DBA"/>
    <w:rsid w:val="00307F3C"/>
    <w:rsid w:val="003101E4"/>
    <w:rsid w:val="00310A82"/>
    <w:rsid w:val="00310B6E"/>
    <w:rsid w:val="00310ED2"/>
    <w:rsid w:val="00311073"/>
    <w:rsid w:val="00311076"/>
    <w:rsid w:val="003117FE"/>
    <w:rsid w:val="00311C27"/>
    <w:rsid w:val="00312737"/>
    <w:rsid w:val="0031359B"/>
    <w:rsid w:val="003141B6"/>
    <w:rsid w:val="00316381"/>
    <w:rsid w:val="003163A5"/>
    <w:rsid w:val="003169A4"/>
    <w:rsid w:val="00316A13"/>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269B"/>
    <w:rsid w:val="00333314"/>
    <w:rsid w:val="00333B85"/>
    <w:rsid w:val="00334564"/>
    <w:rsid w:val="003347CE"/>
    <w:rsid w:val="0033571F"/>
    <w:rsid w:val="003357B2"/>
    <w:rsid w:val="00335BA2"/>
    <w:rsid w:val="00335C2A"/>
    <w:rsid w:val="00335DAA"/>
    <w:rsid w:val="00336709"/>
    <w:rsid w:val="00336F9A"/>
    <w:rsid w:val="0033737C"/>
    <w:rsid w:val="0033740E"/>
    <w:rsid w:val="00337C99"/>
    <w:rsid w:val="00340083"/>
    <w:rsid w:val="0034041F"/>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500D1"/>
    <w:rsid w:val="00350210"/>
    <w:rsid w:val="00350B70"/>
    <w:rsid w:val="00350B94"/>
    <w:rsid w:val="003529EA"/>
    <w:rsid w:val="00352DB8"/>
    <w:rsid w:val="0035369D"/>
    <w:rsid w:val="00353BEE"/>
    <w:rsid w:val="0035482E"/>
    <w:rsid w:val="00354AEF"/>
    <w:rsid w:val="0035546A"/>
    <w:rsid w:val="0035555B"/>
    <w:rsid w:val="00355B51"/>
    <w:rsid w:val="00355C8C"/>
    <w:rsid w:val="0035631F"/>
    <w:rsid w:val="00356463"/>
    <w:rsid w:val="003572A0"/>
    <w:rsid w:val="003572EA"/>
    <w:rsid w:val="00357647"/>
    <w:rsid w:val="003579C1"/>
    <w:rsid w:val="003579E6"/>
    <w:rsid w:val="00357A33"/>
    <w:rsid w:val="00357AA2"/>
    <w:rsid w:val="00357D48"/>
    <w:rsid w:val="00357E1B"/>
    <w:rsid w:val="003605D5"/>
    <w:rsid w:val="00361620"/>
    <w:rsid w:val="0036230B"/>
    <w:rsid w:val="003629F7"/>
    <w:rsid w:val="00363298"/>
    <w:rsid w:val="00363335"/>
    <w:rsid w:val="00363627"/>
    <w:rsid w:val="00363E98"/>
    <w:rsid w:val="00364E7A"/>
    <w:rsid w:val="003650C5"/>
    <w:rsid w:val="00365152"/>
    <w:rsid w:val="0036520F"/>
    <w:rsid w:val="003653B7"/>
    <w:rsid w:val="0036570F"/>
    <w:rsid w:val="00365AD5"/>
    <w:rsid w:val="00366C4E"/>
    <w:rsid w:val="00367A9A"/>
    <w:rsid w:val="00367F26"/>
    <w:rsid w:val="00370ECD"/>
    <w:rsid w:val="00371681"/>
    <w:rsid w:val="0037177E"/>
    <w:rsid w:val="003717D2"/>
    <w:rsid w:val="00371D62"/>
    <w:rsid w:val="00372C2B"/>
    <w:rsid w:val="00372C67"/>
    <w:rsid w:val="00372D7E"/>
    <w:rsid w:val="00372FAD"/>
    <w:rsid w:val="0037329F"/>
    <w:rsid w:val="00373B97"/>
    <w:rsid w:val="00373EC9"/>
    <w:rsid w:val="00374F4A"/>
    <w:rsid w:val="0037529F"/>
    <w:rsid w:val="003755FD"/>
    <w:rsid w:val="00375A71"/>
    <w:rsid w:val="00375D38"/>
    <w:rsid w:val="00375E5E"/>
    <w:rsid w:val="00375FD2"/>
    <w:rsid w:val="003760B7"/>
    <w:rsid w:val="00376924"/>
    <w:rsid w:val="00376A9D"/>
    <w:rsid w:val="00377976"/>
    <w:rsid w:val="003802B8"/>
    <w:rsid w:val="003802DB"/>
    <w:rsid w:val="00380721"/>
    <w:rsid w:val="00381658"/>
    <w:rsid w:val="00381E92"/>
    <w:rsid w:val="00382B60"/>
    <w:rsid w:val="0038317B"/>
    <w:rsid w:val="00383467"/>
    <w:rsid w:val="0038400D"/>
    <w:rsid w:val="00384192"/>
    <w:rsid w:val="0038438D"/>
    <w:rsid w:val="0038517B"/>
    <w:rsid w:val="00385C27"/>
    <w:rsid w:val="00386912"/>
    <w:rsid w:val="00386E4B"/>
    <w:rsid w:val="003871DA"/>
    <w:rsid w:val="00387F87"/>
    <w:rsid w:val="00391276"/>
    <w:rsid w:val="0039134D"/>
    <w:rsid w:val="00391E56"/>
    <w:rsid w:val="00391F90"/>
    <w:rsid w:val="00392525"/>
    <w:rsid w:val="0039338D"/>
    <w:rsid w:val="0039349E"/>
    <w:rsid w:val="003937C5"/>
    <w:rsid w:val="003946B4"/>
    <w:rsid w:val="003946D2"/>
    <w:rsid w:val="00394990"/>
    <w:rsid w:val="003949A5"/>
    <w:rsid w:val="00395A93"/>
    <w:rsid w:val="00395D6D"/>
    <w:rsid w:val="003960EA"/>
    <w:rsid w:val="0039646A"/>
    <w:rsid w:val="00396D60"/>
    <w:rsid w:val="003972CC"/>
    <w:rsid w:val="00397DC0"/>
    <w:rsid w:val="003A0A31"/>
    <w:rsid w:val="003A1122"/>
    <w:rsid w:val="003A145D"/>
    <w:rsid w:val="003A1EBB"/>
    <w:rsid w:val="003A226D"/>
    <w:rsid w:val="003A2BE0"/>
    <w:rsid w:val="003A2D11"/>
    <w:rsid w:val="003A39AC"/>
    <w:rsid w:val="003A5049"/>
    <w:rsid w:val="003A5533"/>
    <w:rsid w:val="003A58C4"/>
    <w:rsid w:val="003A5B04"/>
    <w:rsid w:val="003A62A4"/>
    <w:rsid w:val="003A645E"/>
    <w:rsid w:val="003A6791"/>
    <w:rsid w:val="003A734A"/>
    <w:rsid w:val="003B0D6E"/>
    <w:rsid w:val="003B173D"/>
    <w:rsid w:val="003B1BC5"/>
    <w:rsid w:val="003B1FC0"/>
    <w:rsid w:val="003B1FE5"/>
    <w:rsid w:val="003B240C"/>
    <w:rsid w:val="003B3302"/>
    <w:rsid w:val="003B3A13"/>
    <w:rsid w:val="003B3E74"/>
    <w:rsid w:val="003B487D"/>
    <w:rsid w:val="003B4A74"/>
    <w:rsid w:val="003B5123"/>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3F6A"/>
    <w:rsid w:val="003C4278"/>
    <w:rsid w:val="003C53D4"/>
    <w:rsid w:val="003C5795"/>
    <w:rsid w:val="003C57CD"/>
    <w:rsid w:val="003C5E16"/>
    <w:rsid w:val="003C61D5"/>
    <w:rsid w:val="003C664F"/>
    <w:rsid w:val="003C670C"/>
    <w:rsid w:val="003C6A92"/>
    <w:rsid w:val="003C6C6F"/>
    <w:rsid w:val="003C6F3A"/>
    <w:rsid w:val="003C7160"/>
    <w:rsid w:val="003C7D12"/>
    <w:rsid w:val="003D0075"/>
    <w:rsid w:val="003D0BE0"/>
    <w:rsid w:val="003D0E3C"/>
    <w:rsid w:val="003D1153"/>
    <w:rsid w:val="003D14E9"/>
    <w:rsid w:val="003D1CF4"/>
    <w:rsid w:val="003D2146"/>
    <w:rsid w:val="003D256D"/>
    <w:rsid w:val="003D2FE2"/>
    <w:rsid w:val="003D3794"/>
    <w:rsid w:val="003D395E"/>
    <w:rsid w:val="003D3964"/>
    <w:rsid w:val="003D56A5"/>
    <w:rsid w:val="003D7720"/>
    <w:rsid w:val="003D7F8E"/>
    <w:rsid w:val="003E01D5"/>
    <w:rsid w:val="003E029A"/>
    <w:rsid w:val="003E077D"/>
    <w:rsid w:val="003E0A5B"/>
    <w:rsid w:val="003E1283"/>
    <w:rsid w:val="003E135E"/>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0741"/>
    <w:rsid w:val="003F1EEA"/>
    <w:rsid w:val="003F208A"/>
    <w:rsid w:val="003F24FF"/>
    <w:rsid w:val="003F264A"/>
    <w:rsid w:val="003F28E4"/>
    <w:rsid w:val="003F300B"/>
    <w:rsid w:val="003F37DD"/>
    <w:rsid w:val="003F4583"/>
    <w:rsid w:val="003F4C5E"/>
    <w:rsid w:val="003F5302"/>
    <w:rsid w:val="003F64C5"/>
    <w:rsid w:val="003F66A5"/>
    <w:rsid w:val="003F6CF8"/>
    <w:rsid w:val="003F71DE"/>
    <w:rsid w:val="003F762C"/>
    <w:rsid w:val="003F7B41"/>
    <w:rsid w:val="003F7F2F"/>
    <w:rsid w:val="004004BE"/>
    <w:rsid w:val="0040112D"/>
    <w:rsid w:val="0040140A"/>
    <w:rsid w:val="00401B30"/>
    <w:rsid w:val="00401BA5"/>
    <w:rsid w:val="00402941"/>
    <w:rsid w:val="00402BC3"/>
    <w:rsid w:val="00403109"/>
    <w:rsid w:val="0040346A"/>
    <w:rsid w:val="00404701"/>
    <w:rsid w:val="00404B20"/>
    <w:rsid w:val="00405194"/>
    <w:rsid w:val="004055C1"/>
    <w:rsid w:val="00405996"/>
    <w:rsid w:val="00405F21"/>
    <w:rsid w:val="004064BA"/>
    <w:rsid w:val="0040687D"/>
    <w:rsid w:val="004068F5"/>
    <w:rsid w:val="00406DC2"/>
    <w:rsid w:val="004072C8"/>
    <w:rsid w:val="0040761D"/>
    <w:rsid w:val="0041023E"/>
    <w:rsid w:val="004110AC"/>
    <w:rsid w:val="004116A0"/>
    <w:rsid w:val="00411D9D"/>
    <w:rsid w:val="00412C15"/>
    <w:rsid w:val="00413390"/>
    <w:rsid w:val="00413595"/>
    <w:rsid w:val="004153E3"/>
    <w:rsid w:val="00416F1E"/>
    <w:rsid w:val="0041739A"/>
    <w:rsid w:val="004175B6"/>
    <w:rsid w:val="00417E48"/>
    <w:rsid w:val="00417F33"/>
    <w:rsid w:val="004216C5"/>
    <w:rsid w:val="00421AEB"/>
    <w:rsid w:val="00422802"/>
    <w:rsid w:val="00422F57"/>
    <w:rsid w:val="00424E1F"/>
    <w:rsid w:val="0042712B"/>
    <w:rsid w:val="00427AAE"/>
    <w:rsid w:val="00427EAA"/>
    <w:rsid w:val="00430296"/>
    <w:rsid w:val="00431998"/>
    <w:rsid w:val="004320F2"/>
    <w:rsid w:val="00432EA3"/>
    <w:rsid w:val="00432F07"/>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2E1"/>
    <w:rsid w:val="004413A5"/>
    <w:rsid w:val="00441CC1"/>
    <w:rsid w:val="00442ED8"/>
    <w:rsid w:val="00442FBA"/>
    <w:rsid w:val="00443208"/>
    <w:rsid w:val="00443302"/>
    <w:rsid w:val="00443317"/>
    <w:rsid w:val="0044353C"/>
    <w:rsid w:val="00443A55"/>
    <w:rsid w:val="00443B50"/>
    <w:rsid w:val="00443B7A"/>
    <w:rsid w:val="00444026"/>
    <w:rsid w:val="00444069"/>
    <w:rsid w:val="00444B98"/>
    <w:rsid w:val="00444E87"/>
    <w:rsid w:val="00445330"/>
    <w:rsid w:val="0044556F"/>
    <w:rsid w:val="0044660E"/>
    <w:rsid w:val="00447808"/>
    <w:rsid w:val="00447B76"/>
    <w:rsid w:val="00447FFD"/>
    <w:rsid w:val="0045047D"/>
    <w:rsid w:val="004504F0"/>
    <w:rsid w:val="00450C30"/>
    <w:rsid w:val="00451492"/>
    <w:rsid w:val="004521BB"/>
    <w:rsid w:val="00452896"/>
    <w:rsid w:val="00453575"/>
    <w:rsid w:val="00454BBB"/>
    <w:rsid w:val="00454D73"/>
    <w:rsid w:val="0045525D"/>
    <w:rsid w:val="004553CA"/>
    <w:rsid w:val="0045669A"/>
    <w:rsid w:val="00456B02"/>
    <w:rsid w:val="00457745"/>
    <w:rsid w:val="00460824"/>
    <w:rsid w:val="00460CA5"/>
    <w:rsid w:val="0046186C"/>
    <w:rsid w:val="0046188C"/>
    <w:rsid w:val="004623A3"/>
    <w:rsid w:val="00462C90"/>
    <w:rsid w:val="00462E00"/>
    <w:rsid w:val="00463606"/>
    <w:rsid w:val="004636DA"/>
    <w:rsid w:val="00463B0B"/>
    <w:rsid w:val="0046481A"/>
    <w:rsid w:val="00464D3A"/>
    <w:rsid w:val="00464DA7"/>
    <w:rsid w:val="0046522E"/>
    <w:rsid w:val="0046586E"/>
    <w:rsid w:val="00466714"/>
    <w:rsid w:val="00466F7A"/>
    <w:rsid w:val="004672FC"/>
    <w:rsid w:val="004677EF"/>
    <w:rsid w:val="0046783B"/>
    <w:rsid w:val="004678B4"/>
    <w:rsid w:val="00467B47"/>
    <w:rsid w:val="00467E75"/>
    <w:rsid w:val="0047117B"/>
    <w:rsid w:val="00471867"/>
    <w:rsid w:val="004722BC"/>
    <w:rsid w:val="0047258C"/>
    <w:rsid w:val="00472963"/>
    <w:rsid w:val="00472E68"/>
    <w:rsid w:val="00473C49"/>
    <w:rsid w:val="00473CF5"/>
    <w:rsid w:val="004749BD"/>
    <w:rsid w:val="00475591"/>
    <w:rsid w:val="00475DA7"/>
    <w:rsid w:val="0047619C"/>
    <w:rsid w:val="00476A47"/>
    <w:rsid w:val="004775ED"/>
    <w:rsid w:val="00477E9F"/>
    <w:rsid w:val="00480070"/>
    <w:rsid w:val="00480162"/>
    <w:rsid w:val="0048059F"/>
    <w:rsid w:val="00480914"/>
    <w:rsid w:val="004813B3"/>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F9"/>
    <w:rsid w:val="00493CC7"/>
    <w:rsid w:val="00495136"/>
    <w:rsid w:val="0049623A"/>
    <w:rsid w:val="0049655D"/>
    <w:rsid w:val="0049697A"/>
    <w:rsid w:val="004974D8"/>
    <w:rsid w:val="004975D5"/>
    <w:rsid w:val="004A0302"/>
    <w:rsid w:val="004A0321"/>
    <w:rsid w:val="004A0853"/>
    <w:rsid w:val="004A1734"/>
    <w:rsid w:val="004A19A3"/>
    <w:rsid w:val="004A1BBC"/>
    <w:rsid w:val="004A1C5D"/>
    <w:rsid w:val="004A3051"/>
    <w:rsid w:val="004A4B9F"/>
    <w:rsid w:val="004A51CE"/>
    <w:rsid w:val="004A5220"/>
    <w:rsid w:val="004A5748"/>
    <w:rsid w:val="004A6204"/>
    <w:rsid w:val="004A712A"/>
    <w:rsid w:val="004A7722"/>
    <w:rsid w:val="004A798D"/>
    <w:rsid w:val="004A7C2E"/>
    <w:rsid w:val="004B10C8"/>
    <w:rsid w:val="004B13F4"/>
    <w:rsid w:val="004B1ADC"/>
    <w:rsid w:val="004B2363"/>
    <w:rsid w:val="004B2714"/>
    <w:rsid w:val="004B28E1"/>
    <w:rsid w:val="004B2F56"/>
    <w:rsid w:val="004B383E"/>
    <w:rsid w:val="004B3ADC"/>
    <w:rsid w:val="004B4580"/>
    <w:rsid w:val="004B4A95"/>
    <w:rsid w:val="004B4B72"/>
    <w:rsid w:val="004B5522"/>
    <w:rsid w:val="004B60F5"/>
    <w:rsid w:val="004B61C2"/>
    <w:rsid w:val="004B6A49"/>
    <w:rsid w:val="004B6D52"/>
    <w:rsid w:val="004B7B69"/>
    <w:rsid w:val="004C1224"/>
    <w:rsid w:val="004C17D2"/>
    <w:rsid w:val="004C1D9B"/>
    <w:rsid w:val="004C217A"/>
    <w:rsid w:val="004C2EEA"/>
    <w:rsid w:val="004C3803"/>
    <w:rsid w:val="004C4CC7"/>
    <w:rsid w:val="004C5706"/>
    <w:rsid w:val="004C5C21"/>
    <w:rsid w:val="004C5CF3"/>
    <w:rsid w:val="004C69C5"/>
    <w:rsid w:val="004C78E7"/>
    <w:rsid w:val="004D0281"/>
    <w:rsid w:val="004D0AE2"/>
    <w:rsid w:val="004D0D74"/>
    <w:rsid w:val="004D0EA7"/>
    <w:rsid w:val="004D1C32"/>
    <w:rsid w:val="004D1E87"/>
    <w:rsid w:val="004D229A"/>
    <w:rsid w:val="004D2727"/>
    <w:rsid w:val="004D28BA"/>
    <w:rsid w:val="004D2B0B"/>
    <w:rsid w:val="004D2B4B"/>
    <w:rsid w:val="004D378D"/>
    <w:rsid w:val="004D5151"/>
    <w:rsid w:val="004D5671"/>
    <w:rsid w:val="004D5A00"/>
    <w:rsid w:val="004D5FF6"/>
    <w:rsid w:val="004D6073"/>
    <w:rsid w:val="004D64A9"/>
    <w:rsid w:val="004D7784"/>
    <w:rsid w:val="004D77AD"/>
    <w:rsid w:val="004E037F"/>
    <w:rsid w:val="004E0688"/>
    <w:rsid w:val="004E0B7B"/>
    <w:rsid w:val="004E144F"/>
    <w:rsid w:val="004E1503"/>
    <w:rsid w:val="004E17EA"/>
    <w:rsid w:val="004E1977"/>
    <w:rsid w:val="004E1B0A"/>
    <w:rsid w:val="004E1C69"/>
    <w:rsid w:val="004E1C8E"/>
    <w:rsid w:val="004E27C5"/>
    <w:rsid w:val="004E2FC6"/>
    <w:rsid w:val="004E442C"/>
    <w:rsid w:val="004E54F5"/>
    <w:rsid w:val="004E5843"/>
    <w:rsid w:val="004E67A9"/>
    <w:rsid w:val="004E6A12"/>
    <w:rsid w:val="004E6E9A"/>
    <w:rsid w:val="004F023B"/>
    <w:rsid w:val="004F0926"/>
    <w:rsid w:val="004F0CAA"/>
    <w:rsid w:val="004F2130"/>
    <w:rsid w:val="004F2639"/>
    <w:rsid w:val="004F2C09"/>
    <w:rsid w:val="004F2E2A"/>
    <w:rsid w:val="004F30DA"/>
    <w:rsid w:val="004F314C"/>
    <w:rsid w:val="004F3B83"/>
    <w:rsid w:val="004F3C4E"/>
    <w:rsid w:val="004F46F2"/>
    <w:rsid w:val="004F4D14"/>
    <w:rsid w:val="004F5190"/>
    <w:rsid w:val="004F5518"/>
    <w:rsid w:val="004F5524"/>
    <w:rsid w:val="004F5616"/>
    <w:rsid w:val="004F5EC8"/>
    <w:rsid w:val="004F6DE8"/>
    <w:rsid w:val="004F709A"/>
    <w:rsid w:val="004F78B4"/>
    <w:rsid w:val="004F78EF"/>
    <w:rsid w:val="004F7933"/>
    <w:rsid w:val="00500780"/>
    <w:rsid w:val="00501516"/>
    <w:rsid w:val="0050161D"/>
    <w:rsid w:val="005020A2"/>
    <w:rsid w:val="00502397"/>
    <w:rsid w:val="005024D2"/>
    <w:rsid w:val="00503288"/>
    <w:rsid w:val="00503B5D"/>
    <w:rsid w:val="00503BFB"/>
    <w:rsid w:val="00504133"/>
    <w:rsid w:val="0050520C"/>
    <w:rsid w:val="00506832"/>
    <w:rsid w:val="00506873"/>
    <w:rsid w:val="005076FB"/>
    <w:rsid w:val="00507FEA"/>
    <w:rsid w:val="00510110"/>
    <w:rsid w:val="00510176"/>
    <w:rsid w:val="005106CC"/>
    <w:rsid w:val="00510C3D"/>
    <w:rsid w:val="00510CB7"/>
    <w:rsid w:val="005111C3"/>
    <w:rsid w:val="005114D0"/>
    <w:rsid w:val="0051172F"/>
    <w:rsid w:val="00511941"/>
    <w:rsid w:val="00511966"/>
    <w:rsid w:val="00511D8D"/>
    <w:rsid w:val="0051223D"/>
    <w:rsid w:val="00512292"/>
    <w:rsid w:val="005124A6"/>
    <w:rsid w:val="00512D1F"/>
    <w:rsid w:val="00512DDB"/>
    <w:rsid w:val="00513C9C"/>
    <w:rsid w:val="005143CD"/>
    <w:rsid w:val="00514979"/>
    <w:rsid w:val="00514B2A"/>
    <w:rsid w:val="0051520A"/>
    <w:rsid w:val="005162B1"/>
    <w:rsid w:val="005167C7"/>
    <w:rsid w:val="005169CF"/>
    <w:rsid w:val="00516DDC"/>
    <w:rsid w:val="005170F3"/>
    <w:rsid w:val="00520445"/>
    <w:rsid w:val="00520480"/>
    <w:rsid w:val="00520508"/>
    <w:rsid w:val="0052057E"/>
    <w:rsid w:val="00520BDB"/>
    <w:rsid w:val="00520F57"/>
    <w:rsid w:val="005213BF"/>
    <w:rsid w:val="005215E3"/>
    <w:rsid w:val="005216EB"/>
    <w:rsid w:val="005218DF"/>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27CBD"/>
    <w:rsid w:val="005305C8"/>
    <w:rsid w:val="00530C17"/>
    <w:rsid w:val="00530DA1"/>
    <w:rsid w:val="00530F97"/>
    <w:rsid w:val="0053262C"/>
    <w:rsid w:val="00532EDD"/>
    <w:rsid w:val="00533989"/>
    <w:rsid w:val="00534395"/>
    <w:rsid w:val="00534468"/>
    <w:rsid w:val="005358F5"/>
    <w:rsid w:val="00535C30"/>
    <w:rsid w:val="00535F96"/>
    <w:rsid w:val="00536021"/>
    <w:rsid w:val="00536225"/>
    <w:rsid w:val="00536BFB"/>
    <w:rsid w:val="00536C6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1891"/>
    <w:rsid w:val="005525A4"/>
    <w:rsid w:val="00552934"/>
    <w:rsid w:val="00552D6E"/>
    <w:rsid w:val="00553DFD"/>
    <w:rsid w:val="005544AC"/>
    <w:rsid w:val="00554DAA"/>
    <w:rsid w:val="0055623A"/>
    <w:rsid w:val="005563D9"/>
    <w:rsid w:val="00557E3D"/>
    <w:rsid w:val="00560F47"/>
    <w:rsid w:val="005613D6"/>
    <w:rsid w:val="00561817"/>
    <w:rsid w:val="00561AD9"/>
    <w:rsid w:val="00562EB1"/>
    <w:rsid w:val="0056331A"/>
    <w:rsid w:val="005639B0"/>
    <w:rsid w:val="00563E5C"/>
    <w:rsid w:val="005646FC"/>
    <w:rsid w:val="0056625A"/>
    <w:rsid w:val="00567040"/>
    <w:rsid w:val="00567893"/>
    <w:rsid w:val="00567A27"/>
    <w:rsid w:val="00570E84"/>
    <w:rsid w:val="005716B8"/>
    <w:rsid w:val="00571702"/>
    <w:rsid w:val="00571F29"/>
    <w:rsid w:val="00572914"/>
    <w:rsid w:val="00572A57"/>
    <w:rsid w:val="00572FCE"/>
    <w:rsid w:val="005739AB"/>
    <w:rsid w:val="005744FC"/>
    <w:rsid w:val="005752B6"/>
    <w:rsid w:val="005757D1"/>
    <w:rsid w:val="00575C74"/>
    <w:rsid w:val="00575C75"/>
    <w:rsid w:val="00576B25"/>
    <w:rsid w:val="00577582"/>
    <w:rsid w:val="00580F33"/>
    <w:rsid w:val="00581057"/>
    <w:rsid w:val="0058298C"/>
    <w:rsid w:val="00582B2A"/>
    <w:rsid w:val="00582E63"/>
    <w:rsid w:val="00582F1A"/>
    <w:rsid w:val="00582FEB"/>
    <w:rsid w:val="00583092"/>
    <w:rsid w:val="00583117"/>
    <w:rsid w:val="005831D8"/>
    <w:rsid w:val="0058395E"/>
    <w:rsid w:val="00584166"/>
    <w:rsid w:val="0058416D"/>
    <w:rsid w:val="005841D2"/>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4FD"/>
    <w:rsid w:val="005939DE"/>
    <w:rsid w:val="00593B80"/>
    <w:rsid w:val="00593E76"/>
    <w:rsid w:val="00594C31"/>
    <w:rsid w:val="00594D27"/>
    <w:rsid w:val="00594FEE"/>
    <w:rsid w:val="005953F4"/>
    <w:rsid w:val="005960B4"/>
    <w:rsid w:val="0059636E"/>
    <w:rsid w:val="00596802"/>
    <w:rsid w:val="005972CF"/>
    <w:rsid w:val="005A0192"/>
    <w:rsid w:val="005A1236"/>
    <w:rsid w:val="005A159E"/>
    <w:rsid w:val="005A17BE"/>
    <w:rsid w:val="005A2D0A"/>
    <w:rsid w:val="005A3009"/>
    <w:rsid w:val="005A3A35"/>
    <w:rsid w:val="005A3D17"/>
    <w:rsid w:val="005A3DC6"/>
    <w:rsid w:val="005A3EB8"/>
    <w:rsid w:val="005A3EDC"/>
    <w:rsid w:val="005A405F"/>
    <w:rsid w:val="005A4324"/>
    <w:rsid w:val="005A46E2"/>
    <w:rsid w:val="005A57B8"/>
    <w:rsid w:val="005A5E2B"/>
    <w:rsid w:val="005A609B"/>
    <w:rsid w:val="005A6435"/>
    <w:rsid w:val="005A6587"/>
    <w:rsid w:val="005A6E91"/>
    <w:rsid w:val="005A79EE"/>
    <w:rsid w:val="005A7A04"/>
    <w:rsid w:val="005A7FD2"/>
    <w:rsid w:val="005B1797"/>
    <w:rsid w:val="005B18D8"/>
    <w:rsid w:val="005B1CFC"/>
    <w:rsid w:val="005B1DD6"/>
    <w:rsid w:val="005B1E95"/>
    <w:rsid w:val="005B20E7"/>
    <w:rsid w:val="005B2723"/>
    <w:rsid w:val="005B2896"/>
    <w:rsid w:val="005B2A24"/>
    <w:rsid w:val="005B3A59"/>
    <w:rsid w:val="005B4254"/>
    <w:rsid w:val="005B4514"/>
    <w:rsid w:val="005B4A53"/>
    <w:rsid w:val="005B598A"/>
    <w:rsid w:val="005B64A7"/>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C7DB4"/>
    <w:rsid w:val="005D00A5"/>
    <w:rsid w:val="005D00D6"/>
    <w:rsid w:val="005D07B2"/>
    <w:rsid w:val="005D0BF1"/>
    <w:rsid w:val="005D0D93"/>
    <w:rsid w:val="005D10B9"/>
    <w:rsid w:val="005D13A9"/>
    <w:rsid w:val="005D191A"/>
    <w:rsid w:val="005D1A14"/>
    <w:rsid w:val="005D1ACD"/>
    <w:rsid w:val="005D21CA"/>
    <w:rsid w:val="005D26DF"/>
    <w:rsid w:val="005D27D0"/>
    <w:rsid w:val="005D2EDB"/>
    <w:rsid w:val="005D3674"/>
    <w:rsid w:val="005D3786"/>
    <w:rsid w:val="005D4D30"/>
    <w:rsid w:val="005D4EC7"/>
    <w:rsid w:val="005D5478"/>
    <w:rsid w:val="005D5D7D"/>
    <w:rsid w:val="005D60E5"/>
    <w:rsid w:val="005D71EF"/>
    <w:rsid w:val="005D7469"/>
    <w:rsid w:val="005D7731"/>
    <w:rsid w:val="005D7FA6"/>
    <w:rsid w:val="005E019C"/>
    <w:rsid w:val="005E0725"/>
    <w:rsid w:val="005E0E50"/>
    <w:rsid w:val="005E1F72"/>
    <w:rsid w:val="005E24FD"/>
    <w:rsid w:val="005E2655"/>
    <w:rsid w:val="005E2F4D"/>
    <w:rsid w:val="005E2FA5"/>
    <w:rsid w:val="005E3501"/>
    <w:rsid w:val="005E3FC4"/>
    <w:rsid w:val="005E48EA"/>
    <w:rsid w:val="005E4C8D"/>
    <w:rsid w:val="005E52ED"/>
    <w:rsid w:val="005E573E"/>
    <w:rsid w:val="005E6606"/>
    <w:rsid w:val="005E6D42"/>
    <w:rsid w:val="005E7AC1"/>
    <w:rsid w:val="005E7DD1"/>
    <w:rsid w:val="005F0715"/>
    <w:rsid w:val="005F09CE"/>
    <w:rsid w:val="005F1793"/>
    <w:rsid w:val="005F1A8B"/>
    <w:rsid w:val="005F1CC0"/>
    <w:rsid w:val="005F1DBB"/>
    <w:rsid w:val="005F1F95"/>
    <w:rsid w:val="005F25EF"/>
    <w:rsid w:val="005F26CA"/>
    <w:rsid w:val="005F2C25"/>
    <w:rsid w:val="005F2F3B"/>
    <w:rsid w:val="005F327F"/>
    <w:rsid w:val="005F53F2"/>
    <w:rsid w:val="005F56EA"/>
    <w:rsid w:val="005F581A"/>
    <w:rsid w:val="005F6DED"/>
    <w:rsid w:val="005F7C1D"/>
    <w:rsid w:val="00605075"/>
    <w:rsid w:val="0060526C"/>
    <w:rsid w:val="00605382"/>
    <w:rsid w:val="00606328"/>
    <w:rsid w:val="0060652B"/>
    <w:rsid w:val="00606B84"/>
    <w:rsid w:val="00607120"/>
    <w:rsid w:val="00607733"/>
    <w:rsid w:val="00607F7B"/>
    <w:rsid w:val="006105DA"/>
    <w:rsid w:val="00610F61"/>
    <w:rsid w:val="00611998"/>
    <w:rsid w:val="006121C8"/>
    <w:rsid w:val="006132ED"/>
    <w:rsid w:val="00614934"/>
    <w:rsid w:val="0061522D"/>
    <w:rsid w:val="006154C5"/>
    <w:rsid w:val="00615570"/>
    <w:rsid w:val="00615931"/>
    <w:rsid w:val="00615B35"/>
    <w:rsid w:val="00616AAA"/>
    <w:rsid w:val="00617764"/>
    <w:rsid w:val="00617A6E"/>
    <w:rsid w:val="00617B80"/>
    <w:rsid w:val="00617E3A"/>
    <w:rsid w:val="00621255"/>
    <w:rsid w:val="00621D3B"/>
    <w:rsid w:val="006220CA"/>
    <w:rsid w:val="00623038"/>
    <w:rsid w:val="006237BD"/>
    <w:rsid w:val="00623998"/>
    <w:rsid w:val="00623F24"/>
    <w:rsid w:val="00624725"/>
    <w:rsid w:val="006249F2"/>
    <w:rsid w:val="00624E49"/>
    <w:rsid w:val="00625529"/>
    <w:rsid w:val="006262F5"/>
    <w:rsid w:val="0062795D"/>
    <w:rsid w:val="00627BE1"/>
    <w:rsid w:val="00627E00"/>
    <w:rsid w:val="0063094A"/>
    <w:rsid w:val="00630BF1"/>
    <w:rsid w:val="00630CC3"/>
    <w:rsid w:val="0063101C"/>
    <w:rsid w:val="00631168"/>
    <w:rsid w:val="00631432"/>
    <w:rsid w:val="00631744"/>
    <w:rsid w:val="00631785"/>
    <w:rsid w:val="00631C2B"/>
    <w:rsid w:val="00632AC2"/>
    <w:rsid w:val="00632EAC"/>
    <w:rsid w:val="00633389"/>
    <w:rsid w:val="006333F6"/>
    <w:rsid w:val="00633849"/>
    <w:rsid w:val="00633936"/>
    <w:rsid w:val="00633E1E"/>
    <w:rsid w:val="00634274"/>
    <w:rsid w:val="0063461E"/>
    <w:rsid w:val="006346FC"/>
    <w:rsid w:val="00634DC9"/>
    <w:rsid w:val="006358D7"/>
    <w:rsid w:val="00635D52"/>
    <w:rsid w:val="00636A8E"/>
    <w:rsid w:val="006371D0"/>
    <w:rsid w:val="00637DAB"/>
    <w:rsid w:val="006402EA"/>
    <w:rsid w:val="006417C7"/>
    <w:rsid w:val="00641D5C"/>
    <w:rsid w:val="00642172"/>
    <w:rsid w:val="006422E0"/>
    <w:rsid w:val="00642EFE"/>
    <w:rsid w:val="00643C0B"/>
    <w:rsid w:val="0064473D"/>
    <w:rsid w:val="00644850"/>
    <w:rsid w:val="00644CE2"/>
    <w:rsid w:val="00645866"/>
    <w:rsid w:val="00650073"/>
    <w:rsid w:val="00650458"/>
    <w:rsid w:val="006505D2"/>
    <w:rsid w:val="0065124D"/>
    <w:rsid w:val="00651408"/>
    <w:rsid w:val="006515E5"/>
    <w:rsid w:val="006519EF"/>
    <w:rsid w:val="00651E02"/>
    <w:rsid w:val="006521E5"/>
    <w:rsid w:val="006527F8"/>
    <w:rsid w:val="00653939"/>
    <w:rsid w:val="00654013"/>
    <w:rsid w:val="00654A51"/>
    <w:rsid w:val="00654ADD"/>
    <w:rsid w:val="00654B3F"/>
    <w:rsid w:val="006553BF"/>
    <w:rsid w:val="00655E71"/>
    <w:rsid w:val="00655EBD"/>
    <w:rsid w:val="00656EB4"/>
    <w:rsid w:val="00660138"/>
    <w:rsid w:val="00660717"/>
    <w:rsid w:val="006607D5"/>
    <w:rsid w:val="006608AD"/>
    <w:rsid w:val="00661E7D"/>
    <w:rsid w:val="00662165"/>
    <w:rsid w:val="00662623"/>
    <w:rsid w:val="0066349B"/>
    <w:rsid w:val="00664BFB"/>
    <w:rsid w:val="00665120"/>
    <w:rsid w:val="006657A3"/>
    <w:rsid w:val="006657EE"/>
    <w:rsid w:val="0066621D"/>
    <w:rsid w:val="006672E6"/>
    <w:rsid w:val="00667A56"/>
    <w:rsid w:val="00667C83"/>
    <w:rsid w:val="006703BC"/>
    <w:rsid w:val="0067066B"/>
    <w:rsid w:val="00670FFE"/>
    <w:rsid w:val="0067102D"/>
    <w:rsid w:val="00671313"/>
    <w:rsid w:val="00671A82"/>
    <w:rsid w:val="0067389F"/>
    <w:rsid w:val="00673BD3"/>
    <w:rsid w:val="00673D0A"/>
    <w:rsid w:val="006740A5"/>
    <w:rsid w:val="00675684"/>
    <w:rsid w:val="00675740"/>
    <w:rsid w:val="0067579A"/>
    <w:rsid w:val="00675873"/>
    <w:rsid w:val="00676178"/>
    <w:rsid w:val="00677499"/>
    <w:rsid w:val="00677658"/>
    <w:rsid w:val="00681F45"/>
    <w:rsid w:val="0068264F"/>
    <w:rsid w:val="00682E8D"/>
    <w:rsid w:val="00683E0A"/>
    <w:rsid w:val="006844DF"/>
    <w:rsid w:val="00685962"/>
    <w:rsid w:val="00685A30"/>
    <w:rsid w:val="00685C48"/>
    <w:rsid w:val="00686F95"/>
    <w:rsid w:val="00687D28"/>
    <w:rsid w:val="00687E34"/>
    <w:rsid w:val="006906E8"/>
    <w:rsid w:val="00691009"/>
    <w:rsid w:val="006912BB"/>
    <w:rsid w:val="00691F31"/>
    <w:rsid w:val="00692C09"/>
    <w:rsid w:val="00692FA3"/>
    <w:rsid w:val="00693101"/>
    <w:rsid w:val="00693C4E"/>
    <w:rsid w:val="006953B6"/>
    <w:rsid w:val="0069574A"/>
    <w:rsid w:val="006968E8"/>
    <w:rsid w:val="00697031"/>
    <w:rsid w:val="00697C38"/>
    <w:rsid w:val="00697C9B"/>
    <w:rsid w:val="006A0321"/>
    <w:rsid w:val="006A0D8B"/>
    <w:rsid w:val="006A134C"/>
    <w:rsid w:val="006A13FB"/>
    <w:rsid w:val="006A14B3"/>
    <w:rsid w:val="006A180E"/>
    <w:rsid w:val="006A1922"/>
    <w:rsid w:val="006A1F61"/>
    <w:rsid w:val="006A202F"/>
    <w:rsid w:val="006A26BE"/>
    <w:rsid w:val="006A3C8A"/>
    <w:rsid w:val="006A475C"/>
    <w:rsid w:val="006A4AFC"/>
    <w:rsid w:val="006A5026"/>
    <w:rsid w:val="006A52DE"/>
    <w:rsid w:val="006A6D19"/>
    <w:rsid w:val="006A6E86"/>
    <w:rsid w:val="006B0116"/>
    <w:rsid w:val="006B0566"/>
    <w:rsid w:val="006B2369"/>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0C9"/>
    <w:rsid w:val="006C0236"/>
    <w:rsid w:val="006C0603"/>
    <w:rsid w:val="006C08B6"/>
    <w:rsid w:val="006C1293"/>
    <w:rsid w:val="006C12EC"/>
    <w:rsid w:val="006C15F1"/>
    <w:rsid w:val="006C1D25"/>
    <w:rsid w:val="006C229E"/>
    <w:rsid w:val="006C2B56"/>
    <w:rsid w:val="006C2C13"/>
    <w:rsid w:val="006C2F98"/>
    <w:rsid w:val="006C3068"/>
    <w:rsid w:val="006C3115"/>
    <w:rsid w:val="006C330D"/>
    <w:rsid w:val="006C47F0"/>
    <w:rsid w:val="006C5775"/>
    <w:rsid w:val="006C679A"/>
    <w:rsid w:val="006C7FD7"/>
    <w:rsid w:val="006D0B02"/>
    <w:rsid w:val="006D0D6F"/>
    <w:rsid w:val="006D0E83"/>
    <w:rsid w:val="006D1196"/>
    <w:rsid w:val="006D11F6"/>
    <w:rsid w:val="006D1826"/>
    <w:rsid w:val="006D1BA0"/>
    <w:rsid w:val="006D2DF7"/>
    <w:rsid w:val="006D32C0"/>
    <w:rsid w:val="006D3EDB"/>
    <w:rsid w:val="006D42EB"/>
    <w:rsid w:val="006D4448"/>
    <w:rsid w:val="006D4E1D"/>
    <w:rsid w:val="006D5516"/>
    <w:rsid w:val="006D5663"/>
    <w:rsid w:val="006D6150"/>
    <w:rsid w:val="006D619D"/>
    <w:rsid w:val="006D66ED"/>
    <w:rsid w:val="006D684E"/>
    <w:rsid w:val="006D7219"/>
    <w:rsid w:val="006E15CD"/>
    <w:rsid w:val="006E1E8F"/>
    <w:rsid w:val="006E35A0"/>
    <w:rsid w:val="006E387A"/>
    <w:rsid w:val="006E3AA4"/>
    <w:rsid w:val="006E49D7"/>
    <w:rsid w:val="006E50E4"/>
    <w:rsid w:val="006E51B0"/>
    <w:rsid w:val="006E5904"/>
    <w:rsid w:val="006E5CC5"/>
    <w:rsid w:val="006E6903"/>
    <w:rsid w:val="006E732A"/>
    <w:rsid w:val="006E73AC"/>
    <w:rsid w:val="006E7845"/>
    <w:rsid w:val="006E7900"/>
    <w:rsid w:val="006E7947"/>
    <w:rsid w:val="006E7F44"/>
    <w:rsid w:val="006F012B"/>
    <w:rsid w:val="006F02F7"/>
    <w:rsid w:val="006F0CF0"/>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6F7015"/>
    <w:rsid w:val="00700398"/>
    <w:rsid w:val="007006D6"/>
    <w:rsid w:val="00700C81"/>
    <w:rsid w:val="00701157"/>
    <w:rsid w:val="007014DE"/>
    <w:rsid w:val="007017E0"/>
    <w:rsid w:val="007019EA"/>
    <w:rsid w:val="00702A06"/>
    <w:rsid w:val="007032AC"/>
    <w:rsid w:val="007035C9"/>
    <w:rsid w:val="00704898"/>
    <w:rsid w:val="00705492"/>
    <w:rsid w:val="00705706"/>
    <w:rsid w:val="007066AC"/>
    <w:rsid w:val="00706D89"/>
    <w:rsid w:val="007072C5"/>
    <w:rsid w:val="0070731F"/>
    <w:rsid w:val="00707B86"/>
    <w:rsid w:val="00710C1B"/>
    <w:rsid w:val="00712311"/>
    <w:rsid w:val="0071252A"/>
    <w:rsid w:val="00712B36"/>
    <w:rsid w:val="00712DB8"/>
    <w:rsid w:val="007131F4"/>
    <w:rsid w:val="00713746"/>
    <w:rsid w:val="00713A8E"/>
    <w:rsid w:val="0071687B"/>
    <w:rsid w:val="0071689A"/>
    <w:rsid w:val="00716F47"/>
    <w:rsid w:val="00720228"/>
    <w:rsid w:val="007204FD"/>
    <w:rsid w:val="00720542"/>
    <w:rsid w:val="00720A81"/>
    <w:rsid w:val="007210AC"/>
    <w:rsid w:val="00721677"/>
    <w:rsid w:val="00721A7B"/>
    <w:rsid w:val="00721CBC"/>
    <w:rsid w:val="00722665"/>
    <w:rsid w:val="00723462"/>
    <w:rsid w:val="00723E02"/>
    <w:rsid w:val="007248D6"/>
    <w:rsid w:val="007248F1"/>
    <w:rsid w:val="00724BD7"/>
    <w:rsid w:val="007257FF"/>
    <w:rsid w:val="0072587C"/>
    <w:rsid w:val="00725915"/>
    <w:rsid w:val="00725ED3"/>
    <w:rsid w:val="00731129"/>
    <w:rsid w:val="00731BD1"/>
    <w:rsid w:val="00731D26"/>
    <w:rsid w:val="00731D71"/>
    <w:rsid w:val="00731F31"/>
    <w:rsid w:val="00733993"/>
    <w:rsid w:val="00735365"/>
    <w:rsid w:val="00736959"/>
    <w:rsid w:val="00736A43"/>
    <w:rsid w:val="00737986"/>
    <w:rsid w:val="00737B2F"/>
    <w:rsid w:val="00737D8E"/>
    <w:rsid w:val="00740919"/>
    <w:rsid w:val="00740EF5"/>
    <w:rsid w:val="00741A44"/>
    <w:rsid w:val="00741ACC"/>
    <w:rsid w:val="00741D11"/>
    <w:rsid w:val="00741D79"/>
    <w:rsid w:val="007420D6"/>
    <w:rsid w:val="0074283E"/>
    <w:rsid w:val="0074294E"/>
    <w:rsid w:val="00742DAD"/>
    <w:rsid w:val="00742F7B"/>
    <w:rsid w:val="00743024"/>
    <w:rsid w:val="0074334C"/>
    <w:rsid w:val="007442CF"/>
    <w:rsid w:val="0074457D"/>
    <w:rsid w:val="00744742"/>
    <w:rsid w:val="007447E9"/>
    <w:rsid w:val="00744D01"/>
    <w:rsid w:val="00745561"/>
    <w:rsid w:val="007457AA"/>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6F2"/>
    <w:rsid w:val="00761A4D"/>
    <w:rsid w:val="00761EC8"/>
    <w:rsid w:val="00762026"/>
    <w:rsid w:val="0076257C"/>
    <w:rsid w:val="0076368E"/>
    <w:rsid w:val="0076384C"/>
    <w:rsid w:val="007642C2"/>
    <w:rsid w:val="007646F8"/>
    <w:rsid w:val="00764AAD"/>
    <w:rsid w:val="0076724B"/>
    <w:rsid w:val="0076747F"/>
    <w:rsid w:val="0076763C"/>
    <w:rsid w:val="00767AD3"/>
    <w:rsid w:val="00767B04"/>
    <w:rsid w:val="007706D9"/>
    <w:rsid w:val="00770B03"/>
    <w:rsid w:val="00771A24"/>
    <w:rsid w:val="00771A7D"/>
    <w:rsid w:val="00771C0F"/>
    <w:rsid w:val="00771DCB"/>
    <w:rsid w:val="00772280"/>
    <w:rsid w:val="007723F7"/>
    <w:rsid w:val="00772489"/>
    <w:rsid w:val="00772F69"/>
    <w:rsid w:val="00773485"/>
    <w:rsid w:val="0077364F"/>
    <w:rsid w:val="00773841"/>
    <w:rsid w:val="007738D6"/>
    <w:rsid w:val="007739D9"/>
    <w:rsid w:val="00773BD2"/>
    <w:rsid w:val="00774C67"/>
    <w:rsid w:val="0077504D"/>
    <w:rsid w:val="00775FAF"/>
    <w:rsid w:val="00776E6C"/>
    <w:rsid w:val="00780D00"/>
    <w:rsid w:val="00780D44"/>
    <w:rsid w:val="007811AE"/>
    <w:rsid w:val="007813EB"/>
    <w:rsid w:val="00781688"/>
    <w:rsid w:val="00781AD4"/>
    <w:rsid w:val="0078215E"/>
    <w:rsid w:val="007827C7"/>
    <w:rsid w:val="00782D3C"/>
    <w:rsid w:val="00782D60"/>
    <w:rsid w:val="00782FDC"/>
    <w:rsid w:val="0078387F"/>
    <w:rsid w:val="007839E7"/>
    <w:rsid w:val="00783AA5"/>
    <w:rsid w:val="00783FB5"/>
    <w:rsid w:val="00784CB7"/>
    <w:rsid w:val="007854B2"/>
    <w:rsid w:val="00786A78"/>
    <w:rsid w:val="00786EB3"/>
    <w:rsid w:val="007874CB"/>
    <w:rsid w:val="0078774A"/>
    <w:rsid w:val="00790715"/>
    <w:rsid w:val="00790C72"/>
    <w:rsid w:val="00791764"/>
    <w:rsid w:val="00791F1A"/>
    <w:rsid w:val="00791FE4"/>
    <w:rsid w:val="0079260F"/>
    <w:rsid w:val="007930E2"/>
    <w:rsid w:val="00793108"/>
    <w:rsid w:val="00793343"/>
    <w:rsid w:val="007938B0"/>
    <w:rsid w:val="007938E5"/>
    <w:rsid w:val="00793AE0"/>
    <w:rsid w:val="00793E8B"/>
    <w:rsid w:val="00794790"/>
    <w:rsid w:val="00794977"/>
    <w:rsid w:val="0079574B"/>
    <w:rsid w:val="00795CAB"/>
    <w:rsid w:val="00796008"/>
    <w:rsid w:val="00796076"/>
    <w:rsid w:val="00796161"/>
    <w:rsid w:val="007961A6"/>
    <w:rsid w:val="007965E0"/>
    <w:rsid w:val="007966BA"/>
    <w:rsid w:val="007968A3"/>
    <w:rsid w:val="00796D4A"/>
    <w:rsid w:val="00797722"/>
    <w:rsid w:val="007A04C2"/>
    <w:rsid w:val="007A08E5"/>
    <w:rsid w:val="007A0B1E"/>
    <w:rsid w:val="007A12AE"/>
    <w:rsid w:val="007A16FB"/>
    <w:rsid w:val="007A2020"/>
    <w:rsid w:val="007A2E03"/>
    <w:rsid w:val="007A2FC9"/>
    <w:rsid w:val="007A3487"/>
    <w:rsid w:val="007A34A6"/>
    <w:rsid w:val="007A3EE6"/>
    <w:rsid w:val="007A40C1"/>
    <w:rsid w:val="007A4BB9"/>
    <w:rsid w:val="007A5F50"/>
    <w:rsid w:val="007A6841"/>
    <w:rsid w:val="007A7D71"/>
    <w:rsid w:val="007A7DEB"/>
    <w:rsid w:val="007B00E3"/>
    <w:rsid w:val="007B0562"/>
    <w:rsid w:val="007B057C"/>
    <w:rsid w:val="007B0CBD"/>
    <w:rsid w:val="007B188A"/>
    <w:rsid w:val="007B207A"/>
    <w:rsid w:val="007B29F6"/>
    <w:rsid w:val="007B2DA0"/>
    <w:rsid w:val="007B2EA4"/>
    <w:rsid w:val="007B36E4"/>
    <w:rsid w:val="007B38F0"/>
    <w:rsid w:val="007B3A2A"/>
    <w:rsid w:val="007B3F5F"/>
    <w:rsid w:val="007B595D"/>
    <w:rsid w:val="007B5D05"/>
    <w:rsid w:val="007B6811"/>
    <w:rsid w:val="007C081F"/>
    <w:rsid w:val="007C0837"/>
    <w:rsid w:val="007C0BAF"/>
    <w:rsid w:val="007C0DCA"/>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5BD"/>
    <w:rsid w:val="007C5F44"/>
    <w:rsid w:val="007C6834"/>
    <w:rsid w:val="007C6A92"/>
    <w:rsid w:val="007C6CF3"/>
    <w:rsid w:val="007C6F4D"/>
    <w:rsid w:val="007D02FE"/>
    <w:rsid w:val="007D0452"/>
    <w:rsid w:val="007D0927"/>
    <w:rsid w:val="007D0C96"/>
    <w:rsid w:val="007D1213"/>
    <w:rsid w:val="007D12B1"/>
    <w:rsid w:val="007D13EE"/>
    <w:rsid w:val="007D1692"/>
    <w:rsid w:val="007D2B56"/>
    <w:rsid w:val="007D2D1D"/>
    <w:rsid w:val="007D3E45"/>
    <w:rsid w:val="007D4017"/>
    <w:rsid w:val="007D4470"/>
    <w:rsid w:val="007D4E09"/>
    <w:rsid w:val="007D52DB"/>
    <w:rsid w:val="007D57BA"/>
    <w:rsid w:val="007D6227"/>
    <w:rsid w:val="007D6F8E"/>
    <w:rsid w:val="007D716A"/>
    <w:rsid w:val="007D7707"/>
    <w:rsid w:val="007D7807"/>
    <w:rsid w:val="007D7A9C"/>
    <w:rsid w:val="007D7F96"/>
    <w:rsid w:val="007E009D"/>
    <w:rsid w:val="007E0E5F"/>
    <w:rsid w:val="007E0E94"/>
    <w:rsid w:val="007E0EA0"/>
    <w:rsid w:val="007E0EB8"/>
    <w:rsid w:val="007E0EE4"/>
    <w:rsid w:val="007E15A7"/>
    <w:rsid w:val="007E1C5F"/>
    <w:rsid w:val="007E238F"/>
    <w:rsid w:val="007E31D9"/>
    <w:rsid w:val="007E3AEE"/>
    <w:rsid w:val="007E4355"/>
    <w:rsid w:val="007E439C"/>
    <w:rsid w:val="007E46FE"/>
    <w:rsid w:val="007E4B42"/>
    <w:rsid w:val="007E6636"/>
    <w:rsid w:val="007E6804"/>
    <w:rsid w:val="007E6E01"/>
    <w:rsid w:val="007E7A22"/>
    <w:rsid w:val="007F12DE"/>
    <w:rsid w:val="007F1314"/>
    <w:rsid w:val="007F1C07"/>
    <w:rsid w:val="007F281F"/>
    <w:rsid w:val="007F2D02"/>
    <w:rsid w:val="007F44EE"/>
    <w:rsid w:val="007F495A"/>
    <w:rsid w:val="007F503F"/>
    <w:rsid w:val="007F5A5F"/>
    <w:rsid w:val="007F6722"/>
    <w:rsid w:val="007F7FBA"/>
    <w:rsid w:val="0080112C"/>
    <w:rsid w:val="008013BF"/>
    <w:rsid w:val="008013DA"/>
    <w:rsid w:val="00801AC7"/>
    <w:rsid w:val="00802C55"/>
    <w:rsid w:val="008030B6"/>
    <w:rsid w:val="00803ED8"/>
    <w:rsid w:val="008040A9"/>
    <w:rsid w:val="0080436E"/>
    <w:rsid w:val="0080437A"/>
    <w:rsid w:val="0080490E"/>
    <w:rsid w:val="008051B3"/>
    <w:rsid w:val="008055DB"/>
    <w:rsid w:val="00806A38"/>
    <w:rsid w:val="00806EF0"/>
    <w:rsid w:val="00807178"/>
    <w:rsid w:val="0080777B"/>
    <w:rsid w:val="00807F1E"/>
    <w:rsid w:val="00807F3B"/>
    <w:rsid w:val="008105B4"/>
    <w:rsid w:val="008106C0"/>
    <w:rsid w:val="0081091D"/>
    <w:rsid w:val="00810F23"/>
    <w:rsid w:val="00811D16"/>
    <w:rsid w:val="008129A2"/>
    <w:rsid w:val="00812D85"/>
    <w:rsid w:val="00813485"/>
    <w:rsid w:val="00813CE0"/>
    <w:rsid w:val="0081458F"/>
    <w:rsid w:val="00814DBD"/>
    <w:rsid w:val="0081568C"/>
    <w:rsid w:val="00816381"/>
    <w:rsid w:val="00816505"/>
    <w:rsid w:val="0081738C"/>
    <w:rsid w:val="00820257"/>
    <w:rsid w:val="00820BA4"/>
    <w:rsid w:val="0082102B"/>
    <w:rsid w:val="008218B4"/>
    <w:rsid w:val="00821921"/>
    <w:rsid w:val="008223F5"/>
    <w:rsid w:val="00822942"/>
    <w:rsid w:val="008229D3"/>
    <w:rsid w:val="00822E50"/>
    <w:rsid w:val="00823044"/>
    <w:rsid w:val="00823C5C"/>
    <w:rsid w:val="0082440E"/>
    <w:rsid w:val="00824B8B"/>
    <w:rsid w:val="00824F68"/>
    <w:rsid w:val="0082522B"/>
    <w:rsid w:val="008258A1"/>
    <w:rsid w:val="00825AAE"/>
    <w:rsid w:val="00826193"/>
    <w:rsid w:val="008264EB"/>
    <w:rsid w:val="008269CF"/>
    <w:rsid w:val="00830036"/>
    <w:rsid w:val="00830445"/>
    <w:rsid w:val="0083069E"/>
    <w:rsid w:val="00830AD3"/>
    <w:rsid w:val="00830D4D"/>
    <w:rsid w:val="00831C52"/>
    <w:rsid w:val="00831DC3"/>
    <w:rsid w:val="008326D8"/>
    <w:rsid w:val="0083296C"/>
    <w:rsid w:val="0083475E"/>
    <w:rsid w:val="008347D4"/>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1EC"/>
    <w:rsid w:val="0085236E"/>
    <w:rsid w:val="00852545"/>
    <w:rsid w:val="00852B1A"/>
    <w:rsid w:val="00853563"/>
    <w:rsid w:val="008538A8"/>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D7B"/>
    <w:rsid w:val="00861EC8"/>
    <w:rsid w:val="00862230"/>
    <w:rsid w:val="008626E5"/>
    <w:rsid w:val="008628CD"/>
    <w:rsid w:val="00863197"/>
    <w:rsid w:val="00863687"/>
    <w:rsid w:val="00863ACF"/>
    <w:rsid w:val="00863E4D"/>
    <w:rsid w:val="008642B0"/>
    <w:rsid w:val="008645A7"/>
    <w:rsid w:val="0086517C"/>
    <w:rsid w:val="008657F2"/>
    <w:rsid w:val="00865E9B"/>
    <w:rsid w:val="008671E5"/>
    <w:rsid w:val="00867FC3"/>
    <w:rsid w:val="008702CB"/>
    <w:rsid w:val="008716DF"/>
    <w:rsid w:val="0087175D"/>
    <w:rsid w:val="00871E55"/>
    <w:rsid w:val="0087222B"/>
    <w:rsid w:val="0087258D"/>
    <w:rsid w:val="008730A8"/>
    <w:rsid w:val="00873162"/>
    <w:rsid w:val="0087341E"/>
    <w:rsid w:val="0087360C"/>
    <w:rsid w:val="00873A3C"/>
    <w:rsid w:val="00873D42"/>
    <w:rsid w:val="00873FE9"/>
    <w:rsid w:val="008743F2"/>
    <w:rsid w:val="00874EE2"/>
    <w:rsid w:val="00875F09"/>
    <w:rsid w:val="0087667F"/>
    <w:rsid w:val="008769B4"/>
    <w:rsid w:val="00876D7D"/>
    <w:rsid w:val="00877658"/>
    <w:rsid w:val="008777E0"/>
    <w:rsid w:val="00877B26"/>
    <w:rsid w:val="00877F1C"/>
    <w:rsid w:val="0088001E"/>
    <w:rsid w:val="00880500"/>
    <w:rsid w:val="00881C05"/>
    <w:rsid w:val="00881C22"/>
    <w:rsid w:val="0088370A"/>
    <w:rsid w:val="0088384C"/>
    <w:rsid w:val="00883A40"/>
    <w:rsid w:val="00884204"/>
    <w:rsid w:val="008842CE"/>
    <w:rsid w:val="00884822"/>
    <w:rsid w:val="00884B46"/>
    <w:rsid w:val="00886035"/>
    <w:rsid w:val="008860B6"/>
    <w:rsid w:val="00886AA6"/>
    <w:rsid w:val="00886D11"/>
    <w:rsid w:val="00886EFE"/>
    <w:rsid w:val="008875C7"/>
    <w:rsid w:val="00890035"/>
    <w:rsid w:val="00890F86"/>
    <w:rsid w:val="008916DE"/>
    <w:rsid w:val="00892068"/>
    <w:rsid w:val="008920F8"/>
    <w:rsid w:val="00892B95"/>
    <w:rsid w:val="008933B7"/>
    <w:rsid w:val="00893487"/>
    <w:rsid w:val="00893F09"/>
    <w:rsid w:val="00894327"/>
    <w:rsid w:val="00894922"/>
    <w:rsid w:val="00894FC9"/>
    <w:rsid w:val="00895E05"/>
    <w:rsid w:val="00895E2E"/>
    <w:rsid w:val="00896212"/>
    <w:rsid w:val="0089622B"/>
    <w:rsid w:val="00896485"/>
    <w:rsid w:val="00896AAF"/>
    <w:rsid w:val="00897440"/>
    <w:rsid w:val="008974A5"/>
    <w:rsid w:val="00897EBC"/>
    <w:rsid w:val="008A02F8"/>
    <w:rsid w:val="008A0351"/>
    <w:rsid w:val="008A0AF2"/>
    <w:rsid w:val="008A120F"/>
    <w:rsid w:val="008A1E8D"/>
    <w:rsid w:val="008A24FA"/>
    <w:rsid w:val="008A3366"/>
    <w:rsid w:val="008A345D"/>
    <w:rsid w:val="008A3A35"/>
    <w:rsid w:val="008A3C60"/>
    <w:rsid w:val="008A4C91"/>
    <w:rsid w:val="008A4DA3"/>
    <w:rsid w:val="008A5CEA"/>
    <w:rsid w:val="008A70A4"/>
    <w:rsid w:val="008A7905"/>
    <w:rsid w:val="008B0198"/>
    <w:rsid w:val="008B0507"/>
    <w:rsid w:val="008B1233"/>
    <w:rsid w:val="008B12AF"/>
    <w:rsid w:val="008B1605"/>
    <w:rsid w:val="008B2989"/>
    <w:rsid w:val="008B2DF2"/>
    <w:rsid w:val="008B314A"/>
    <w:rsid w:val="008B332C"/>
    <w:rsid w:val="008B4DB1"/>
    <w:rsid w:val="008B4FDA"/>
    <w:rsid w:val="008B56A4"/>
    <w:rsid w:val="008B73CD"/>
    <w:rsid w:val="008B7BE2"/>
    <w:rsid w:val="008B7F88"/>
    <w:rsid w:val="008C16C2"/>
    <w:rsid w:val="008C17DA"/>
    <w:rsid w:val="008C208B"/>
    <w:rsid w:val="008C28C9"/>
    <w:rsid w:val="008C343E"/>
    <w:rsid w:val="008C3509"/>
    <w:rsid w:val="008C353D"/>
    <w:rsid w:val="008C417C"/>
    <w:rsid w:val="008C56FA"/>
    <w:rsid w:val="008C5A17"/>
    <w:rsid w:val="008C5F2A"/>
    <w:rsid w:val="008C5FC1"/>
    <w:rsid w:val="008C6800"/>
    <w:rsid w:val="008C6886"/>
    <w:rsid w:val="008C6A78"/>
    <w:rsid w:val="008C750C"/>
    <w:rsid w:val="008C7BBC"/>
    <w:rsid w:val="008D0121"/>
    <w:rsid w:val="008D0995"/>
    <w:rsid w:val="008D0A48"/>
    <w:rsid w:val="008D0BCF"/>
    <w:rsid w:val="008D0FB6"/>
    <w:rsid w:val="008D24C2"/>
    <w:rsid w:val="008D262F"/>
    <w:rsid w:val="008D2686"/>
    <w:rsid w:val="008D294A"/>
    <w:rsid w:val="008D2B99"/>
    <w:rsid w:val="008D352C"/>
    <w:rsid w:val="008D3FD5"/>
    <w:rsid w:val="008D4137"/>
    <w:rsid w:val="008D4370"/>
    <w:rsid w:val="008D493D"/>
    <w:rsid w:val="008D5016"/>
    <w:rsid w:val="008D5489"/>
    <w:rsid w:val="008D5704"/>
    <w:rsid w:val="008D5808"/>
    <w:rsid w:val="008D67EF"/>
    <w:rsid w:val="008D68DB"/>
    <w:rsid w:val="008D6A46"/>
    <w:rsid w:val="008D77B2"/>
    <w:rsid w:val="008D7CAC"/>
    <w:rsid w:val="008D7FF8"/>
    <w:rsid w:val="008E00F2"/>
    <w:rsid w:val="008E0C98"/>
    <w:rsid w:val="008E1FEB"/>
    <w:rsid w:val="008E24DC"/>
    <w:rsid w:val="008E3307"/>
    <w:rsid w:val="008E3548"/>
    <w:rsid w:val="008E38E6"/>
    <w:rsid w:val="008E3B1B"/>
    <w:rsid w:val="008E3C53"/>
    <w:rsid w:val="008E3C95"/>
    <w:rsid w:val="008E4010"/>
    <w:rsid w:val="008E43BF"/>
    <w:rsid w:val="008E4439"/>
    <w:rsid w:val="008E4477"/>
    <w:rsid w:val="008E45A5"/>
    <w:rsid w:val="008E46B1"/>
    <w:rsid w:val="008E5404"/>
    <w:rsid w:val="008E5B7C"/>
    <w:rsid w:val="008E6045"/>
    <w:rsid w:val="008E60B3"/>
    <w:rsid w:val="008E6273"/>
    <w:rsid w:val="008E653B"/>
    <w:rsid w:val="008E6E51"/>
    <w:rsid w:val="008E7990"/>
    <w:rsid w:val="008F0732"/>
    <w:rsid w:val="008F16D4"/>
    <w:rsid w:val="008F1F9B"/>
    <w:rsid w:val="008F1FEC"/>
    <w:rsid w:val="008F2148"/>
    <w:rsid w:val="008F2365"/>
    <w:rsid w:val="008F2B76"/>
    <w:rsid w:val="008F527F"/>
    <w:rsid w:val="008F685B"/>
    <w:rsid w:val="008F6AFF"/>
    <w:rsid w:val="008F6B74"/>
    <w:rsid w:val="008F7908"/>
    <w:rsid w:val="009029BE"/>
    <w:rsid w:val="00902D0C"/>
    <w:rsid w:val="00903382"/>
    <w:rsid w:val="00903898"/>
    <w:rsid w:val="00903A1A"/>
    <w:rsid w:val="00903D4D"/>
    <w:rsid w:val="0090445D"/>
    <w:rsid w:val="009044F1"/>
    <w:rsid w:val="0090481C"/>
    <w:rsid w:val="00904926"/>
    <w:rsid w:val="009049BE"/>
    <w:rsid w:val="00904D16"/>
    <w:rsid w:val="0090510C"/>
    <w:rsid w:val="009056AE"/>
    <w:rsid w:val="009058F2"/>
    <w:rsid w:val="00905984"/>
    <w:rsid w:val="00906204"/>
    <w:rsid w:val="00906D65"/>
    <w:rsid w:val="009070B2"/>
    <w:rsid w:val="009074D5"/>
    <w:rsid w:val="0091042F"/>
    <w:rsid w:val="0091064F"/>
    <w:rsid w:val="00910938"/>
    <w:rsid w:val="00910A15"/>
    <w:rsid w:val="00910F71"/>
    <w:rsid w:val="009114A5"/>
    <w:rsid w:val="00911F57"/>
    <w:rsid w:val="009123CA"/>
    <w:rsid w:val="009124DC"/>
    <w:rsid w:val="009134AF"/>
    <w:rsid w:val="00914B4A"/>
    <w:rsid w:val="00915104"/>
    <w:rsid w:val="00915337"/>
    <w:rsid w:val="009155AE"/>
    <w:rsid w:val="00915A97"/>
    <w:rsid w:val="009160C2"/>
    <w:rsid w:val="00916A53"/>
    <w:rsid w:val="00916E77"/>
    <w:rsid w:val="00917234"/>
    <w:rsid w:val="00917FAA"/>
    <w:rsid w:val="00920009"/>
    <w:rsid w:val="0092041F"/>
    <w:rsid w:val="009215EA"/>
    <w:rsid w:val="00921642"/>
    <w:rsid w:val="0092178E"/>
    <w:rsid w:val="009229DF"/>
    <w:rsid w:val="009230C2"/>
    <w:rsid w:val="00923711"/>
    <w:rsid w:val="00924434"/>
    <w:rsid w:val="00926470"/>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21E"/>
    <w:rsid w:val="0093730B"/>
    <w:rsid w:val="009374A0"/>
    <w:rsid w:val="00937B0F"/>
    <w:rsid w:val="00937B6A"/>
    <w:rsid w:val="00940C2A"/>
    <w:rsid w:val="009414B2"/>
    <w:rsid w:val="00941728"/>
    <w:rsid w:val="009418AC"/>
    <w:rsid w:val="00941924"/>
    <w:rsid w:val="00941E17"/>
    <w:rsid w:val="009424EE"/>
    <w:rsid w:val="00943D49"/>
    <w:rsid w:val="00944C2A"/>
    <w:rsid w:val="0094515C"/>
    <w:rsid w:val="00945D31"/>
    <w:rsid w:val="0094684E"/>
    <w:rsid w:val="009471C4"/>
    <w:rsid w:val="009475F4"/>
    <w:rsid w:val="00947B00"/>
    <w:rsid w:val="00947D03"/>
    <w:rsid w:val="00951685"/>
    <w:rsid w:val="0095176C"/>
    <w:rsid w:val="0095199F"/>
    <w:rsid w:val="00951CE5"/>
    <w:rsid w:val="00951FD4"/>
    <w:rsid w:val="00952531"/>
    <w:rsid w:val="00953ADF"/>
    <w:rsid w:val="00953F12"/>
    <w:rsid w:val="00954425"/>
    <w:rsid w:val="009548D2"/>
    <w:rsid w:val="00954C8E"/>
    <w:rsid w:val="00955135"/>
    <w:rsid w:val="009554F6"/>
    <w:rsid w:val="00955A1E"/>
    <w:rsid w:val="00955E87"/>
    <w:rsid w:val="00956D11"/>
    <w:rsid w:val="009574CD"/>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67B63"/>
    <w:rsid w:val="00967BD5"/>
    <w:rsid w:val="00970000"/>
    <w:rsid w:val="0097080F"/>
    <w:rsid w:val="00971CAE"/>
    <w:rsid w:val="00971F12"/>
    <w:rsid w:val="00971F4A"/>
    <w:rsid w:val="00972AC5"/>
    <w:rsid w:val="00972C1A"/>
    <w:rsid w:val="009732B6"/>
    <w:rsid w:val="00973601"/>
    <w:rsid w:val="0097362A"/>
    <w:rsid w:val="00973BAB"/>
    <w:rsid w:val="00973FB1"/>
    <w:rsid w:val="00975E50"/>
    <w:rsid w:val="009771B9"/>
    <w:rsid w:val="009773DC"/>
    <w:rsid w:val="009775DB"/>
    <w:rsid w:val="00981214"/>
    <w:rsid w:val="009813C4"/>
    <w:rsid w:val="00981540"/>
    <w:rsid w:val="0098244A"/>
    <w:rsid w:val="00983AF5"/>
    <w:rsid w:val="00984456"/>
    <w:rsid w:val="00984BDB"/>
    <w:rsid w:val="00985291"/>
    <w:rsid w:val="009865B0"/>
    <w:rsid w:val="009873F3"/>
    <w:rsid w:val="009874C7"/>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5CDD"/>
    <w:rsid w:val="009963C3"/>
    <w:rsid w:val="0099662D"/>
    <w:rsid w:val="00996C19"/>
    <w:rsid w:val="00996FDC"/>
    <w:rsid w:val="00997050"/>
    <w:rsid w:val="00997686"/>
    <w:rsid w:val="00997BA4"/>
    <w:rsid w:val="00997D61"/>
    <w:rsid w:val="009A02B3"/>
    <w:rsid w:val="009A0467"/>
    <w:rsid w:val="009A04E3"/>
    <w:rsid w:val="009A05AC"/>
    <w:rsid w:val="009A0BDF"/>
    <w:rsid w:val="009A171D"/>
    <w:rsid w:val="009A172A"/>
    <w:rsid w:val="009A2838"/>
    <w:rsid w:val="009A2CF5"/>
    <w:rsid w:val="009A2FDE"/>
    <w:rsid w:val="009A3961"/>
    <w:rsid w:val="009A4351"/>
    <w:rsid w:val="009A5190"/>
    <w:rsid w:val="009A5FA2"/>
    <w:rsid w:val="009A73D5"/>
    <w:rsid w:val="009A7400"/>
    <w:rsid w:val="009A796C"/>
    <w:rsid w:val="009A7B55"/>
    <w:rsid w:val="009B0273"/>
    <w:rsid w:val="009B0824"/>
    <w:rsid w:val="009B0DA1"/>
    <w:rsid w:val="009B127B"/>
    <w:rsid w:val="009B13C3"/>
    <w:rsid w:val="009B173C"/>
    <w:rsid w:val="009B18AF"/>
    <w:rsid w:val="009B3CA3"/>
    <w:rsid w:val="009B5628"/>
    <w:rsid w:val="009B5889"/>
    <w:rsid w:val="009B58F7"/>
    <w:rsid w:val="009B5ED1"/>
    <w:rsid w:val="009B6191"/>
    <w:rsid w:val="009B6A2F"/>
    <w:rsid w:val="009B6D58"/>
    <w:rsid w:val="009B7817"/>
    <w:rsid w:val="009C0ABA"/>
    <w:rsid w:val="009C183D"/>
    <w:rsid w:val="009C1A9A"/>
    <w:rsid w:val="009C1A9B"/>
    <w:rsid w:val="009C1D0F"/>
    <w:rsid w:val="009C248A"/>
    <w:rsid w:val="009C35A4"/>
    <w:rsid w:val="009C3724"/>
    <w:rsid w:val="009C3A21"/>
    <w:rsid w:val="009C3B73"/>
    <w:rsid w:val="009C3EC5"/>
    <w:rsid w:val="009C3FD4"/>
    <w:rsid w:val="009C5A1D"/>
    <w:rsid w:val="009C5CF1"/>
    <w:rsid w:val="009C6103"/>
    <w:rsid w:val="009C7913"/>
    <w:rsid w:val="009D0916"/>
    <w:rsid w:val="009D0DB0"/>
    <w:rsid w:val="009D158E"/>
    <w:rsid w:val="009D2AE5"/>
    <w:rsid w:val="009D352B"/>
    <w:rsid w:val="009D3F0E"/>
    <w:rsid w:val="009D47AF"/>
    <w:rsid w:val="009D55A4"/>
    <w:rsid w:val="009D6D1A"/>
    <w:rsid w:val="009D71F8"/>
    <w:rsid w:val="009D78BC"/>
    <w:rsid w:val="009D7EFF"/>
    <w:rsid w:val="009E07EE"/>
    <w:rsid w:val="009E0985"/>
    <w:rsid w:val="009E0C7F"/>
    <w:rsid w:val="009E0E87"/>
    <w:rsid w:val="009E1181"/>
    <w:rsid w:val="009E19C7"/>
    <w:rsid w:val="009E2596"/>
    <w:rsid w:val="009E27FC"/>
    <w:rsid w:val="009E35C5"/>
    <w:rsid w:val="009E38B9"/>
    <w:rsid w:val="009E39FC"/>
    <w:rsid w:val="009E4068"/>
    <w:rsid w:val="009E423D"/>
    <w:rsid w:val="009E4265"/>
    <w:rsid w:val="009E45F3"/>
    <w:rsid w:val="009E49AB"/>
    <w:rsid w:val="009E4A0F"/>
    <w:rsid w:val="009E5048"/>
    <w:rsid w:val="009E68A6"/>
    <w:rsid w:val="009E68F3"/>
    <w:rsid w:val="009E7100"/>
    <w:rsid w:val="009F0660"/>
    <w:rsid w:val="009F06BA"/>
    <w:rsid w:val="009F0AB3"/>
    <w:rsid w:val="009F0E95"/>
    <w:rsid w:val="009F10E4"/>
    <w:rsid w:val="009F18D0"/>
    <w:rsid w:val="009F1FF7"/>
    <w:rsid w:val="009F26C1"/>
    <w:rsid w:val="009F2C5D"/>
    <w:rsid w:val="009F30E4"/>
    <w:rsid w:val="009F32F1"/>
    <w:rsid w:val="009F337A"/>
    <w:rsid w:val="009F3DC0"/>
    <w:rsid w:val="009F4638"/>
    <w:rsid w:val="009F5D9B"/>
    <w:rsid w:val="009F64A7"/>
    <w:rsid w:val="009F7683"/>
    <w:rsid w:val="009F7BD5"/>
    <w:rsid w:val="009F7C54"/>
    <w:rsid w:val="009F7D78"/>
    <w:rsid w:val="00A00A1F"/>
    <w:rsid w:val="00A00BCA"/>
    <w:rsid w:val="00A00E74"/>
    <w:rsid w:val="00A01157"/>
    <w:rsid w:val="00A01C73"/>
    <w:rsid w:val="00A02830"/>
    <w:rsid w:val="00A0285A"/>
    <w:rsid w:val="00A02BF9"/>
    <w:rsid w:val="00A03791"/>
    <w:rsid w:val="00A03FEC"/>
    <w:rsid w:val="00A04202"/>
    <w:rsid w:val="00A04DB0"/>
    <w:rsid w:val="00A0551D"/>
    <w:rsid w:val="00A06CC8"/>
    <w:rsid w:val="00A0752B"/>
    <w:rsid w:val="00A104D1"/>
    <w:rsid w:val="00A10D1E"/>
    <w:rsid w:val="00A10D1F"/>
    <w:rsid w:val="00A112E2"/>
    <w:rsid w:val="00A11E49"/>
    <w:rsid w:val="00A11F49"/>
    <w:rsid w:val="00A1266C"/>
    <w:rsid w:val="00A1275F"/>
    <w:rsid w:val="00A12767"/>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4BA"/>
    <w:rsid w:val="00A24827"/>
    <w:rsid w:val="00A249DB"/>
    <w:rsid w:val="00A24F80"/>
    <w:rsid w:val="00A25288"/>
    <w:rsid w:val="00A25D1B"/>
    <w:rsid w:val="00A25ED4"/>
    <w:rsid w:val="00A265BE"/>
    <w:rsid w:val="00A26B8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C7E"/>
    <w:rsid w:val="00A37070"/>
    <w:rsid w:val="00A37BFD"/>
    <w:rsid w:val="00A4028C"/>
    <w:rsid w:val="00A40446"/>
    <w:rsid w:val="00A4067E"/>
    <w:rsid w:val="00A412F1"/>
    <w:rsid w:val="00A4137D"/>
    <w:rsid w:val="00A41F94"/>
    <w:rsid w:val="00A42349"/>
    <w:rsid w:val="00A42E71"/>
    <w:rsid w:val="00A43166"/>
    <w:rsid w:val="00A4360B"/>
    <w:rsid w:val="00A438E2"/>
    <w:rsid w:val="00A43D3A"/>
    <w:rsid w:val="00A44147"/>
    <w:rsid w:val="00A4426D"/>
    <w:rsid w:val="00A45662"/>
    <w:rsid w:val="00A4566B"/>
    <w:rsid w:val="00A45946"/>
    <w:rsid w:val="00A45D0A"/>
    <w:rsid w:val="00A46389"/>
    <w:rsid w:val="00A46A54"/>
    <w:rsid w:val="00A46D89"/>
    <w:rsid w:val="00A46F92"/>
    <w:rsid w:val="00A4729F"/>
    <w:rsid w:val="00A5050E"/>
    <w:rsid w:val="00A509B3"/>
    <w:rsid w:val="00A50C53"/>
    <w:rsid w:val="00A514DB"/>
    <w:rsid w:val="00A5193E"/>
    <w:rsid w:val="00A51D7C"/>
    <w:rsid w:val="00A52061"/>
    <w:rsid w:val="00A524AC"/>
    <w:rsid w:val="00A530B3"/>
    <w:rsid w:val="00A53D89"/>
    <w:rsid w:val="00A5482B"/>
    <w:rsid w:val="00A5512C"/>
    <w:rsid w:val="00A55E59"/>
    <w:rsid w:val="00A55FEE"/>
    <w:rsid w:val="00A56536"/>
    <w:rsid w:val="00A566C5"/>
    <w:rsid w:val="00A572D8"/>
    <w:rsid w:val="00A60D0F"/>
    <w:rsid w:val="00A60D60"/>
    <w:rsid w:val="00A60EEF"/>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10C"/>
    <w:rsid w:val="00A70355"/>
    <w:rsid w:val="00A707B7"/>
    <w:rsid w:val="00A71173"/>
    <w:rsid w:val="00A7178B"/>
    <w:rsid w:val="00A71BBC"/>
    <w:rsid w:val="00A71EFF"/>
    <w:rsid w:val="00A731B5"/>
    <w:rsid w:val="00A738F6"/>
    <w:rsid w:val="00A74478"/>
    <w:rsid w:val="00A747D4"/>
    <w:rsid w:val="00A74AC9"/>
    <w:rsid w:val="00A74B2F"/>
    <w:rsid w:val="00A74D0E"/>
    <w:rsid w:val="00A75242"/>
    <w:rsid w:val="00A76200"/>
    <w:rsid w:val="00A766CB"/>
    <w:rsid w:val="00A76C15"/>
    <w:rsid w:val="00A77051"/>
    <w:rsid w:val="00A779D8"/>
    <w:rsid w:val="00A8081F"/>
    <w:rsid w:val="00A812FB"/>
    <w:rsid w:val="00A8134C"/>
    <w:rsid w:val="00A81620"/>
    <w:rsid w:val="00A81DD5"/>
    <w:rsid w:val="00A823B0"/>
    <w:rsid w:val="00A8328A"/>
    <w:rsid w:val="00A835E3"/>
    <w:rsid w:val="00A86287"/>
    <w:rsid w:val="00A863CC"/>
    <w:rsid w:val="00A863E1"/>
    <w:rsid w:val="00A9038F"/>
    <w:rsid w:val="00A90E28"/>
    <w:rsid w:val="00A90FCD"/>
    <w:rsid w:val="00A921FF"/>
    <w:rsid w:val="00A93710"/>
    <w:rsid w:val="00A9378A"/>
    <w:rsid w:val="00A94C6E"/>
    <w:rsid w:val="00A95950"/>
    <w:rsid w:val="00A95C09"/>
    <w:rsid w:val="00A961A4"/>
    <w:rsid w:val="00A96293"/>
    <w:rsid w:val="00A963C9"/>
    <w:rsid w:val="00A96497"/>
    <w:rsid w:val="00A96817"/>
    <w:rsid w:val="00A9694C"/>
    <w:rsid w:val="00A96BD2"/>
    <w:rsid w:val="00A97409"/>
    <w:rsid w:val="00A97A4C"/>
    <w:rsid w:val="00AA0AD8"/>
    <w:rsid w:val="00AA0E41"/>
    <w:rsid w:val="00AA0F00"/>
    <w:rsid w:val="00AA13E4"/>
    <w:rsid w:val="00AA1842"/>
    <w:rsid w:val="00AA1BBF"/>
    <w:rsid w:val="00AA1E63"/>
    <w:rsid w:val="00AA233A"/>
    <w:rsid w:val="00AA2488"/>
    <w:rsid w:val="00AA270B"/>
    <w:rsid w:val="00AA2C2F"/>
    <w:rsid w:val="00AA489F"/>
    <w:rsid w:val="00AA4DC0"/>
    <w:rsid w:val="00AA5305"/>
    <w:rsid w:val="00AA5B4E"/>
    <w:rsid w:val="00AA5B57"/>
    <w:rsid w:val="00AA632C"/>
    <w:rsid w:val="00AA6959"/>
    <w:rsid w:val="00AA697C"/>
    <w:rsid w:val="00AA6F53"/>
    <w:rsid w:val="00AA7117"/>
    <w:rsid w:val="00AA75FA"/>
    <w:rsid w:val="00AA7805"/>
    <w:rsid w:val="00AB0304"/>
    <w:rsid w:val="00AB073A"/>
    <w:rsid w:val="00AB14F4"/>
    <w:rsid w:val="00AB16AE"/>
    <w:rsid w:val="00AB1CD0"/>
    <w:rsid w:val="00AB2618"/>
    <w:rsid w:val="00AB2648"/>
    <w:rsid w:val="00AB2E1E"/>
    <w:rsid w:val="00AB2F8A"/>
    <w:rsid w:val="00AB3267"/>
    <w:rsid w:val="00AB33D1"/>
    <w:rsid w:val="00AB3FFE"/>
    <w:rsid w:val="00AB4EAB"/>
    <w:rsid w:val="00AB5AF2"/>
    <w:rsid w:val="00AB5D5B"/>
    <w:rsid w:val="00AB5E50"/>
    <w:rsid w:val="00AB64C0"/>
    <w:rsid w:val="00AB65DB"/>
    <w:rsid w:val="00AB7629"/>
    <w:rsid w:val="00AB77E2"/>
    <w:rsid w:val="00AB7D2E"/>
    <w:rsid w:val="00AC0541"/>
    <w:rsid w:val="00AC082E"/>
    <w:rsid w:val="00AC0A21"/>
    <w:rsid w:val="00AC2B65"/>
    <w:rsid w:val="00AC30D5"/>
    <w:rsid w:val="00AC3B57"/>
    <w:rsid w:val="00AC3F2F"/>
    <w:rsid w:val="00AC4EAF"/>
    <w:rsid w:val="00AC53A4"/>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7D7"/>
    <w:rsid w:val="00AD7B20"/>
    <w:rsid w:val="00AE00B8"/>
    <w:rsid w:val="00AE0514"/>
    <w:rsid w:val="00AE1606"/>
    <w:rsid w:val="00AE224E"/>
    <w:rsid w:val="00AE26C8"/>
    <w:rsid w:val="00AE30B2"/>
    <w:rsid w:val="00AE3135"/>
    <w:rsid w:val="00AE3822"/>
    <w:rsid w:val="00AE3B58"/>
    <w:rsid w:val="00AE4008"/>
    <w:rsid w:val="00AE43E4"/>
    <w:rsid w:val="00AE4C32"/>
    <w:rsid w:val="00AE4DE3"/>
    <w:rsid w:val="00AE509D"/>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50"/>
    <w:rsid w:val="00AF4E1A"/>
    <w:rsid w:val="00AF564E"/>
    <w:rsid w:val="00AF582B"/>
    <w:rsid w:val="00AF591C"/>
    <w:rsid w:val="00AF5B0F"/>
    <w:rsid w:val="00AF5CA3"/>
    <w:rsid w:val="00AF5E45"/>
    <w:rsid w:val="00AF7BE8"/>
    <w:rsid w:val="00B00003"/>
    <w:rsid w:val="00B011DF"/>
    <w:rsid w:val="00B01495"/>
    <w:rsid w:val="00B01568"/>
    <w:rsid w:val="00B025A2"/>
    <w:rsid w:val="00B027B8"/>
    <w:rsid w:val="00B02871"/>
    <w:rsid w:val="00B02A31"/>
    <w:rsid w:val="00B03678"/>
    <w:rsid w:val="00B037CC"/>
    <w:rsid w:val="00B03F63"/>
    <w:rsid w:val="00B041E3"/>
    <w:rsid w:val="00B04537"/>
    <w:rsid w:val="00B04817"/>
    <w:rsid w:val="00B048B2"/>
    <w:rsid w:val="00B051BE"/>
    <w:rsid w:val="00B06605"/>
    <w:rsid w:val="00B07942"/>
    <w:rsid w:val="00B07955"/>
    <w:rsid w:val="00B07E76"/>
    <w:rsid w:val="00B07EEC"/>
    <w:rsid w:val="00B101FF"/>
    <w:rsid w:val="00B105A4"/>
    <w:rsid w:val="00B110DE"/>
    <w:rsid w:val="00B1119D"/>
    <w:rsid w:val="00B11297"/>
    <w:rsid w:val="00B11432"/>
    <w:rsid w:val="00B11B38"/>
    <w:rsid w:val="00B12288"/>
    <w:rsid w:val="00B12330"/>
    <w:rsid w:val="00B12C72"/>
    <w:rsid w:val="00B12DD9"/>
    <w:rsid w:val="00B1352B"/>
    <w:rsid w:val="00B138F3"/>
    <w:rsid w:val="00B13E10"/>
    <w:rsid w:val="00B14473"/>
    <w:rsid w:val="00B14486"/>
    <w:rsid w:val="00B14E56"/>
    <w:rsid w:val="00B1537B"/>
    <w:rsid w:val="00B156C8"/>
    <w:rsid w:val="00B16483"/>
    <w:rsid w:val="00B16E83"/>
    <w:rsid w:val="00B1718B"/>
    <w:rsid w:val="00B176AF"/>
    <w:rsid w:val="00B17A01"/>
    <w:rsid w:val="00B17EB1"/>
    <w:rsid w:val="00B2007E"/>
    <w:rsid w:val="00B2066D"/>
    <w:rsid w:val="00B20FD7"/>
    <w:rsid w:val="00B21689"/>
    <w:rsid w:val="00B217A5"/>
    <w:rsid w:val="00B217BB"/>
    <w:rsid w:val="00B22282"/>
    <w:rsid w:val="00B225D5"/>
    <w:rsid w:val="00B2283B"/>
    <w:rsid w:val="00B22B1B"/>
    <w:rsid w:val="00B237B4"/>
    <w:rsid w:val="00B240E6"/>
    <w:rsid w:val="00B25447"/>
    <w:rsid w:val="00B2561E"/>
    <w:rsid w:val="00B2572B"/>
    <w:rsid w:val="00B25B13"/>
    <w:rsid w:val="00B25FC4"/>
    <w:rsid w:val="00B2681D"/>
    <w:rsid w:val="00B26FAE"/>
    <w:rsid w:val="00B2752E"/>
    <w:rsid w:val="00B304E3"/>
    <w:rsid w:val="00B305F9"/>
    <w:rsid w:val="00B30994"/>
    <w:rsid w:val="00B31DFD"/>
    <w:rsid w:val="00B32124"/>
    <w:rsid w:val="00B32C46"/>
    <w:rsid w:val="00B32D39"/>
    <w:rsid w:val="00B333DF"/>
    <w:rsid w:val="00B33451"/>
    <w:rsid w:val="00B34D92"/>
    <w:rsid w:val="00B351F5"/>
    <w:rsid w:val="00B352C1"/>
    <w:rsid w:val="00B3612B"/>
    <w:rsid w:val="00B36765"/>
    <w:rsid w:val="00B369D8"/>
    <w:rsid w:val="00B37250"/>
    <w:rsid w:val="00B4006E"/>
    <w:rsid w:val="00B40233"/>
    <w:rsid w:val="00B413A8"/>
    <w:rsid w:val="00B4227B"/>
    <w:rsid w:val="00B425F0"/>
    <w:rsid w:val="00B4364F"/>
    <w:rsid w:val="00B4374E"/>
    <w:rsid w:val="00B44A67"/>
    <w:rsid w:val="00B44B99"/>
    <w:rsid w:val="00B4517A"/>
    <w:rsid w:val="00B45B39"/>
    <w:rsid w:val="00B46279"/>
    <w:rsid w:val="00B464E9"/>
    <w:rsid w:val="00B46D58"/>
    <w:rsid w:val="00B47928"/>
    <w:rsid w:val="00B4794D"/>
    <w:rsid w:val="00B47B3A"/>
    <w:rsid w:val="00B50054"/>
    <w:rsid w:val="00B5087B"/>
    <w:rsid w:val="00B50F8D"/>
    <w:rsid w:val="00B514E8"/>
    <w:rsid w:val="00B51D9F"/>
    <w:rsid w:val="00B5219E"/>
    <w:rsid w:val="00B52987"/>
    <w:rsid w:val="00B52C16"/>
    <w:rsid w:val="00B5319F"/>
    <w:rsid w:val="00B5353D"/>
    <w:rsid w:val="00B53B93"/>
    <w:rsid w:val="00B53D73"/>
    <w:rsid w:val="00B5443D"/>
    <w:rsid w:val="00B54C65"/>
    <w:rsid w:val="00B54F63"/>
    <w:rsid w:val="00B55057"/>
    <w:rsid w:val="00B553D4"/>
    <w:rsid w:val="00B5562A"/>
    <w:rsid w:val="00B57948"/>
    <w:rsid w:val="00B57D12"/>
    <w:rsid w:val="00B61677"/>
    <w:rsid w:val="00B62020"/>
    <w:rsid w:val="00B62122"/>
    <w:rsid w:val="00B62D06"/>
    <w:rsid w:val="00B62F78"/>
    <w:rsid w:val="00B63078"/>
    <w:rsid w:val="00B63972"/>
    <w:rsid w:val="00B64118"/>
    <w:rsid w:val="00B64897"/>
    <w:rsid w:val="00B64BF8"/>
    <w:rsid w:val="00B64C48"/>
    <w:rsid w:val="00B64EA4"/>
    <w:rsid w:val="00B64ECA"/>
    <w:rsid w:val="00B6601D"/>
    <w:rsid w:val="00B66511"/>
    <w:rsid w:val="00B666FB"/>
    <w:rsid w:val="00B66AB9"/>
    <w:rsid w:val="00B66C0B"/>
    <w:rsid w:val="00B67256"/>
    <w:rsid w:val="00B67CCD"/>
    <w:rsid w:val="00B70A0F"/>
    <w:rsid w:val="00B70DF8"/>
    <w:rsid w:val="00B71392"/>
    <w:rsid w:val="00B716B0"/>
    <w:rsid w:val="00B717C3"/>
    <w:rsid w:val="00B71D73"/>
    <w:rsid w:val="00B73015"/>
    <w:rsid w:val="00B73AB8"/>
    <w:rsid w:val="00B73DE0"/>
    <w:rsid w:val="00B74013"/>
    <w:rsid w:val="00B744F6"/>
    <w:rsid w:val="00B74B63"/>
    <w:rsid w:val="00B75687"/>
    <w:rsid w:val="00B77FA6"/>
    <w:rsid w:val="00B81AD3"/>
    <w:rsid w:val="00B843BE"/>
    <w:rsid w:val="00B847B6"/>
    <w:rsid w:val="00B848EB"/>
    <w:rsid w:val="00B853BF"/>
    <w:rsid w:val="00B85A88"/>
    <w:rsid w:val="00B8636F"/>
    <w:rsid w:val="00B86BCB"/>
    <w:rsid w:val="00B86C5F"/>
    <w:rsid w:val="00B90C52"/>
    <w:rsid w:val="00B9100A"/>
    <w:rsid w:val="00B925B0"/>
    <w:rsid w:val="00B92CA7"/>
    <w:rsid w:val="00B92CCA"/>
    <w:rsid w:val="00B932B8"/>
    <w:rsid w:val="00B941D0"/>
    <w:rsid w:val="00B94D6E"/>
    <w:rsid w:val="00B95FE0"/>
    <w:rsid w:val="00B96317"/>
    <w:rsid w:val="00B96B73"/>
    <w:rsid w:val="00B975FA"/>
    <w:rsid w:val="00B9778A"/>
    <w:rsid w:val="00B9796D"/>
    <w:rsid w:val="00BA1156"/>
    <w:rsid w:val="00BA1336"/>
    <w:rsid w:val="00BA17C2"/>
    <w:rsid w:val="00BA1FC4"/>
    <w:rsid w:val="00BA2853"/>
    <w:rsid w:val="00BA3554"/>
    <w:rsid w:val="00BA4026"/>
    <w:rsid w:val="00BA632C"/>
    <w:rsid w:val="00BA6E63"/>
    <w:rsid w:val="00BA6FB2"/>
    <w:rsid w:val="00BA7128"/>
    <w:rsid w:val="00BB035A"/>
    <w:rsid w:val="00BB1C9B"/>
    <w:rsid w:val="00BB28C8"/>
    <w:rsid w:val="00BB3575"/>
    <w:rsid w:val="00BB3A31"/>
    <w:rsid w:val="00BB4ADD"/>
    <w:rsid w:val="00BB500A"/>
    <w:rsid w:val="00BB50D0"/>
    <w:rsid w:val="00BB52F9"/>
    <w:rsid w:val="00BB5B81"/>
    <w:rsid w:val="00BB67B5"/>
    <w:rsid w:val="00BB682B"/>
    <w:rsid w:val="00BB6F45"/>
    <w:rsid w:val="00BB74CF"/>
    <w:rsid w:val="00BB7673"/>
    <w:rsid w:val="00BB7860"/>
    <w:rsid w:val="00BC0BAC"/>
    <w:rsid w:val="00BC1555"/>
    <w:rsid w:val="00BC15AF"/>
    <w:rsid w:val="00BC1804"/>
    <w:rsid w:val="00BC2255"/>
    <w:rsid w:val="00BC256B"/>
    <w:rsid w:val="00BC2E4D"/>
    <w:rsid w:val="00BC2E9E"/>
    <w:rsid w:val="00BC354F"/>
    <w:rsid w:val="00BC3746"/>
    <w:rsid w:val="00BC3E66"/>
    <w:rsid w:val="00BC4594"/>
    <w:rsid w:val="00BC50BB"/>
    <w:rsid w:val="00BC54CA"/>
    <w:rsid w:val="00BC5D2F"/>
    <w:rsid w:val="00BC654F"/>
    <w:rsid w:val="00BC6807"/>
    <w:rsid w:val="00BC6E1C"/>
    <w:rsid w:val="00BC6EE1"/>
    <w:rsid w:val="00BC6FA9"/>
    <w:rsid w:val="00BC723A"/>
    <w:rsid w:val="00BD0588"/>
    <w:rsid w:val="00BD06B1"/>
    <w:rsid w:val="00BD0D0A"/>
    <w:rsid w:val="00BD16E0"/>
    <w:rsid w:val="00BD18AF"/>
    <w:rsid w:val="00BD24F2"/>
    <w:rsid w:val="00BD2920"/>
    <w:rsid w:val="00BD3389"/>
    <w:rsid w:val="00BD3B55"/>
    <w:rsid w:val="00BD3F93"/>
    <w:rsid w:val="00BD438D"/>
    <w:rsid w:val="00BD43A1"/>
    <w:rsid w:val="00BD4817"/>
    <w:rsid w:val="00BD4B37"/>
    <w:rsid w:val="00BD50E7"/>
    <w:rsid w:val="00BD572E"/>
    <w:rsid w:val="00BD5F94"/>
    <w:rsid w:val="00BD6BF7"/>
    <w:rsid w:val="00BD6E80"/>
    <w:rsid w:val="00BD72E6"/>
    <w:rsid w:val="00BE01AE"/>
    <w:rsid w:val="00BE1C5E"/>
    <w:rsid w:val="00BE2236"/>
    <w:rsid w:val="00BE2572"/>
    <w:rsid w:val="00BE34AF"/>
    <w:rsid w:val="00BE40B1"/>
    <w:rsid w:val="00BE439E"/>
    <w:rsid w:val="00BE45B6"/>
    <w:rsid w:val="00BE4967"/>
    <w:rsid w:val="00BE5381"/>
    <w:rsid w:val="00BE54A9"/>
    <w:rsid w:val="00BE5525"/>
    <w:rsid w:val="00BE557F"/>
    <w:rsid w:val="00BE6363"/>
    <w:rsid w:val="00BE6F5D"/>
    <w:rsid w:val="00BE7FE1"/>
    <w:rsid w:val="00BF06F8"/>
    <w:rsid w:val="00BF0913"/>
    <w:rsid w:val="00BF09F8"/>
    <w:rsid w:val="00BF0BF6"/>
    <w:rsid w:val="00BF11F9"/>
    <w:rsid w:val="00BF1D90"/>
    <w:rsid w:val="00BF270F"/>
    <w:rsid w:val="00BF2BFA"/>
    <w:rsid w:val="00BF46D6"/>
    <w:rsid w:val="00BF4D4C"/>
    <w:rsid w:val="00BF4E90"/>
    <w:rsid w:val="00BF4FFD"/>
    <w:rsid w:val="00BF5421"/>
    <w:rsid w:val="00BF603D"/>
    <w:rsid w:val="00BF7253"/>
    <w:rsid w:val="00BF762F"/>
    <w:rsid w:val="00BF79C6"/>
    <w:rsid w:val="00BF7B09"/>
    <w:rsid w:val="00C008F7"/>
    <w:rsid w:val="00C00E33"/>
    <w:rsid w:val="00C010D8"/>
    <w:rsid w:val="00C021EC"/>
    <w:rsid w:val="00C024D3"/>
    <w:rsid w:val="00C029B6"/>
    <w:rsid w:val="00C031D0"/>
    <w:rsid w:val="00C03431"/>
    <w:rsid w:val="00C0413D"/>
    <w:rsid w:val="00C04176"/>
    <w:rsid w:val="00C0460D"/>
    <w:rsid w:val="00C059C3"/>
    <w:rsid w:val="00C061D3"/>
    <w:rsid w:val="00C061DC"/>
    <w:rsid w:val="00C06409"/>
    <w:rsid w:val="00C07F24"/>
    <w:rsid w:val="00C122A6"/>
    <w:rsid w:val="00C132F1"/>
    <w:rsid w:val="00C135B1"/>
    <w:rsid w:val="00C13896"/>
    <w:rsid w:val="00C13B79"/>
    <w:rsid w:val="00C14561"/>
    <w:rsid w:val="00C14A30"/>
    <w:rsid w:val="00C14F1A"/>
    <w:rsid w:val="00C156C3"/>
    <w:rsid w:val="00C15BC3"/>
    <w:rsid w:val="00C15C0B"/>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0E3A"/>
    <w:rsid w:val="00C3130B"/>
    <w:rsid w:val="00C31373"/>
    <w:rsid w:val="00C316D1"/>
    <w:rsid w:val="00C31861"/>
    <w:rsid w:val="00C324F0"/>
    <w:rsid w:val="00C32A6D"/>
    <w:rsid w:val="00C32B5B"/>
    <w:rsid w:val="00C33115"/>
    <w:rsid w:val="00C335F2"/>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0C1E"/>
    <w:rsid w:val="00C410E6"/>
    <w:rsid w:val="00C42879"/>
    <w:rsid w:val="00C4306E"/>
    <w:rsid w:val="00C430F4"/>
    <w:rsid w:val="00C43213"/>
    <w:rsid w:val="00C43524"/>
    <w:rsid w:val="00C435DD"/>
    <w:rsid w:val="00C43C75"/>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180C"/>
    <w:rsid w:val="00C527F9"/>
    <w:rsid w:val="00C5310C"/>
    <w:rsid w:val="00C531D4"/>
    <w:rsid w:val="00C53926"/>
    <w:rsid w:val="00C53D1C"/>
    <w:rsid w:val="00C54CEE"/>
    <w:rsid w:val="00C54FF1"/>
    <w:rsid w:val="00C5588A"/>
    <w:rsid w:val="00C5590F"/>
    <w:rsid w:val="00C55A91"/>
    <w:rsid w:val="00C56BBA"/>
    <w:rsid w:val="00C57D4F"/>
    <w:rsid w:val="00C57D7E"/>
    <w:rsid w:val="00C6054D"/>
    <w:rsid w:val="00C611EE"/>
    <w:rsid w:val="00C61443"/>
    <w:rsid w:val="00C61F21"/>
    <w:rsid w:val="00C624E6"/>
    <w:rsid w:val="00C6256F"/>
    <w:rsid w:val="00C63266"/>
    <w:rsid w:val="00C6329E"/>
    <w:rsid w:val="00C6467B"/>
    <w:rsid w:val="00C647D8"/>
    <w:rsid w:val="00C648B6"/>
    <w:rsid w:val="00C648DF"/>
    <w:rsid w:val="00C64AA6"/>
    <w:rsid w:val="00C64BF0"/>
    <w:rsid w:val="00C64C63"/>
    <w:rsid w:val="00C652F8"/>
    <w:rsid w:val="00C65A75"/>
    <w:rsid w:val="00C66474"/>
    <w:rsid w:val="00C66A65"/>
    <w:rsid w:val="00C67E80"/>
    <w:rsid w:val="00C67FAB"/>
    <w:rsid w:val="00C67FEB"/>
    <w:rsid w:val="00C706F4"/>
    <w:rsid w:val="00C70C1A"/>
    <w:rsid w:val="00C71222"/>
    <w:rsid w:val="00C71E26"/>
    <w:rsid w:val="00C72593"/>
    <w:rsid w:val="00C72606"/>
    <w:rsid w:val="00C7261B"/>
    <w:rsid w:val="00C72668"/>
    <w:rsid w:val="00C72D0E"/>
    <w:rsid w:val="00C72E21"/>
    <w:rsid w:val="00C73E62"/>
    <w:rsid w:val="00C7412D"/>
    <w:rsid w:val="00C748B5"/>
    <w:rsid w:val="00C752FC"/>
    <w:rsid w:val="00C77C33"/>
    <w:rsid w:val="00C8055A"/>
    <w:rsid w:val="00C806B2"/>
    <w:rsid w:val="00C807D9"/>
    <w:rsid w:val="00C80B25"/>
    <w:rsid w:val="00C81187"/>
    <w:rsid w:val="00C81316"/>
    <w:rsid w:val="00C813A9"/>
    <w:rsid w:val="00C816CA"/>
    <w:rsid w:val="00C819E8"/>
    <w:rsid w:val="00C81FE2"/>
    <w:rsid w:val="00C82BD2"/>
    <w:rsid w:val="00C83042"/>
    <w:rsid w:val="00C83D8F"/>
    <w:rsid w:val="00C84419"/>
    <w:rsid w:val="00C85FFA"/>
    <w:rsid w:val="00C861E9"/>
    <w:rsid w:val="00C864DC"/>
    <w:rsid w:val="00C86AB3"/>
    <w:rsid w:val="00C8738E"/>
    <w:rsid w:val="00C90796"/>
    <w:rsid w:val="00C90BCA"/>
    <w:rsid w:val="00C90D3E"/>
    <w:rsid w:val="00C9153B"/>
    <w:rsid w:val="00C91F69"/>
    <w:rsid w:val="00C94323"/>
    <w:rsid w:val="00C94AA4"/>
    <w:rsid w:val="00C954D4"/>
    <w:rsid w:val="00C970BB"/>
    <w:rsid w:val="00C978AF"/>
    <w:rsid w:val="00C97ABE"/>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6CA8"/>
    <w:rsid w:val="00CA770E"/>
    <w:rsid w:val="00CA7AA9"/>
    <w:rsid w:val="00CA7C54"/>
    <w:rsid w:val="00CB0129"/>
    <w:rsid w:val="00CB0217"/>
    <w:rsid w:val="00CB0480"/>
    <w:rsid w:val="00CB0901"/>
    <w:rsid w:val="00CB0A01"/>
    <w:rsid w:val="00CB1211"/>
    <w:rsid w:val="00CB170C"/>
    <w:rsid w:val="00CB1A0F"/>
    <w:rsid w:val="00CB1D9C"/>
    <w:rsid w:val="00CB2230"/>
    <w:rsid w:val="00CB3CB1"/>
    <w:rsid w:val="00CB41AB"/>
    <w:rsid w:val="00CB464E"/>
    <w:rsid w:val="00CB4B5C"/>
    <w:rsid w:val="00CB4C1E"/>
    <w:rsid w:val="00CB4F11"/>
    <w:rsid w:val="00CB5290"/>
    <w:rsid w:val="00CB5F66"/>
    <w:rsid w:val="00CB68EF"/>
    <w:rsid w:val="00CB7572"/>
    <w:rsid w:val="00CB759C"/>
    <w:rsid w:val="00CB79A4"/>
    <w:rsid w:val="00CC0326"/>
    <w:rsid w:val="00CC041F"/>
    <w:rsid w:val="00CC0A8D"/>
    <w:rsid w:val="00CC19DC"/>
    <w:rsid w:val="00CC28E2"/>
    <w:rsid w:val="00CC3BAC"/>
    <w:rsid w:val="00CC518E"/>
    <w:rsid w:val="00CC6362"/>
    <w:rsid w:val="00CC69D0"/>
    <w:rsid w:val="00CC73F0"/>
    <w:rsid w:val="00CD01CC"/>
    <w:rsid w:val="00CD043A"/>
    <w:rsid w:val="00CD1E50"/>
    <w:rsid w:val="00CD2B4E"/>
    <w:rsid w:val="00CD3548"/>
    <w:rsid w:val="00CD3A66"/>
    <w:rsid w:val="00CD4190"/>
    <w:rsid w:val="00CD435C"/>
    <w:rsid w:val="00CD4898"/>
    <w:rsid w:val="00CD6708"/>
    <w:rsid w:val="00CD6B60"/>
    <w:rsid w:val="00CD7A4F"/>
    <w:rsid w:val="00CE0D95"/>
    <w:rsid w:val="00CE10B2"/>
    <w:rsid w:val="00CE18BF"/>
    <w:rsid w:val="00CE2264"/>
    <w:rsid w:val="00CE23B1"/>
    <w:rsid w:val="00CE4D1D"/>
    <w:rsid w:val="00CE56FD"/>
    <w:rsid w:val="00CE5E70"/>
    <w:rsid w:val="00CE5F93"/>
    <w:rsid w:val="00CE6113"/>
    <w:rsid w:val="00CE75A2"/>
    <w:rsid w:val="00CE7B83"/>
    <w:rsid w:val="00CE7BF1"/>
    <w:rsid w:val="00CF0D0D"/>
    <w:rsid w:val="00CF15EC"/>
    <w:rsid w:val="00CF1653"/>
    <w:rsid w:val="00CF1742"/>
    <w:rsid w:val="00CF2304"/>
    <w:rsid w:val="00CF2692"/>
    <w:rsid w:val="00CF2EFB"/>
    <w:rsid w:val="00CF34D0"/>
    <w:rsid w:val="00CF34DE"/>
    <w:rsid w:val="00CF3B1A"/>
    <w:rsid w:val="00CF5D6D"/>
    <w:rsid w:val="00CF6F1A"/>
    <w:rsid w:val="00CF7A4E"/>
    <w:rsid w:val="00D00401"/>
    <w:rsid w:val="00D0068C"/>
    <w:rsid w:val="00D008B5"/>
    <w:rsid w:val="00D00A61"/>
    <w:rsid w:val="00D00BED"/>
    <w:rsid w:val="00D00BFF"/>
    <w:rsid w:val="00D00DA3"/>
    <w:rsid w:val="00D01B3C"/>
    <w:rsid w:val="00D02623"/>
    <w:rsid w:val="00D02861"/>
    <w:rsid w:val="00D03331"/>
    <w:rsid w:val="00D03489"/>
    <w:rsid w:val="00D03E7C"/>
    <w:rsid w:val="00D03F1D"/>
    <w:rsid w:val="00D043C1"/>
    <w:rsid w:val="00D043FA"/>
    <w:rsid w:val="00D04575"/>
    <w:rsid w:val="00D048EE"/>
    <w:rsid w:val="00D04B17"/>
    <w:rsid w:val="00D04BAA"/>
    <w:rsid w:val="00D0526D"/>
    <w:rsid w:val="00D05A4D"/>
    <w:rsid w:val="00D0677B"/>
    <w:rsid w:val="00D06AAC"/>
    <w:rsid w:val="00D07332"/>
    <w:rsid w:val="00D07367"/>
    <w:rsid w:val="00D10298"/>
    <w:rsid w:val="00D104E6"/>
    <w:rsid w:val="00D10902"/>
    <w:rsid w:val="00D10D06"/>
    <w:rsid w:val="00D11611"/>
    <w:rsid w:val="00D11703"/>
    <w:rsid w:val="00D12548"/>
    <w:rsid w:val="00D132BC"/>
    <w:rsid w:val="00D13662"/>
    <w:rsid w:val="00D13E20"/>
    <w:rsid w:val="00D14FAA"/>
    <w:rsid w:val="00D150B0"/>
    <w:rsid w:val="00D15272"/>
    <w:rsid w:val="00D161B8"/>
    <w:rsid w:val="00D17258"/>
    <w:rsid w:val="00D17EF9"/>
    <w:rsid w:val="00D21019"/>
    <w:rsid w:val="00D21796"/>
    <w:rsid w:val="00D219A5"/>
    <w:rsid w:val="00D21AD1"/>
    <w:rsid w:val="00D21E30"/>
    <w:rsid w:val="00D22464"/>
    <w:rsid w:val="00D22B3B"/>
    <w:rsid w:val="00D22CBB"/>
    <w:rsid w:val="00D23C17"/>
    <w:rsid w:val="00D23E36"/>
    <w:rsid w:val="00D24392"/>
    <w:rsid w:val="00D24CB5"/>
    <w:rsid w:val="00D25A2A"/>
    <w:rsid w:val="00D26309"/>
    <w:rsid w:val="00D26546"/>
    <w:rsid w:val="00D26FCF"/>
    <w:rsid w:val="00D27019"/>
    <w:rsid w:val="00D273E6"/>
    <w:rsid w:val="00D27476"/>
    <w:rsid w:val="00D27B1C"/>
    <w:rsid w:val="00D27BE8"/>
    <w:rsid w:val="00D27C21"/>
    <w:rsid w:val="00D30487"/>
    <w:rsid w:val="00D30D6D"/>
    <w:rsid w:val="00D30F7E"/>
    <w:rsid w:val="00D31759"/>
    <w:rsid w:val="00D32092"/>
    <w:rsid w:val="00D320A2"/>
    <w:rsid w:val="00D326C7"/>
    <w:rsid w:val="00D32870"/>
    <w:rsid w:val="00D32DD8"/>
    <w:rsid w:val="00D32F51"/>
    <w:rsid w:val="00D3345E"/>
    <w:rsid w:val="00D33481"/>
    <w:rsid w:val="00D334B6"/>
    <w:rsid w:val="00D3423E"/>
    <w:rsid w:val="00D3436F"/>
    <w:rsid w:val="00D34B05"/>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09C"/>
    <w:rsid w:val="00D463EA"/>
    <w:rsid w:val="00D46D5B"/>
    <w:rsid w:val="00D47316"/>
    <w:rsid w:val="00D47541"/>
    <w:rsid w:val="00D47545"/>
    <w:rsid w:val="00D47A5B"/>
    <w:rsid w:val="00D47A9C"/>
    <w:rsid w:val="00D50B56"/>
    <w:rsid w:val="00D50D36"/>
    <w:rsid w:val="00D51669"/>
    <w:rsid w:val="00D516B6"/>
    <w:rsid w:val="00D516BE"/>
    <w:rsid w:val="00D5216C"/>
    <w:rsid w:val="00D523EF"/>
    <w:rsid w:val="00D52566"/>
    <w:rsid w:val="00D52CC7"/>
    <w:rsid w:val="00D52D0B"/>
    <w:rsid w:val="00D52D82"/>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3D97"/>
    <w:rsid w:val="00D64E78"/>
    <w:rsid w:val="00D659B3"/>
    <w:rsid w:val="00D65BF2"/>
    <w:rsid w:val="00D65E4E"/>
    <w:rsid w:val="00D65EBA"/>
    <w:rsid w:val="00D70ABA"/>
    <w:rsid w:val="00D710BC"/>
    <w:rsid w:val="00D71259"/>
    <w:rsid w:val="00D714FF"/>
    <w:rsid w:val="00D7354F"/>
    <w:rsid w:val="00D7435F"/>
    <w:rsid w:val="00D7436B"/>
    <w:rsid w:val="00D746A9"/>
    <w:rsid w:val="00D74CCE"/>
    <w:rsid w:val="00D7504A"/>
    <w:rsid w:val="00D758CA"/>
    <w:rsid w:val="00D75F27"/>
    <w:rsid w:val="00D76453"/>
    <w:rsid w:val="00D76BBA"/>
    <w:rsid w:val="00D770E9"/>
    <w:rsid w:val="00D77ADB"/>
    <w:rsid w:val="00D77EF7"/>
    <w:rsid w:val="00D80916"/>
    <w:rsid w:val="00D80FD6"/>
    <w:rsid w:val="00D815D1"/>
    <w:rsid w:val="00D81660"/>
    <w:rsid w:val="00D81962"/>
    <w:rsid w:val="00D820D2"/>
    <w:rsid w:val="00D82DAD"/>
    <w:rsid w:val="00D82E27"/>
    <w:rsid w:val="00D83043"/>
    <w:rsid w:val="00D8313C"/>
    <w:rsid w:val="00D8327F"/>
    <w:rsid w:val="00D835F1"/>
    <w:rsid w:val="00D83BA9"/>
    <w:rsid w:val="00D847AB"/>
    <w:rsid w:val="00D84988"/>
    <w:rsid w:val="00D860D7"/>
    <w:rsid w:val="00D86538"/>
    <w:rsid w:val="00D8675B"/>
    <w:rsid w:val="00D867C2"/>
    <w:rsid w:val="00D867E0"/>
    <w:rsid w:val="00D871FE"/>
    <w:rsid w:val="00D873FE"/>
    <w:rsid w:val="00D875CB"/>
    <w:rsid w:val="00D877C5"/>
    <w:rsid w:val="00D90640"/>
    <w:rsid w:val="00D90CA1"/>
    <w:rsid w:val="00D91277"/>
    <w:rsid w:val="00D91C7E"/>
    <w:rsid w:val="00D927EB"/>
    <w:rsid w:val="00D95F89"/>
    <w:rsid w:val="00D970D2"/>
    <w:rsid w:val="00D9766B"/>
    <w:rsid w:val="00D976EB"/>
    <w:rsid w:val="00D97B6A"/>
    <w:rsid w:val="00DA0948"/>
    <w:rsid w:val="00DA0A4E"/>
    <w:rsid w:val="00DA0F94"/>
    <w:rsid w:val="00DA0FDD"/>
    <w:rsid w:val="00DA1AF1"/>
    <w:rsid w:val="00DA2289"/>
    <w:rsid w:val="00DA2334"/>
    <w:rsid w:val="00DA3EA6"/>
    <w:rsid w:val="00DA3F9C"/>
    <w:rsid w:val="00DA41B1"/>
    <w:rsid w:val="00DA4643"/>
    <w:rsid w:val="00DA46F9"/>
    <w:rsid w:val="00DA4D54"/>
    <w:rsid w:val="00DA5D3D"/>
    <w:rsid w:val="00DA5E55"/>
    <w:rsid w:val="00DA687B"/>
    <w:rsid w:val="00DA6C97"/>
    <w:rsid w:val="00DB01A7"/>
    <w:rsid w:val="00DB14F9"/>
    <w:rsid w:val="00DB2BCC"/>
    <w:rsid w:val="00DB3E17"/>
    <w:rsid w:val="00DB40C0"/>
    <w:rsid w:val="00DB41B7"/>
    <w:rsid w:val="00DB4273"/>
    <w:rsid w:val="00DB474F"/>
    <w:rsid w:val="00DB4CC7"/>
    <w:rsid w:val="00DB64C8"/>
    <w:rsid w:val="00DB6629"/>
    <w:rsid w:val="00DB68BF"/>
    <w:rsid w:val="00DB6D02"/>
    <w:rsid w:val="00DB7289"/>
    <w:rsid w:val="00DC0A09"/>
    <w:rsid w:val="00DC0D74"/>
    <w:rsid w:val="00DC14CE"/>
    <w:rsid w:val="00DC1B3F"/>
    <w:rsid w:val="00DC2A44"/>
    <w:rsid w:val="00DC2EBF"/>
    <w:rsid w:val="00DC30CC"/>
    <w:rsid w:val="00DC375D"/>
    <w:rsid w:val="00DC49CB"/>
    <w:rsid w:val="00DC5332"/>
    <w:rsid w:val="00DC567F"/>
    <w:rsid w:val="00DC59F5"/>
    <w:rsid w:val="00DC619D"/>
    <w:rsid w:val="00DC64B5"/>
    <w:rsid w:val="00DC64D2"/>
    <w:rsid w:val="00DC66CD"/>
    <w:rsid w:val="00DC6FEB"/>
    <w:rsid w:val="00DC769E"/>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06C5"/>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4CA"/>
    <w:rsid w:val="00DF1625"/>
    <w:rsid w:val="00DF19A1"/>
    <w:rsid w:val="00DF2066"/>
    <w:rsid w:val="00DF2686"/>
    <w:rsid w:val="00DF2F68"/>
    <w:rsid w:val="00DF3688"/>
    <w:rsid w:val="00DF44E3"/>
    <w:rsid w:val="00DF4D4B"/>
    <w:rsid w:val="00DF5182"/>
    <w:rsid w:val="00DF5185"/>
    <w:rsid w:val="00DF5A00"/>
    <w:rsid w:val="00DF6ED9"/>
    <w:rsid w:val="00DF749E"/>
    <w:rsid w:val="00E00AD1"/>
    <w:rsid w:val="00E00DFE"/>
    <w:rsid w:val="00E01485"/>
    <w:rsid w:val="00E01503"/>
    <w:rsid w:val="00E020C1"/>
    <w:rsid w:val="00E02449"/>
    <w:rsid w:val="00E02AD2"/>
    <w:rsid w:val="00E02F60"/>
    <w:rsid w:val="00E040F0"/>
    <w:rsid w:val="00E04589"/>
    <w:rsid w:val="00E045AE"/>
    <w:rsid w:val="00E046C2"/>
    <w:rsid w:val="00E04FA9"/>
    <w:rsid w:val="00E05F32"/>
    <w:rsid w:val="00E05FDF"/>
    <w:rsid w:val="00E06E9D"/>
    <w:rsid w:val="00E070E6"/>
    <w:rsid w:val="00E10031"/>
    <w:rsid w:val="00E10991"/>
    <w:rsid w:val="00E10BB7"/>
    <w:rsid w:val="00E123CE"/>
    <w:rsid w:val="00E12F7E"/>
    <w:rsid w:val="00E1385B"/>
    <w:rsid w:val="00E14182"/>
    <w:rsid w:val="00E141C7"/>
    <w:rsid w:val="00E14672"/>
    <w:rsid w:val="00E15184"/>
    <w:rsid w:val="00E153F0"/>
    <w:rsid w:val="00E161F1"/>
    <w:rsid w:val="00E17450"/>
    <w:rsid w:val="00E17B7F"/>
    <w:rsid w:val="00E17B9F"/>
    <w:rsid w:val="00E20011"/>
    <w:rsid w:val="00E207EB"/>
    <w:rsid w:val="00E20B3E"/>
    <w:rsid w:val="00E20E95"/>
    <w:rsid w:val="00E21547"/>
    <w:rsid w:val="00E218E9"/>
    <w:rsid w:val="00E2217F"/>
    <w:rsid w:val="00E222A7"/>
    <w:rsid w:val="00E2298D"/>
    <w:rsid w:val="00E22E51"/>
    <w:rsid w:val="00E2336B"/>
    <w:rsid w:val="00E23A9A"/>
    <w:rsid w:val="00E23F7F"/>
    <w:rsid w:val="00E23F8C"/>
    <w:rsid w:val="00E2406F"/>
    <w:rsid w:val="00E242FF"/>
    <w:rsid w:val="00E24971"/>
    <w:rsid w:val="00E24AEE"/>
    <w:rsid w:val="00E24EBF"/>
    <w:rsid w:val="00E25D59"/>
    <w:rsid w:val="00E2620A"/>
    <w:rsid w:val="00E2624C"/>
    <w:rsid w:val="00E267E5"/>
    <w:rsid w:val="00E26A48"/>
    <w:rsid w:val="00E30354"/>
    <w:rsid w:val="00E30B2C"/>
    <w:rsid w:val="00E30E2D"/>
    <w:rsid w:val="00E30F0C"/>
    <w:rsid w:val="00E31A0F"/>
    <w:rsid w:val="00E326DD"/>
    <w:rsid w:val="00E327B8"/>
    <w:rsid w:val="00E32CC2"/>
    <w:rsid w:val="00E32D5B"/>
    <w:rsid w:val="00E33157"/>
    <w:rsid w:val="00E333E5"/>
    <w:rsid w:val="00E3357F"/>
    <w:rsid w:val="00E33599"/>
    <w:rsid w:val="00E33E6B"/>
    <w:rsid w:val="00E343E7"/>
    <w:rsid w:val="00E3606B"/>
    <w:rsid w:val="00E36368"/>
    <w:rsid w:val="00E36717"/>
    <w:rsid w:val="00E36A86"/>
    <w:rsid w:val="00E40DE2"/>
    <w:rsid w:val="00E41156"/>
    <w:rsid w:val="00E41620"/>
    <w:rsid w:val="00E4239E"/>
    <w:rsid w:val="00E42668"/>
    <w:rsid w:val="00E426B9"/>
    <w:rsid w:val="00E42A80"/>
    <w:rsid w:val="00E42FEB"/>
    <w:rsid w:val="00E430BF"/>
    <w:rsid w:val="00E43CEB"/>
    <w:rsid w:val="00E43DFB"/>
    <w:rsid w:val="00E44D86"/>
    <w:rsid w:val="00E45007"/>
    <w:rsid w:val="00E459C2"/>
    <w:rsid w:val="00E45ACA"/>
    <w:rsid w:val="00E45C7F"/>
    <w:rsid w:val="00E46422"/>
    <w:rsid w:val="00E468EF"/>
    <w:rsid w:val="00E46DBA"/>
    <w:rsid w:val="00E51117"/>
    <w:rsid w:val="00E51CD0"/>
    <w:rsid w:val="00E51D3B"/>
    <w:rsid w:val="00E51D78"/>
    <w:rsid w:val="00E51EEA"/>
    <w:rsid w:val="00E53782"/>
    <w:rsid w:val="00E540C8"/>
    <w:rsid w:val="00E54297"/>
    <w:rsid w:val="00E54B2C"/>
    <w:rsid w:val="00E5510F"/>
    <w:rsid w:val="00E55D53"/>
    <w:rsid w:val="00E55EBF"/>
    <w:rsid w:val="00E569EA"/>
    <w:rsid w:val="00E57303"/>
    <w:rsid w:val="00E6008B"/>
    <w:rsid w:val="00E60239"/>
    <w:rsid w:val="00E6044F"/>
    <w:rsid w:val="00E60526"/>
    <w:rsid w:val="00E60527"/>
    <w:rsid w:val="00E60E7E"/>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1B4A"/>
    <w:rsid w:val="00E71C07"/>
    <w:rsid w:val="00E73189"/>
    <w:rsid w:val="00E73318"/>
    <w:rsid w:val="00E733B9"/>
    <w:rsid w:val="00E739BE"/>
    <w:rsid w:val="00E7424B"/>
    <w:rsid w:val="00E74264"/>
    <w:rsid w:val="00E749B7"/>
    <w:rsid w:val="00E74A40"/>
    <w:rsid w:val="00E74BF6"/>
    <w:rsid w:val="00E74F86"/>
    <w:rsid w:val="00E7522C"/>
    <w:rsid w:val="00E7544B"/>
    <w:rsid w:val="00E765B7"/>
    <w:rsid w:val="00E76D45"/>
    <w:rsid w:val="00E77AD7"/>
    <w:rsid w:val="00E77EEE"/>
    <w:rsid w:val="00E805B6"/>
    <w:rsid w:val="00E8071D"/>
    <w:rsid w:val="00E81D32"/>
    <w:rsid w:val="00E82CA3"/>
    <w:rsid w:val="00E84171"/>
    <w:rsid w:val="00E8425F"/>
    <w:rsid w:val="00E85A49"/>
    <w:rsid w:val="00E861BF"/>
    <w:rsid w:val="00E864C2"/>
    <w:rsid w:val="00E8719E"/>
    <w:rsid w:val="00E90E72"/>
    <w:rsid w:val="00E90FD0"/>
    <w:rsid w:val="00E91A69"/>
    <w:rsid w:val="00E91D37"/>
    <w:rsid w:val="00E91F17"/>
    <w:rsid w:val="00E920EB"/>
    <w:rsid w:val="00E92272"/>
    <w:rsid w:val="00E92BAA"/>
    <w:rsid w:val="00E930B3"/>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210A"/>
    <w:rsid w:val="00EA21CF"/>
    <w:rsid w:val="00EA31E0"/>
    <w:rsid w:val="00EA3E33"/>
    <w:rsid w:val="00EA3FD0"/>
    <w:rsid w:val="00EA40DF"/>
    <w:rsid w:val="00EA485E"/>
    <w:rsid w:val="00EA4E0F"/>
    <w:rsid w:val="00EA58C8"/>
    <w:rsid w:val="00EA5C7F"/>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569"/>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C36"/>
    <w:rsid w:val="00EB6E54"/>
    <w:rsid w:val="00EB713D"/>
    <w:rsid w:val="00EB797D"/>
    <w:rsid w:val="00EC00EF"/>
    <w:rsid w:val="00EC09B0"/>
    <w:rsid w:val="00EC165E"/>
    <w:rsid w:val="00EC1F84"/>
    <w:rsid w:val="00EC22F7"/>
    <w:rsid w:val="00EC2345"/>
    <w:rsid w:val="00EC243E"/>
    <w:rsid w:val="00EC272F"/>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3B3"/>
    <w:rsid w:val="00ED39F6"/>
    <w:rsid w:val="00ED3BA4"/>
    <w:rsid w:val="00ED437B"/>
    <w:rsid w:val="00ED4719"/>
    <w:rsid w:val="00ED4C1D"/>
    <w:rsid w:val="00ED5972"/>
    <w:rsid w:val="00ED5C14"/>
    <w:rsid w:val="00ED5C1C"/>
    <w:rsid w:val="00ED615F"/>
    <w:rsid w:val="00ED6836"/>
    <w:rsid w:val="00ED6A38"/>
    <w:rsid w:val="00EE09A4"/>
    <w:rsid w:val="00EE0CB1"/>
    <w:rsid w:val="00EE0EB3"/>
    <w:rsid w:val="00EE0EF1"/>
    <w:rsid w:val="00EE0F05"/>
    <w:rsid w:val="00EE1022"/>
    <w:rsid w:val="00EE2663"/>
    <w:rsid w:val="00EE26E6"/>
    <w:rsid w:val="00EE381E"/>
    <w:rsid w:val="00EE4047"/>
    <w:rsid w:val="00EE55F5"/>
    <w:rsid w:val="00EE5855"/>
    <w:rsid w:val="00EE5A09"/>
    <w:rsid w:val="00EE6232"/>
    <w:rsid w:val="00EE62ED"/>
    <w:rsid w:val="00EE674C"/>
    <w:rsid w:val="00EE7019"/>
    <w:rsid w:val="00EE73A8"/>
    <w:rsid w:val="00EE7698"/>
    <w:rsid w:val="00EE7758"/>
    <w:rsid w:val="00EE78C9"/>
    <w:rsid w:val="00EE7A99"/>
    <w:rsid w:val="00EE7DA2"/>
    <w:rsid w:val="00EF02E2"/>
    <w:rsid w:val="00EF11FF"/>
    <w:rsid w:val="00EF24C7"/>
    <w:rsid w:val="00EF25F5"/>
    <w:rsid w:val="00EF273B"/>
    <w:rsid w:val="00EF2954"/>
    <w:rsid w:val="00EF2B43"/>
    <w:rsid w:val="00EF352E"/>
    <w:rsid w:val="00EF3639"/>
    <w:rsid w:val="00EF3662"/>
    <w:rsid w:val="00EF3867"/>
    <w:rsid w:val="00EF3F83"/>
    <w:rsid w:val="00EF491F"/>
    <w:rsid w:val="00EF548A"/>
    <w:rsid w:val="00EF5EF7"/>
    <w:rsid w:val="00EF6526"/>
    <w:rsid w:val="00EF6CF5"/>
    <w:rsid w:val="00EF6DB0"/>
    <w:rsid w:val="00EF6EB4"/>
    <w:rsid w:val="00EF7868"/>
    <w:rsid w:val="00F00200"/>
    <w:rsid w:val="00F00565"/>
    <w:rsid w:val="00F005EE"/>
    <w:rsid w:val="00F00C96"/>
    <w:rsid w:val="00F00F71"/>
    <w:rsid w:val="00F01BDB"/>
    <w:rsid w:val="00F01D1E"/>
    <w:rsid w:val="00F02F00"/>
    <w:rsid w:val="00F03205"/>
    <w:rsid w:val="00F04430"/>
    <w:rsid w:val="00F04AA1"/>
    <w:rsid w:val="00F04FC3"/>
    <w:rsid w:val="00F06F30"/>
    <w:rsid w:val="00F0759D"/>
    <w:rsid w:val="00F102AB"/>
    <w:rsid w:val="00F11781"/>
    <w:rsid w:val="00F11794"/>
    <w:rsid w:val="00F11AC7"/>
    <w:rsid w:val="00F11D9C"/>
    <w:rsid w:val="00F11E5A"/>
    <w:rsid w:val="00F1221A"/>
    <w:rsid w:val="00F125C4"/>
    <w:rsid w:val="00F12D9A"/>
    <w:rsid w:val="00F130E4"/>
    <w:rsid w:val="00F132A4"/>
    <w:rsid w:val="00F1389B"/>
    <w:rsid w:val="00F13B6F"/>
    <w:rsid w:val="00F13FFF"/>
    <w:rsid w:val="00F141E2"/>
    <w:rsid w:val="00F154A2"/>
    <w:rsid w:val="00F15CED"/>
    <w:rsid w:val="00F15F72"/>
    <w:rsid w:val="00F163EA"/>
    <w:rsid w:val="00F16819"/>
    <w:rsid w:val="00F170EB"/>
    <w:rsid w:val="00F1738A"/>
    <w:rsid w:val="00F17B6A"/>
    <w:rsid w:val="00F17C19"/>
    <w:rsid w:val="00F205A7"/>
    <w:rsid w:val="00F20B78"/>
    <w:rsid w:val="00F20CF5"/>
    <w:rsid w:val="00F20DA5"/>
    <w:rsid w:val="00F20EA8"/>
    <w:rsid w:val="00F21564"/>
    <w:rsid w:val="00F215E2"/>
    <w:rsid w:val="00F21BD6"/>
    <w:rsid w:val="00F21C25"/>
    <w:rsid w:val="00F22027"/>
    <w:rsid w:val="00F23100"/>
    <w:rsid w:val="00F23433"/>
    <w:rsid w:val="00F23A51"/>
    <w:rsid w:val="00F23CD8"/>
    <w:rsid w:val="00F242D7"/>
    <w:rsid w:val="00F24327"/>
    <w:rsid w:val="00F24A51"/>
    <w:rsid w:val="00F24C2B"/>
    <w:rsid w:val="00F24E9E"/>
    <w:rsid w:val="00F25220"/>
    <w:rsid w:val="00F25525"/>
    <w:rsid w:val="00F25B09"/>
    <w:rsid w:val="00F25B39"/>
    <w:rsid w:val="00F26162"/>
    <w:rsid w:val="00F263B3"/>
    <w:rsid w:val="00F26434"/>
    <w:rsid w:val="00F26A4C"/>
    <w:rsid w:val="00F26B08"/>
    <w:rsid w:val="00F274C5"/>
    <w:rsid w:val="00F27A50"/>
    <w:rsid w:val="00F31C19"/>
    <w:rsid w:val="00F325A7"/>
    <w:rsid w:val="00F329B2"/>
    <w:rsid w:val="00F331AD"/>
    <w:rsid w:val="00F332DF"/>
    <w:rsid w:val="00F333A9"/>
    <w:rsid w:val="00F33976"/>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1D1E"/>
    <w:rsid w:val="00F4264D"/>
    <w:rsid w:val="00F4348E"/>
    <w:rsid w:val="00F4395E"/>
    <w:rsid w:val="00F43A66"/>
    <w:rsid w:val="00F43DE4"/>
    <w:rsid w:val="00F43FFD"/>
    <w:rsid w:val="00F449C0"/>
    <w:rsid w:val="00F44B31"/>
    <w:rsid w:val="00F453C2"/>
    <w:rsid w:val="00F45B4D"/>
    <w:rsid w:val="00F45B8B"/>
    <w:rsid w:val="00F460E3"/>
    <w:rsid w:val="00F50A7A"/>
    <w:rsid w:val="00F511E6"/>
    <w:rsid w:val="00F5168A"/>
    <w:rsid w:val="00F52EDD"/>
    <w:rsid w:val="00F5384F"/>
    <w:rsid w:val="00F53D4F"/>
    <w:rsid w:val="00F53DF8"/>
    <w:rsid w:val="00F546F2"/>
    <w:rsid w:val="00F5526F"/>
    <w:rsid w:val="00F55654"/>
    <w:rsid w:val="00F556B0"/>
    <w:rsid w:val="00F55752"/>
    <w:rsid w:val="00F55ECA"/>
    <w:rsid w:val="00F5625A"/>
    <w:rsid w:val="00F5644B"/>
    <w:rsid w:val="00F5653D"/>
    <w:rsid w:val="00F567E4"/>
    <w:rsid w:val="00F570C2"/>
    <w:rsid w:val="00F57C96"/>
    <w:rsid w:val="00F57E8E"/>
    <w:rsid w:val="00F60675"/>
    <w:rsid w:val="00F607C7"/>
    <w:rsid w:val="00F6084A"/>
    <w:rsid w:val="00F60A05"/>
    <w:rsid w:val="00F614DD"/>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632"/>
    <w:rsid w:val="00F70E55"/>
    <w:rsid w:val="00F71183"/>
    <w:rsid w:val="00F71816"/>
    <w:rsid w:val="00F71F29"/>
    <w:rsid w:val="00F7342A"/>
    <w:rsid w:val="00F73CAB"/>
    <w:rsid w:val="00F73D7F"/>
    <w:rsid w:val="00F743B3"/>
    <w:rsid w:val="00F7451F"/>
    <w:rsid w:val="00F7467F"/>
    <w:rsid w:val="00F74984"/>
    <w:rsid w:val="00F7541A"/>
    <w:rsid w:val="00F7609B"/>
    <w:rsid w:val="00F763EC"/>
    <w:rsid w:val="00F7682C"/>
    <w:rsid w:val="00F76ADA"/>
    <w:rsid w:val="00F775CA"/>
    <w:rsid w:val="00F80698"/>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169"/>
    <w:rsid w:val="00F914CF"/>
    <w:rsid w:val="00F91818"/>
    <w:rsid w:val="00F9206A"/>
    <w:rsid w:val="00F92A53"/>
    <w:rsid w:val="00F92AC4"/>
    <w:rsid w:val="00F930CD"/>
    <w:rsid w:val="00F932ED"/>
    <w:rsid w:val="00F93F4F"/>
    <w:rsid w:val="00F9441E"/>
    <w:rsid w:val="00F9448B"/>
    <w:rsid w:val="00F9489B"/>
    <w:rsid w:val="00F954E8"/>
    <w:rsid w:val="00F95BB0"/>
    <w:rsid w:val="00F95E94"/>
    <w:rsid w:val="00F9620A"/>
    <w:rsid w:val="00F96993"/>
    <w:rsid w:val="00F974D4"/>
    <w:rsid w:val="00F9791A"/>
    <w:rsid w:val="00F97D3E"/>
    <w:rsid w:val="00F97EF4"/>
    <w:rsid w:val="00FA0498"/>
    <w:rsid w:val="00FA06DB"/>
    <w:rsid w:val="00FA0E41"/>
    <w:rsid w:val="00FA12AB"/>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2C"/>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E0FD2"/>
    <w:rsid w:val="00FE1316"/>
    <w:rsid w:val="00FE1FAB"/>
    <w:rsid w:val="00FE2AA4"/>
    <w:rsid w:val="00FE2DB6"/>
    <w:rsid w:val="00FE30E0"/>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13"/>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ListParagraph1">
    <w:name w:val="List Paragraph1"/>
    <w:basedOn w:val="a"/>
    <w:qFormat/>
    <w:rsid w:val="00572FCE"/>
    <w:pPr>
      <w:ind w:left="720"/>
      <w:contextualSpacing/>
    </w:pPr>
    <w:rPr>
      <w:lang w:val="en-US" w:eastAsia="en-US" w:bidi="ar-SA"/>
    </w:rPr>
  </w:style>
  <w:style w:type="paragraph" w:customStyle="1" w:styleId="ListParagraph2">
    <w:name w:val="List Paragraph2"/>
    <w:basedOn w:val="a"/>
    <w:rsid w:val="00572FCE"/>
    <w:pPr>
      <w:ind w:left="720"/>
      <w:contextualSpacing/>
    </w:pPr>
    <w:rPr>
      <w:rFonts w:eastAsia="Calibri"/>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ListParagraph1">
    <w:name w:val="List Paragraph1"/>
    <w:basedOn w:val="a"/>
    <w:qFormat/>
    <w:rsid w:val="00572FCE"/>
    <w:pPr>
      <w:ind w:left="720"/>
      <w:contextualSpacing/>
    </w:pPr>
    <w:rPr>
      <w:lang w:val="en-US" w:eastAsia="en-US" w:bidi="ar-SA"/>
    </w:rPr>
  </w:style>
  <w:style w:type="paragraph" w:customStyle="1" w:styleId="ListParagraph2">
    <w:name w:val="List Paragraph2"/>
    <w:basedOn w:val="a"/>
    <w:rsid w:val="00572FCE"/>
    <w:pPr>
      <w:ind w:left="720"/>
      <w:contextualSpacing/>
    </w:pPr>
    <w:rPr>
      <w:rFonts w:eastAsia="Calibr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236433800">
      <w:bodyDiv w:val="1"/>
      <w:marLeft w:val="0"/>
      <w:marRight w:val="0"/>
      <w:marTop w:val="0"/>
      <w:marBottom w:val="0"/>
      <w:divBdr>
        <w:top w:val="none" w:sz="0" w:space="0" w:color="auto"/>
        <w:left w:val="none" w:sz="0" w:space="0" w:color="auto"/>
        <w:bottom w:val="none" w:sz="0" w:space="0" w:color="auto"/>
        <w:right w:val="none" w:sz="0" w:space="0" w:color="auto"/>
      </w:divBdr>
    </w:div>
    <w:div w:id="135738401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8421857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hy/page/ughecuycner_dzernarkn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anavan.gnumner@mai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rmeps.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46D6-6981-40CA-97B0-99C2F637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69</Pages>
  <Words>20915</Words>
  <Characters>119222</Characters>
  <Application>Microsoft Office Word</Application>
  <DocSecurity>0</DocSecurity>
  <Lines>993</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139858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2108</cp:revision>
  <cp:lastPrinted>2018-02-16T07:12:00Z</cp:lastPrinted>
  <dcterms:created xsi:type="dcterms:W3CDTF">2019-10-28T07:04:00Z</dcterms:created>
  <dcterms:modified xsi:type="dcterms:W3CDTF">2022-10-07T06:18:00Z</dcterms:modified>
</cp:coreProperties>
</file>