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D" w:rsidRPr="00B16B5F" w:rsidRDefault="002260DD" w:rsidP="00B454D1">
      <w:pPr>
        <w:pStyle w:val="aa"/>
        <w:widowControl w:val="0"/>
        <w:spacing w:after="0"/>
        <w:ind w:firstLine="567"/>
        <w:jc w:val="right"/>
        <w:rPr>
          <w:rFonts w:ascii="GHEA Grapalat" w:hAnsi="GHEA Grapalat" w:cs="Sylfaen"/>
          <w:i/>
          <w:sz w:val="18"/>
          <w:szCs w:val="18"/>
        </w:rPr>
      </w:pPr>
      <w:r w:rsidRPr="00B16B5F">
        <w:rPr>
          <w:rFonts w:ascii="GHEA Grapalat" w:hAnsi="GHEA Grapalat"/>
          <w:i/>
          <w:sz w:val="18"/>
          <w:szCs w:val="18"/>
        </w:rPr>
        <w:t xml:space="preserve">Приложение № 1 </w:t>
      </w:r>
    </w:p>
    <w:p w:rsidR="002260DD" w:rsidRPr="00B16B5F" w:rsidRDefault="002260DD" w:rsidP="00B454D1">
      <w:pPr>
        <w:pStyle w:val="aa"/>
        <w:widowControl w:val="0"/>
        <w:spacing w:after="0"/>
        <w:ind w:firstLine="567"/>
        <w:jc w:val="right"/>
        <w:rPr>
          <w:rFonts w:ascii="GHEA Grapalat" w:hAnsi="GHEA Grapalat" w:cs="Sylfaen"/>
          <w:i/>
          <w:sz w:val="18"/>
          <w:szCs w:val="18"/>
        </w:rPr>
      </w:pPr>
      <w:r w:rsidRPr="00B16B5F">
        <w:rPr>
          <w:rFonts w:ascii="GHEA Grapalat" w:hAnsi="GHEA Grapalat"/>
          <w:i/>
          <w:sz w:val="18"/>
          <w:szCs w:val="18"/>
        </w:rPr>
        <w:t xml:space="preserve">к приказу Министра финансов Республики Армения </w:t>
      </w:r>
      <w:r w:rsidRPr="00B16B5F">
        <w:rPr>
          <w:rFonts w:ascii="GHEA Grapalat" w:hAnsi="GHEA Grapalat" w:cs="Sylfaen"/>
          <w:i/>
          <w:sz w:val="18"/>
          <w:szCs w:val="18"/>
        </w:rPr>
        <w:br/>
      </w:r>
      <w:r w:rsidRPr="00B16B5F">
        <w:rPr>
          <w:rFonts w:ascii="GHEA Grapalat" w:hAnsi="GHEA Grapalat"/>
          <w:i/>
          <w:sz w:val="18"/>
          <w:szCs w:val="18"/>
        </w:rPr>
        <w:t>от 2019 года № -A</w:t>
      </w:r>
    </w:p>
    <w:p w:rsidR="002260DD" w:rsidRPr="00B16B5F" w:rsidRDefault="002260DD" w:rsidP="00B454D1">
      <w:pPr>
        <w:pStyle w:val="aa"/>
        <w:widowControl w:val="0"/>
        <w:spacing w:after="0"/>
        <w:ind w:right="-7" w:firstLine="567"/>
        <w:jc w:val="right"/>
        <w:rPr>
          <w:rFonts w:ascii="GHEA Grapalat" w:hAnsi="GHEA Grapalat"/>
          <w:sz w:val="18"/>
          <w:szCs w:val="18"/>
        </w:rPr>
      </w:pPr>
    </w:p>
    <w:p w:rsidR="002260DD" w:rsidRPr="00B16B5F" w:rsidRDefault="002260DD" w:rsidP="00B454D1">
      <w:pPr>
        <w:pStyle w:val="aa"/>
        <w:widowControl w:val="0"/>
        <w:spacing w:after="0"/>
        <w:ind w:right="-7" w:firstLine="567"/>
        <w:jc w:val="right"/>
        <w:rPr>
          <w:rFonts w:ascii="GHEA Grapalat" w:hAnsi="GHEA Grapalat" w:cs="Sylfaen"/>
          <w:i/>
          <w:sz w:val="18"/>
          <w:szCs w:val="18"/>
          <w:u w:val="single"/>
        </w:rPr>
      </w:pPr>
      <w:r w:rsidRPr="00B16B5F">
        <w:rPr>
          <w:rFonts w:ascii="GHEA Grapalat" w:hAnsi="GHEA Grapalat"/>
          <w:i/>
          <w:sz w:val="18"/>
          <w:szCs w:val="18"/>
          <w:u w:val="single"/>
        </w:rPr>
        <w:t>Типовая форма</w:t>
      </w:r>
    </w:p>
    <w:p w:rsidR="002260DD" w:rsidRPr="00AA5BD2" w:rsidRDefault="002260DD" w:rsidP="002260DD">
      <w:pPr>
        <w:pStyle w:val="a3"/>
        <w:widowControl w:val="0"/>
        <w:spacing w:after="160"/>
        <w:ind w:firstLine="0"/>
        <w:jc w:val="center"/>
        <w:rPr>
          <w:rFonts w:ascii="GHEA Grapalat" w:hAnsi="GHEA Grapalat"/>
          <w:i w:val="0"/>
          <w:sz w:val="24"/>
          <w:szCs w:val="24"/>
        </w:rPr>
      </w:pPr>
    </w:p>
    <w:p w:rsidR="002260DD" w:rsidRPr="00AA5BD2" w:rsidRDefault="002260DD" w:rsidP="002260DD">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ОБЪЯВЛЕНИЕ</w:t>
      </w:r>
    </w:p>
    <w:p w:rsidR="002260DD" w:rsidRPr="00AA5BD2" w:rsidRDefault="002260DD" w:rsidP="002260DD">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 ЗАПРОСЕ КОТИРОВОК</w:t>
      </w:r>
    </w:p>
    <w:p w:rsidR="002260DD" w:rsidRPr="00B16B5F" w:rsidRDefault="002260DD" w:rsidP="00B16B5F">
      <w:pPr>
        <w:pStyle w:val="a3"/>
        <w:widowControl w:val="0"/>
        <w:spacing w:line="240" w:lineRule="auto"/>
        <w:ind w:firstLine="0"/>
        <w:jc w:val="center"/>
        <w:rPr>
          <w:rFonts w:ascii="GHEA Grapalat" w:hAnsi="GHEA Grapalat"/>
          <w:i w:val="0"/>
          <w:sz w:val="22"/>
          <w:szCs w:val="22"/>
        </w:rPr>
      </w:pPr>
      <w:r w:rsidRPr="00B16B5F">
        <w:rPr>
          <w:rFonts w:ascii="GHEA Grapalat" w:hAnsi="GHEA Grapalat"/>
          <w:i w:val="0"/>
          <w:sz w:val="22"/>
          <w:szCs w:val="22"/>
        </w:rPr>
        <w:t xml:space="preserve">Настоящий текст объявления утвержден решением Комиссии по запросу </w:t>
      </w:r>
      <w:r w:rsidRPr="00A07F1E">
        <w:rPr>
          <w:rFonts w:ascii="GHEA Grapalat" w:hAnsi="GHEA Grapalat"/>
          <w:i w:val="0"/>
          <w:sz w:val="22"/>
          <w:szCs w:val="22"/>
        </w:rPr>
        <w:t>котировокот "</w:t>
      </w:r>
      <w:r w:rsidR="00A02987" w:rsidRPr="00A02987">
        <w:rPr>
          <w:rFonts w:ascii="GHEA Grapalat" w:hAnsi="GHEA Grapalat"/>
          <w:i w:val="0"/>
          <w:sz w:val="22"/>
          <w:szCs w:val="22"/>
        </w:rPr>
        <w:t>0</w:t>
      </w:r>
      <w:r w:rsidR="00B23C5F" w:rsidRPr="00B23C5F">
        <w:rPr>
          <w:rFonts w:ascii="GHEA Grapalat" w:hAnsi="GHEA Grapalat"/>
          <w:i w:val="0"/>
          <w:sz w:val="22"/>
          <w:szCs w:val="22"/>
        </w:rPr>
        <w:t>7</w:t>
      </w:r>
      <w:r w:rsidRPr="00A07F1E">
        <w:rPr>
          <w:rFonts w:ascii="GHEA Grapalat" w:hAnsi="GHEA Grapalat"/>
          <w:i w:val="0"/>
          <w:sz w:val="22"/>
          <w:szCs w:val="22"/>
        </w:rPr>
        <w:t>" "</w:t>
      </w:r>
      <w:r w:rsidR="00A02987" w:rsidRPr="00A02987">
        <w:rPr>
          <w:rFonts w:ascii="GHEA Grapalat" w:hAnsi="GHEA Grapalat"/>
          <w:i w:val="0"/>
          <w:sz w:val="22"/>
          <w:szCs w:val="22"/>
        </w:rPr>
        <w:t>ок</w:t>
      </w:r>
      <w:r w:rsidR="00A07F1E" w:rsidRPr="00A07F1E">
        <w:rPr>
          <w:rFonts w:ascii="GHEA Grapalat" w:hAnsi="GHEA Grapalat"/>
          <w:i w:val="0"/>
          <w:sz w:val="22"/>
          <w:szCs w:val="22"/>
        </w:rPr>
        <w:t>тября</w:t>
      </w:r>
      <w:r w:rsidRPr="00A07F1E">
        <w:rPr>
          <w:rFonts w:ascii="GHEA Grapalat" w:hAnsi="GHEA Grapalat"/>
          <w:i w:val="0"/>
          <w:sz w:val="22"/>
          <w:szCs w:val="22"/>
        </w:rPr>
        <w:t>" 20</w:t>
      </w:r>
      <w:r w:rsidR="00A07F1E" w:rsidRPr="00A07F1E">
        <w:rPr>
          <w:rFonts w:ascii="GHEA Grapalat" w:hAnsi="GHEA Grapalat"/>
          <w:i w:val="0"/>
          <w:sz w:val="22"/>
          <w:szCs w:val="22"/>
        </w:rPr>
        <w:t>19</w:t>
      </w:r>
      <w:r w:rsidRPr="00A07F1E">
        <w:rPr>
          <w:rFonts w:ascii="GHEA Grapalat" w:hAnsi="GHEA Grapalat"/>
          <w:i w:val="0"/>
          <w:sz w:val="22"/>
          <w:szCs w:val="22"/>
        </w:rPr>
        <w:t xml:space="preserve">  года "</w:t>
      </w:r>
      <w:r w:rsidR="00A07F1E" w:rsidRPr="00A07F1E">
        <w:rPr>
          <w:rFonts w:ascii="GHEA Grapalat" w:hAnsi="GHEA Grapalat"/>
          <w:i w:val="0"/>
          <w:sz w:val="22"/>
          <w:szCs w:val="22"/>
          <w:lang w:val="en-US"/>
        </w:rPr>
        <w:t>N</w:t>
      </w:r>
      <w:r w:rsidR="00A07F1E" w:rsidRPr="00A07F1E">
        <w:rPr>
          <w:rFonts w:ascii="GHEA Grapalat" w:hAnsi="GHEA Grapalat"/>
          <w:i w:val="0"/>
          <w:sz w:val="22"/>
          <w:szCs w:val="22"/>
        </w:rPr>
        <w:t>1</w:t>
      </w:r>
      <w:r w:rsidRPr="00A07F1E">
        <w:rPr>
          <w:rFonts w:ascii="GHEA Grapalat" w:hAnsi="GHEA Grapalat"/>
          <w:i w:val="0"/>
          <w:sz w:val="22"/>
          <w:szCs w:val="22"/>
        </w:rPr>
        <w:t xml:space="preserve"> решения" и</w:t>
      </w:r>
      <w:r w:rsidRPr="00B16B5F">
        <w:rPr>
          <w:rFonts w:ascii="GHEA Grapalat" w:hAnsi="GHEA Grapalat"/>
          <w:i w:val="0"/>
          <w:sz w:val="22"/>
          <w:szCs w:val="22"/>
        </w:rPr>
        <w:t xml:space="preserve"> опубликовываетсясогласно статье 27 Закона Республики Армения "О закупках"</w:t>
      </w:r>
    </w:p>
    <w:p w:rsidR="002260DD" w:rsidRPr="00AA5BD2" w:rsidRDefault="002260DD" w:rsidP="002260DD">
      <w:pPr>
        <w:pStyle w:val="a3"/>
        <w:widowControl w:val="0"/>
        <w:spacing w:after="160"/>
        <w:ind w:firstLine="0"/>
        <w:jc w:val="center"/>
        <w:rPr>
          <w:rFonts w:ascii="GHEA Grapalat" w:hAnsi="GHEA Grapalat"/>
          <w:i w:val="0"/>
          <w:sz w:val="24"/>
          <w:szCs w:val="24"/>
          <w:u w:val="single"/>
        </w:rPr>
      </w:pPr>
      <w:r w:rsidRPr="00AA5BD2">
        <w:rPr>
          <w:rFonts w:ascii="GHEA Grapalat" w:hAnsi="GHEA Grapalat"/>
          <w:i w:val="0"/>
          <w:sz w:val="24"/>
          <w:szCs w:val="24"/>
        </w:rPr>
        <w:t xml:space="preserve">Код запроса котировок </w:t>
      </w:r>
      <w:r w:rsidR="007B7D4D" w:rsidRPr="007B7D4D">
        <w:rPr>
          <w:rFonts w:ascii="GHEA Grapalat" w:hAnsi="GHEA Grapalat"/>
          <w:i w:val="0"/>
          <w:sz w:val="24"/>
          <w:szCs w:val="24"/>
        </w:rPr>
        <w:t xml:space="preserve"> </w:t>
      </w:r>
      <w:r w:rsidR="007B7D4D">
        <w:rPr>
          <w:rFonts w:ascii="GHEA Grapalat" w:hAnsi="GHEA Grapalat"/>
          <w:i w:val="0"/>
          <w:sz w:val="22"/>
          <w:szCs w:val="22"/>
          <w:lang w:val="af-ZA"/>
        </w:rPr>
        <w:t>РА-ЛОСМ-ЗЦПТ</w:t>
      </w:r>
      <w:r w:rsidR="007B7D4D" w:rsidRPr="00B6143A">
        <w:rPr>
          <w:rFonts w:ascii="GHEA Grapalat" w:hAnsi="GHEA Grapalat"/>
          <w:i w:val="0"/>
          <w:sz w:val="22"/>
          <w:szCs w:val="22"/>
          <w:lang w:val="af-ZA"/>
        </w:rPr>
        <w:t>-19/0</w:t>
      </w:r>
      <w:r w:rsidR="00A46C7E">
        <w:rPr>
          <w:rFonts w:ascii="GHEA Grapalat" w:hAnsi="GHEA Grapalat"/>
          <w:i w:val="0"/>
          <w:sz w:val="22"/>
          <w:szCs w:val="22"/>
          <w:lang w:val="af-ZA"/>
        </w:rPr>
        <w:t>4</w:t>
      </w:r>
      <w:r w:rsidR="007B7D4D" w:rsidRPr="00DE1E5A">
        <w:rPr>
          <w:rFonts w:ascii="GHEA Grapalat" w:hAnsi="GHEA Grapalat"/>
          <w:i w:val="0"/>
          <w:u w:val="single"/>
          <w:lang w:val="af-ZA"/>
        </w:rPr>
        <w:t xml:space="preserve">       </w:t>
      </w:r>
    </w:p>
    <w:p w:rsidR="002260DD" w:rsidRPr="00100BB3" w:rsidRDefault="002260DD" w:rsidP="00100BB3">
      <w:pPr>
        <w:pStyle w:val="a3"/>
        <w:widowControl w:val="0"/>
        <w:spacing w:line="240" w:lineRule="auto"/>
        <w:ind w:firstLine="567"/>
        <w:jc w:val="left"/>
        <w:rPr>
          <w:rFonts w:ascii="GHEA Grapalat" w:hAnsi="GHEA Grapalat"/>
          <w:i w:val="0"/>
          <w:sz w:val="22"/>
          <w:szCs w:val="22"/>
        </w:rPr>
      </w:pPr>
      <w:r w:rsidRPr="00100BB3">
        <w:rPr>
          <w:rFonts w:ascii="GHEA Grapalat" w:hAnsi="GHEA Grapalat"/>
          <w:i w:val="0"/>
          <w:sz w:val="22"/>
          <w:szCs w:val="22"/>
        </w:rPr>
        <w:t xml:space="preserve">Заказчик </w:t>
      </w:r>
      <w:r w:rsidR="00FD6053" w:rsidRPr="00100BB3">
        <w:rPr>
          <w:rFonts w:ascii="GHEA Grapalat" w:hAnsi="GHEA Grapalat"/>
          <w:i w:val="0"/>
          <w:sz w:val="22"/>
          <w:szCs w:val="22"/>
        </w:rPr>
        <w:t>Степанаванская мэрия ,Лорийской области РА , находящаяся по адресу:</w:t>
      </w:r>
      <w:r w:rsidR="00FD6053" w:rsidRPr="00100BB3">
        <w:rPr>
          <w:i w:val="0"/>
          <w:sz w:val="22"/>
          <w:szCs w:val="22"/>
        </w:rPr>
        <w:t xml:space="preserve"> </w:t>
      </w:r>
      <w:r w:rsidR="00FD6053" w:rsidRPr="00100BB3">
        <w:rPr>
          <w:rFonts w:ascii="GHEA Grapalat" w:hAnsi="GHEA Grapalat"/>
          <w:i w:val="0"/>
          <w:sz w:val="22"/>
          <w:szCs w:val="22"/>
        </w:rPr>
        <w:t>г. Степанаван, ул. С.Саргсяна 1,</w:t>
      </w:r>
      <w:r w:rsidR="00E61491" w:rsidRPr="00100BB3">
        <w:rPr>
          <w:rFonts w:ascii="GHEA Grapalat" w:hAnsi="GHEA Grapalat"/>
          <w:i w:val="0"/>
          <w:sz w:val="22"/>
          <w:szCs w:val="22"/>
        </w:rPr>
        <w:t xml:space="preserve"> </w:t>
      </w:r>
      <w:r w:rsidRPr="00100BB3">
        <w:rPr>
          <w:rFonts w:ascii="GHEA Grapalat" w:hAnsi="GHEA Grapalat"/>
          <w:i w:val="0"/>
          <w:sz w:val="22"/>
          <w:szCs w:val="22"/>
        </w:rPr>
        <w:t>объявляет запрос котировок, который проводится одним этапом</w:t>
      </w:r>
      <w:r w:rsidRPr="00100BB3">
        <w:rPr>
          <w:rFonts w:ascii="GHEA Grapalat" w:hAnsi="GHEA Grapalat"/>
          <w:sz w:val="22"/>
          <w:szCs w:val="22"/>
        </w:rPr>
        <w:t xml:space="preserve">, </w:t>
      </w:r>
      <w:r w:rsidRPr="00100BB3">
        <w:rPr>
          <w:rFonts w:ascii="GHEA Grapalat" w:hAnsi="GHEA Grapalat"/>
          <w:i w:val="0"/>
          <w:sz w:val="22"/>
          <w:szCs w:val="22"/>
        </w:rPr>
        <w:t>посредством системы электронных закупок Armeps (</w:t>
      </w:r>
      <w:hyperlink r:id="rId7">
        <w:r w:rsidRPr="00100BB3">
          <w:rPr>
            <w:rFonts w:ascii="GHEA Grapalat" w:hAnsi="GHEA Grapalat"/>
            <w:i w:val="0"/>
            <w:sz w:val="22"/>
            <w:szCs w:val="22"/>
            <w:u w:val="single"/>
          </w:rPr>
          <w:t>www.armeps.am</w:t>
        </w:r>
      </w:hyperlink>
      <w:r w:rsidRPr="00100BB3">
        <w:rPr>
          <w:rFonts w:ascii="GHEA Grapalat" w:hAnsi="GHEA Grapalat"/>
          <w:i w:val="0"/>
          <w:sz w:val="22"/>
          <w:szCs w:val="22"/>
        </w:rPr>
        <w:t>).</w:t>
      </w:r>
    </w:p>
    <w:p w:rsidR="002260DD" w:rsidRPr="008911AB" w:rsidRDefault="002260DD" w:rsidP="008911AB">
      <w:pPr>
        <w:pStyle w:val="a3"/>
        <w:widowControl w:val="0"/>
        <w:spacing w:line="240" w:lineRule="auto"/>
        <w:ind w:firstLine="567"/>
        <w:rPr>
          <w:rFonts w:ascii="GHEA Grapalat" w:hAnsi="GHEA Grapalat"/>
          <w:i w:val="0"/>
          <w:spacing w:val="6"/>
          <w:sz w:val="22"/>
          <w:szCs w:val="22"/>
        </w:rPr>
      </w:pPr>
      <w:r w:rsidRPr="00100BB3">
        <w:rPr>
          <w:rFonts w:ascii="GHEA Grapalat" w:hAnsi="GHEA Grapalat"/>
          <w:i w:val="0"/>
          <w:sz w:val="22"/>
          <w:szCs w:val="22"/>
        </w:rPr>
        <w:t>Участнику, отобранному по итогам запроса котировок, в</w:t>
      </w:r>
      <w:r w:rsidRPr="00100BB3">
        <w:rPr>
          <w:rFonts w:ascii="Courier New" w:hAnsi="Courier New" w:cs="Courier New"/>
          <w:i w:val="0"/>
          <w:sz w:val="22"/>
          <w:szCs w:val="22"/>
          <w:lang w:val="en-US"/>
        </w:rPr>
        <w:t> </w:t>
      </w:r>
      <w:r w:rsidRPr="00100BB3">
        <w:rPr>
          <w:rFonts w:ascii="GHEA Grapalat" w:hAnsi="GHEA Grapalat"/>
          <w:i w:val="0"/>
          <w:spacing w:val="6"/>
          <w:sz w:val="22"/>
          <w:szCs w:val="22"/>
        </w:rPr>
        <w:t>установленном</w:t>
      </w:r>
      <w:r w:rsidRPr="00100BB3">
        <w:rPr>
          <w:rFonts w:ascii="Courier New" w:hAnsi="Courier New" w:cs="Courier New"/>
          <w:i w:val="0"/>
          <w:spacing w:val="6"/>
          <w:sz w:val="22"/>
          <w:szCs w:val="22"/>
          <w:lang w:val="en-US"/>
        </w:rPr>
        <w:t> </w:t>
      </w:r>
      <w:r w:rsidRPr="00100BB3">
        <w:rPr>
          <w:rFonts w:ascii="GHEA Grapalat" w:hAnsi="GHEA Grapalat"/>
          <w:i w:val="0"/>
          <w:spacing w:val="6"/>
          <w:sz w:val="22"/>
          <w:szCs w:val="22"/>
        </w:rPr>
        <w:t xml:space="preserve">порядке будет предложено заключить договор на поставку </w:t>
      </w:r>
      <w:r w:rsidR="008911AB" w:rsidRPr="008911AB">
        <w:rPr>
          <w:rFonts w:ascii="GHEA Grapalat" w:hAnsi="GHEA Grapalat"/>
          <w:i w:val="0"/>
          <w:sz w:val="22"/>
          <w:szCs w:val="22"/>
        </w:rPr>
        <w:t>автомобиль-вышка с телескопическим подьемником</w:t>
      </w:r>
      <w:r w:rsidR="008911AB" w:rsidRPr="00100BB3">
        <w:rPr>
          <w:rFonts w:ascii="GHEA Grapalat" w:hAnsi="GHEA Grapalat"/>
          <w:i w:val="0"/>
          <w:sz w:val="22"/>
          <w:szCs w:val="22"/>
        </w:rPr>
        <w:t xml:space="preserve"> </w:t>
      </w:r>
      <w:r w:rsidRPr="00100BB3">
        <w:rPr>
          <w:rFonts w:ascii="GHEA Grapalat" w:hAnsi="GHEA Grapalat"/>
          <w:i w:val="0"/>
          <w:sz w:val="22"/>
          <w:szCs w:val="22"/>
        </w:rPr>
        <w:t>(далее — договор).</w:t>
      </w:r>
    </w:p>
    <w:p w:rsidR="002260DD" w:rsidRPr="00100BB3" w:rsidRDefault="002260DD" w:rsidP="00100BB3">
      <w:pPr>
        <w:pStyle w:val="a3"/>
        <w:widowControl w:val="0"/>
        <w:spacing w:after="160" w:line="240" w:lineRule="auto"/>
        <w:ind w:firstLine="567"/>
        <w:rPr>
          <w:rFonts w:ascii="GHEA Grapalat" w:hAnsi="GHEA Grapalat"/>
          <w:i w:val="0"/>
          <w:sz w:val="22"/>
          <w:szCs w:val="22"/>
        </w:rPr>
      </w:pPr>
      <w:r w:rsidRPr="00100BB3">
        <w:rPr>
          <w:rFonts w:ascii="GHEA Grapalat" w:hAnsi="GHEA Grapalat"/>
          <w:i w:val="0"/>
          <w:sz w:val="22"/>
          <w:szCs w:val="22"/>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2260DD" w:rsidRPr="00100BB3" w:rsidRDefault="002260DD" w:rsidP="00100BB3">
      <w:pPr>
        <w:widowControl w:val="0"/>
        <w:spacing w:after="160"/>
        <w:ind w:firstLine="567"/>
        <w:jc w:val="both"/>
        <w:rPr>
          <w:rFonts w:ascii="GHEA Grapalat" w:hAnsi="GHEA Grapalat"/>
          <w:sz w:val="22"/>
          <w:szCs w:val="22"/>
        </w:rPr>
      </w:pPr>
      <w:r w:rsidRPr="00100BB3">
        <w:rPr>
          <w:rFonts w:ascii="GHEA Grapalat" w:hAnsi="GHEA Grapalat"/>
          <w:sz w:val="22"/>
          <w:szCs w:val="22"/>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2260DD" w:rsidRPr="00100BB3" w:rsidRDefault="002260DD" w:rsidP="00100BB3">
      <w:pPr>
        <w:pStyle w:val="a3"/>
        <w:widowControl w:val="0"/>
        <w:spacing w:after="160" w:line="240" w:lineRule="auto"/>
        <w:ind w:firstLine="567"/>
        <w:rPr>
          <w:rFonts w:ascii="GHEA Grapalat" w:hAnsi="GHEA Grapalat"/>
          <w:i w:val="0"/>
          <w:sz w:val="22"/>
          <w:szCs w:val="22"/>
        </w:rPr>
      </w:pPr>
      <w:r w:rsidRPr="00100BB3">
        <w:rPr>
          <w:rFonts w:ascii="GHEA Grapalat" w:hAnsi="GHEA Grapalat"/>
          <w:i w:val="0"/>
          <w:sz w:val="22"/>
          <w:szCs w:val="22"/>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BA572B" w:rsidRPr="00461B6B" w:rsidRDefault="00BA572B" w:rsidP="00BA572B">
      <w:pPr>
        <w:pStyle w:val="a3"/>
        <w:widowControl w:val="0"/>
        <w:spacing w:after="160" w:line="240" w:lineRule="auto"/>
        <w:ind w:firstLine="567"/>
        <w:rPr>
          <w:rFonts w:ascii="GHEA Grapalat" w:hAnsi="GHEA Grapalat"/>
          <w:i w:val="0"/>
          <w:sz w:val="22"/>
          <w:szCs w:val="22"/>
        </w:rPr>
      </w:pPr>
      <w:r w:rsidRPr="00461B6B">
        <w:rPr>
          <w:rFonts w:ascii="GHEA Grapalat" w:hAnsi="GHEA Grapalat"/>
          <w:i w:val="0"/>
          <w:sz w:val="22"/>
          <w:szCs w:val="22"/>
        </w:rPr>
        <w:t xml:space="preserve">Для получения приглашения на запрос котировок в бумажной форме необходимо обратиться к заказчику с даты публикации этого объявления до </w:t>
      </w:r>
      <w:r w:rsidRPr="008E534A">
        <w:rPr>
          <w:rFonts w:ascii="GHEA Grapalat" w:hAnsi="GHEA Grapalat"/>
          <w:i w:val="0"/>
          <w:sz w:val="22"/>
          <w:szCs w:val="22"/>
        </w:rPr>
        <w:t xml:space="preserve">2019 года, </w:t>
      </w:r>
      <w:r w:rsidR="00A02987" w:rsidRPr="00A02987">
        <w:rPr>
          <w:rFonts w:ascii="GHEA Grapalat" w:hAnsi="GHEA Grapalat"/>
          <w:i w:val="0"/>
          <w:sz w:val="22"/>
          <w:szCs w:val="22"/>
        </w:rPr>
        <w:t>1</w:t>
      </w:r>
      <w:r w:rsidR="007E5150" w:rsidRPr="007E5150">
        <w:rPr>
          <w:rFonts w:ascii="GHEA Grapalat" w:hAnsi="GHEA Grapalat"/>
          <w:i w:val="0"/>
          <w:sz w:val="22"/>
          <w:szCs w:val="22"/>
        </w:rPr>
        <w:t>4</w:t>
      </w:r>
      <w:r w:rsidRPr="008E534A">
        <w:rPr>
          <w:rFonts w:ascii="GHEA Grapalat" w:hAnsi="GHEA Grapalat"/>
          <w:i w:val="0"/>
          <w:sz w:val="22"/>
          <w:szCs w:val="22"/>
        </w:rPr>
        <w:t xml:space="preserve"> </w:t>
      </w:r>
      <w:r w:rsidR="007E5150" w:rsidRPr="007E5150">
        <w:rPr>
          <w:rFonts w:ascii="GHEA Grapalat" w:hAnsi="GHEA Grapalat"/>
          <w:i w:val="0"/>
          <w:sz w:val="22"/>
          <w:szCs w:val="22"/>
        </w:rPr>
        <w:t>ок</w:t>
      </w:r>
      <w:r w:rsidR="008E534A" w:rsidRPr="008E534A">
        <w:rPr>
          <w:rFonts w:ascii="GHEA Grapalat" w:hAnsi="GHEA Grapalat"/>
          <w:i w:val="0"/>
          <w:sz w:val="22"/>
          <w:szCs w:val="22"/>
        </w:rPr>
        <w:t>тября в 11</w:t>
      </w:r>
      <w:r w:rsidRPr="008E534A">
        <w:rPr>
          <w:rFonts w:ascii="GHEA Grapalat" w:hAnsi="GHEA Grapalat"/>
          <w:i w:val="0"/>
          <w:sz w:val="22"/>
          <w:szCs w:val="22"/>
        </w:rPr>
        <w:t>:00.</w:t>
      </w:r>
      <w:r w:rsidRPr="00461B6B">
        <w:rPr>
          <w:rFonts w:ascii="GHEA Grapalat" w:hAnsi="GHEA Grapalat"/>
          <w:i w:val="0"/>
          <w:sz w:val="22"/>
          <w:szCs w:val="22"/>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461B6B">
        <w:rPr>
          <w:rStyle w:val="af6"/>
          <w:rFonts w:ascii="GHEA Grapalat" w:hAnsi="GHEA Grapalat"/>
          <w:i w:val="0"/>
          <w:sz w:val="22"/>
          <w:szCs w:val="22"/>
        </w:rPr>
        <w:footnoteReference w:id="2"/>
      </w:r>
      <w:r w:rsidRPr="00461B6B">
        <w:rPr>
          <w:rFonts w:ascii="GHEA Grapalat" w:hAnsi="GHEA Grapalat"/>
          <w:i w:val="0"/>
          <w:sz w:val="22"/>
          <w:szCs w:val="22"/>
        </w:rPr>
        <w:t xml:space="preserve">) в первый рабочий день, следующий за получением такого требования. (Платеж необходимо внести на счет </w:t>
      </w:r>
      <w:r w:rsidRPr="00461B6B">
        <w:rPr>
          <w:rFonts w:ascii="GHEA Grapalat" w:hAnsi="GHEA Grapalat"/>
          <w:i w:val="0"/>
          <w:sz w:val="22"/>
          <w:szCs w:val="22"/>
          <w:lang w:val="af-ZA"/>
        </w:rPr>
        <w:t>900255101066</w:t>
      </w:r>
      <w:r w:rsidRPr="00461B6B">
        <w:rPr>
          <w:rFonts w:ascii="GHEA Grapalat" w:hAnsi="GHEA Grapalat"/>
          <w:i w:val="0"/>
          <w:sz w:val="22"/>
          <w:szCs w:val="22"/>
        </w:rPr>
        <w:t>).</w:t>
      </w:r>
    </w:p>
    <w:p w:rsidR="002260DD" w:rsidRPr="00CC2345" w:rsidRDefault="002260DD" w:rsidP="00CC2345">
      <w:pPr>
        <w:pStyle w:val="a3"/>
        <w:widowControl w:val="0"/>
        <w:spacing w:line="240" w:lineRule="auto"/>
        <w:ind w:firstLine="567"/>
        <w:rPr>
          <w:rFonts w:ascii="GHEA Grapalat" w:hAnsi="GHEA Grapalat"/>
          <w:i w:val="0"/>
          <w:sz w:val="22"/>
          <w:szCs w:val="22"/>
        </w:rPr>
      </w:pPr>
      <w:r w:rsidRPr="00CC2345">
        <w:rPr>
          <w:rFonts w:ascii="GHEA Grapalat" w:hAnsi="GHEA Grapalat"/>
          <w:i w:val="0"/>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2260DD" w:rsidRPr="00CC2345" w:rsidRDefault="002260DD" w:rsidP="00CC2345">
      <w:pPr>
        <w:pStyle w:val="a3"/>
        <w:widowControl w:val="0"/>
        <w:spacing w:line="240" w:lineRule="auto"/>
        <w:ind w:firstLine="567"/>
        <w:rPr>
          <w:rFonts w:ascii="GHEA Grapalat" w:hAnsi="GHEA Grapalat"/>
          <w:i w:val="0"/>
          <w:sz w:val="22"/>
          <w:szCs w:val="22"/>
        </w:rPr>
      </w:pPr>
      <w:r w:rsidRPr="00CC2345">
        <w:rPr>
          <w:rFonts w:ascii="GHEA Grapalat" w:hAnsi="GHEA Grapalat"/>
          <w:i w:val="0"/>
          <w:sz w:val="22"/>
          <w:szCs w:val="22"/>
        </w:rPr>
        <w:lastRenderedPageBreak/>
        <w:t>Неполучение приглашения не ограничивает права участника на участие в запросе котировок.</w:t>
      </w:r>
    </w:p>
    <w:p w:rsidR="00CC2345" w:rsidRPr="00FA7119" w:rsidRDefault="00CC2345" w:rsidP="00CC2345">
      <w:pPr>
        <w:pStyle w:val="a3"/>
        <w:widowControl w:val="0"/>
        <w:spacing w:after="160" w:line="240" w:lineRule="auto"/>
        <w:ind w:firstLine="567"/>
        <w:rPr>
          <w:rFonts w:ascii="GHEA Grapalat" w:hAnsi="GHEA Grapalat"/>
          <w:i w:val="0"/>
          <w:sz w:val="24"/>
          <w:szCs w:val="24"/>
        </w:rPr>
      </w:pPr>
      <w:r w:rsidRPr="004F552F">
        <w:rPr>
          <w:rFonts w:ascii="GHEA Grapalat" w:hAnsi="GHEA Grapalat"/>
          <w:i w:val="0"/>
          <w:sz w:val="22"/>
          <w:szCs w:val="22"/>
        </w:rPr>
        <w:t>Заявки на запрос котировок необходимо подать в электронной форме, посредством системы электронных закупок Armeps (</w:t>
      </w:r>
      <w:hyperlink r:id="rId8">
        <w:r w:rsidRPr="004F552F">
          <w:rPr>
            <w:rFonts w:ascii="GHEA Grapalat" w:hAnsi="GHEA Grapalat"/>
            <w:i w:val="0"/>
            <w:sz w:val="22"/>
            <w:szCs w:val="22"/>
            <w:u w:val="single"/>
          </w:rPr>
          <w:t>www.armeps.am</w:t>
        </w:r>
      </w:hyperlink>
      <w:r w:rsidRPr="004F552F">
        <w:rPr>
          <w:rFonts w:ascii="GHEA Grapalat" w:hAnsi="GHEA Grapalat"/>
          <w:i w:val="0"/>
          <w:sz w:val="22"/>
          <w:szCs w:val="22"/>
        </w:rPr>
        <w:t xml:space="preserve">), </w:t>
      </w:r>
      <w:r w:rsidR="0013686E" w:rsidRPr="0013686E">
        <w:rPr>
          <w:rFonts w:ascii="GHEA Grapalat" w:hAnsi="GHEA Grapalat"/>
          <w:i w:val="0"/>
          <w:sz w:val="22"/>
          <w:szCs w:val="22"/>
        </w:rPr>
        <w:t>до 11</w:t>
      </w:r>
      <w:r w:rsidRPr="0013686E">
        <w:rPr>
          <w:rFonts w:ascii="GHEA Grapalat" w:hAnsi="GHEA Grapalat"/>
          <w:i w:val="0"/>
          <w:sz w:val="22"/>
          <w:szCs w:val="22"/>
        </w:rPr>
        <w:t>:00</w:t>
      </w:r>
      <w:r w:rsidRPr="0013686E">
        <w:rPr>
          <w:rFonts w:ascii="GHEA Grapalat" w:hAnsi="GHEA Grapalat"/>
          <w:i w:val="0"/>
          <w:sz w:val="22"/>
          <w:szCs w:val="22"/>
          <w:u w:val="single"/>
        </w:rPr>
        <w:t xml:space="preserve"> </w:t>
      </w:r>
      <w:r w:rsidRPr="0013686E">
        <w:rPr>
          <w:rFonts w:ascii="GHEA Grapalat" w:hAnsi="GHEA Grapalat"/>
          <w:i w:val="0"/>
          <w:sz w:val="22"/>
          <w:szCs w:val="22"/>
        </w:rPr>
        <w:t xml:space="preserve">часов </w:t>
      </w:r>
      <w:r w:rsidR="00A02987" w:rsidRPr="00A02987">
        <w:rPr>
          <w:rFonts w:ascii="GHEA Grapalat" w:hAnsi="GHEA Grapalat"/>
          <w:i w:val="0"/>
          <w:sz w:val="22"/>
          <w:szCs w:val="22"/>
        </w:rPr>
        <w:t>15</w:t>
      </w:r>
      <w:r w:rsidRPr="0013686E">
        <w:rPr>
          <w:rFonts w:ascii="GHEA Grapalat" w:hAnsi="GHEA Grapalat"/>
          <w:i w:val="0"/>
          <w:sz w:val="22"/>
          <w:szCs w:val="22"/>
        </w:rPr>
        <w:t xml:space="preserve"> </w:t>
      </w:r>
      <w:r w:rsidR="00B14D19" w:rsidRPr="00B14D19">
        <w:rPr>
          <w:rFonts w:ascii="GHEA Grapalat" w:hAnsi="GHEA Grapalat"/>
          <w:i w:val="0"/>
          <w:sz w:val="22"/>
          <w:szCs w:val="22"/>
        </w:rPr>
        <w:t>окт</w:t>
      </w:r>
      <w:r w:rsidR="0013686E" w:rsidRPr="0013686E">
        <w:rPr>
          <w:rFonts w:ascii="GHEA Grapalat" w:hAnsi="GHEA Grapalat"/>
          <w:i w:val="0"/>
          <w:sz w:val="22"/>
          <w:szCs w:val="22"/>
        </w:rPr>
        <w:t>ября</w:t>
      </w:r>
      <w:r w:rsidRPr="0013686E">
        <w:rPr>
          <w:rFonts w:ascii="GHEA Grapalat" w:hAnsi="GHEA Grapalat"/>
          <w:i w:val="0"/>
          <w:sz w:val="22"/>
          <w:szCs w:val="22"/>
        </w:rPr>
        <w:t>,</w:t>
      </w:r>
      <w:r w:rsidRPr="004F552F">
        <w:rPr>
          <w:rFonts w:ascii="GHEA Grapalat" w:hAnsi="GHEA Grapalat"/>
          <w:i w:val="0"/>
          <w:sz w:val="22"/>
          <w:szCs w:val="22"/>
        </w:rPr>
        <w:t xml:space="preserve"> с</w:t>
      </w:r>
      <w:r w:rsidRPr="004F552F">
        <w:rPr>
          <w:rFonts w:ascii="Sylfaen" w:hAnsi="Sylfaen"/>
          <w:i w:val="0"/>
          <w:sz w:val="22"/>
          <w:szCs w:val="22"/>
        </w:rPr>
        <w:t> </w:t>
      </w:r>
      <w:r w:rsidRPr="004F552F">
        <w:rPr>
          <w:rFonts w:ascii="GHEA Grapalat" w:hAnsi="GHEA Grapalat"/>
          <w:i w:val="0"/>
          <w:sz w:val="22"/>
          <w:szCs w:val="22"/>
        </w:rPr>
        <w:t>даты опубликования настоящего объявления. Кроме армянского языка заявки могут быть поданы также на английском или русском языке</w:t>
      </w:r>
      <w:r>
        <w:rPr>
          <w:rFonts w:ascii="GHEA Grapalat" w:hAnsi="GHEA Grapalat"/>
          <w:i w:val="0"/>
          <w:sz w:val="24"/>
          <w:szCs w:val="24"/>
        </w:rPr>
        <w:t>.</w:t>
      </w:r>
    </w:p>
    <w:p w:rsidR="002A6BAA" w:rsidRPr="004F552F" w:rsidRDefault="002A6BAA" w:rsidP="004F552F">
      <w:pPr>
        <w:pStyle w:val="a3"/>
        <w:widowControl w:val="0"/>
        <w:spacing w:line="240" w:lineRule="auto"/>
        <w:ind w:firstLine="567"/>
        <w:rPr>
          <w:rFonts w:ascii="GHEA Grapalat" w:hAnsi="GHEA Grapalat"/>
          <w:i w:val="0"/>
          <w:sz w:val="22"/>
          <w:szCs w:val="22"/>
        </w:rPr>
      </w:pPr>
      <w:r w:rsidRPr="004F552F">
        <w:rPr>
          <w:rFonts w:ascii="GHEA Grapalat" w:hAnsi="GHEA Grapalat"/>
          <w:i w:val="0"/>
          <w:sz w:val="22"/>
          <w:szCs w:val="22"/>
        </w:rPr>
        <w:t>Вскрытие заявок будет проводиться в электронной форме, посредством системы э</w:t>
      </w:r>
      <w:r w:rsidR="00DD2263">
        <w:rPr>
          <w:rFonts w:ascii="GHEA Grapalat" w:hAnsi="GHEA Grapalat"/>
          <w:i w:val="0"/>
          <w:sz w:val="22"/>
          <w:szCs w:val="22"/>
        </w:rPr>
        <w:t xml:space="preserve">лектронных закупок  Armeps, </w:t>
      </w:r>
      <w:r w:rsidR="00B14D19">
        <w:rPr>
          <w:rFonts w:ascii="GHEA Grapalat" w:hAnsi="GHEA Grapalat"/>
          <w:i w:val="0"/>
          <w:sz w:val="22"/>
          <w:szCs w:val="22"/>
        </w:rPr>
        <w:t xml:space="preserve">в 11:00 часов </w:t>
      </w:r>
      <w:r w:rsidR="00A02987" w:rsidRPr="00A02987">
        <w:rPr>
          <w:rFonts w:ascii="GHEA Grapalat" w:hAnsi="GHEA Grapalat"/>
          <w:i w:val="0"/>
          <w:sz w:val="22"/>
          <w:szCs w:val="22"/>
        </w:rPr>
        <w:t>15</w:t>
      </w:r>
      <w:r w:rsidRPr="00DD2263">
        <w:rPr>
          <w:rFonts w:ascii="GHEA Grapalat" w:hAnsi="GHEA Grapalat"/>
          <w:i w:val="0"/>
          <w:sz w:val="22"/>
          <w:szCs w:val="22"/>
        </w:rPr>
        <w:t xml:space="preserve"> </w:t>
      </w:r>
      <w:r w:rsidR="00B14D19" w:rsidRPr="00B14D19">
        <w:rPr>
          <w:rFonts w:ascii="GHEA Grapalat" w:hAnsi="GHEA Grapalat"/>
          <w:i w:val="0"/>
          <w:sz w:val="22"/>
          <w:szCs w:val="22"/>
        </w:rPr>
        <w:t>окт</w:t>
      </w:r>
      <w:r w:rsidR="00DD2263" w:rsidRPr="00DD2263">
        <w:rPr>
          <w:rFonts w:ascii="GHEA Grapalat" w:hAnsi="GHEA Grapalat"/>
          <w:i w:val="0"/>
          <w:sz w:val="22"/>
          <w:szCs w:val="22"/>
        </w:rPr>
        <w:t>ября</w:t>
      </w:r>
      <w:r w:rsidRPr="004F552F">
        <w:rPr>
          <w:rFonts w:ascii="GHEA Grapalat" w:hAnsi="GHEA Grapalat"/>
          <w:i w:val="0"/>
          <w:sz w:val="22"/>
          <w:szCs w:val="22"/>
        </w:rPr>
        <w:t>, со дня опубликования настоящего объявления.</w:t>
      </w:r>
    </w:p>
    <w:p w:rsidR="002260DD" w:rsidRPr="004F552F" w:rsidRDefault="002260DD" w:rsidP="004F552F">
      <w:pPr>
        <w:pStyle w:val="a3"/>
        <w:widowControl w:val="0"/>
        <w:spacing w:line="240" w:lineRule="auto"/>
        <w:ind w:firstLine="567"/>
        <w:rPr>
          <w:rFonts w:ascii="GHEA Grapalat" w:hAnsi="GHEA Grapalat"/>
          <w:i w:val="0"/>
          <w:sz w:val="22"/>
          <w:szCs w:val="22"/>
        </w:rPr>
      </w:pPr>
      <w:r w:rsidRPr="004F552F">
        <w:rPr>
          <w:rFonts w:ascii="GHEA Grapalat" w:hAnsi="GHEA Grapalat"/>
          <w:i w:val="0"/>
          <w:sz w:val="22"/>
          <w:szCs w:val="22"/>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Министерства финансов Республики Армения.</w:t>
      </w:r>
    </w:p>
    <w:p w:rsidR="0070020D" w:rsidRPr="00A162AB" w:rsidRDefault="0070020D" w:rsidP="0070020D">
      <w:pPr>
        <w:pStyle w:val="a3"/>
        <w:widowControl w:val="0"/>
        <w:spacing w:after="160" w:line="240" w:lineRule="auto"/>
        <w:ind w:firstLine="567"/>
        <w:rPr>
          <w:rFonts w:ascii="GHEA Grapalat" w:hAnsi="GHEA Grapalat"/>
          <w:i w:val="0"/>
          <w:sz w:val="22"/>
          <w:szCs w:val="22"/>
        </w:rPr>
      </w:pPr>
      <w:r w:rsidRPr="00A162AB">
        <w:rPr>
          <w:rFonts w:ascii="GHEA Grapalat" w:hAnsi="GHEA Grapalat"/>
          <w:i w:val="0"/>
          <w:sz w:val="22"/>
          <w:szCs w:val="22"/>
        </w:rPr>
        <w:t>Для получения дополнительной информации, связанной с настоящим объявлением, можете обратиться к секретарю Оценочной комиссии</w:t>
      </w:r>
    </w:p>
    <w:p w:rsidR="0070020D" w:rsidRPr="00A162AB" w:rsidRDefault="0070020D" w:rsidP="0070020D">
      <w:pPr>
        <w:pStyle w:val="a3"/>
        <w:widowControl w:val="0"/>
        <w:spacing w:line="240" w:lineRule="auto"/>
        <w:ind w:firstLine="0"/>
        <w:rPr>
          <w:rFonts w:ascii="GHEA Grapalat" w:hAnsi="GHEA Grapalat"/>
          <w:i w:val="0"/>
          <w:sz w:val="22"/>
          <w:szCs w:val="22"/>
        </w:rPr>
      </w:pPr>
      <w:r w:rsidRPr="00A162AB">
        <w:rPr>
          <w:rFonts w:ascii="GHEA Grapalat" w:hAnsi="GHEA Grapalat"/>
          <w:i w:val="0"/>
          <w:sz w:val="22"/>
          <w:szCs w:val="22"/>
        </w:rPr>
        <w:t>О. Манвелян.</w:t>
      </w:r>
    </w:p>
    <w:p w:rsidR="0070020D" w:rsidRPr="00A162AB" w:rsidRDefault="0070020D" w:rsidP="0070020D">
      <w:pPr>
        <w:pStyle w:val="a3"/>
        <w:widowControl w:val="0"/>
        <w:spacing w:after="160" w:line="240" w:lineRule="auto"/>
        <w:ind w:firstLine="567"/>
        <w:rPr>
          <w:rFonts w:ascii="GHEA Grapalat" w:hAnsi="GHEA Grapalat"/>
          <w:i w:val="0"/>
          <w:sz w:val="22"/>
          <w:szCs w:val="22"/>
        </w:rPr>
      </w:pPr>
    </w:p>
    <w:p w:rsidR="0070020D" w:rsidRPr="00A162AB" w:rsidRDefault="0070020D" w:rsidP="0070020D">
      <w:pPr>
        <w:pStyle w:val="a3"/>
        <w:widowControl w:val="0"/>
        <w:spacing w:after="160" w:line="240" w:lineRule="auto"/>
        <w:ind w:left="2268" w:firstLine="11"/>
        <w:rPr>
          <w:rFonts w:ascii="GHEA Grapalat" w:hAnsi="GHEA Grapalat"/>
          <w:i w:val="0"/>
          <w:sz w:val="22"/>
          <w:szCs w:val="22"/>
        </w:rPr>
      </w:pPr>
      <w:r w:rsidRPr="00A162AB">
        <w:rPr>
          <w:rFonts w:ascii="GHEA Grapalat" w:hAnsi="GHEA Grapalat"/>
          <w:i w:val="0"/>
          <w:sz w:val="22"/>
          <w:szCs w:val="22"/>
        </w:rPr>
        <w:t xml:space="preserve">Телефон   </w:t>
      </w:r>
      <w:r w:rsidRPr="00A162AB">
        <w:rPr>
          <w:rFonts w:ascii="GHEA Grapalat" w:hAnsi="GHEA Grapalat"/>
          <w:i w:val="0"/>
          <w:sz w:val="22"/>
          <w:szCs w:val="22"/>
          <w:lang w:val="af-ZA"/>
        </w:rPr>
        <w:t>0256/2-23-61</w:t>
      </w:r>
    </w:p>
    <w:p w:rsidR="0070020D" w:rsidRPr="00A162AB" w:rsidRDefault="0070020D" w:rsidP="0070020D">
      <w:pPr>
        <w:pStyle w:val="a3"/>
        <w:spacing w:line="240" w:lineRule="auto"/>
        <w:rPr>
          <w:rFonts w:ascii="GHEA Grapalat" w:hAnsi="GHEA Grapalat"/>
          <w:i w:val="0"/>
          <w:sz w:val="22"/>
          <w:szCs w:val="22"/>
          <w:lang w:val="af-ZA"/>
        </w:rPr>
      </w:pPr>
      <w:r w:rsidRPr="00A162AB">
        <w:rPr>
          <w:rFonts w:ascii="GHEA Grapalat" w:hAnsi="GHEA Grapalat"/>
          <w:i w:val="0"/>
          <w:sz w:val="22"/>
          <w:szCs w:val="22"/>
        </w:rPr>
        <w:t xml:space="preserve">Электронная почта       </w:t>
      </w:r>
      <w:r w:rsidRPr="00A162AB">
        <w:rPr>
          <w:rFonts w:ascii="GHEA Grapalat" w:hAnsi="GHEA Grapalat"/>
          <w:i w:val="0"/>
          <w:sz w:val="22"/>
          <w:szCs w:val="22"/>
          <w:lang w:val="af-ZA"/>
        </w:rPr>
        <w:t xml:space="preserve">stepanavan.gnumner@mail.ru </w:t>
      </w:r>
    </w:p>
    <w:p w:rsidR="0070020D" w:rsidRPr="00A162AB" w:rsidRDefault="0070020D" w:rsidP="0070020D">
      <w:pPr>
        <w:pStyle w:val="a3"/>
        <w:widowControl w:val="0"/>
        <w:spacing w:after="160" w:line="240" w:lineRule="auto"/>
        <w:ind w:left="2268" w:firstLine="11"/>
        <w:rPr>
          <w:rFonts w:ascii="GHEA Grapalat" w:hAnsi="GHEA Grapalat"/>
          <w:i w:val="0"/>
          <w:sz w:val="22"/>
          <w:szCs w:val="22"/>
          <w:lang w:val="af-ZA"/>
        </w:rPr>
      </w:pPr>
    </w:p>
    <w:p w:rsidR="0070020D" w:rsidRPr="00A162AB" w:rsidRDefault="0070020D" w:rsidP="0070020D">
      <w:pPr>
        <w:pStyle w:val="a3"/>
        <w:widowControl w:val="0"/>
        <w:spacing w:after="160" w:line="240" w:lineRule="auto"/>
        <w:ind w:left="3828" w:firstLine="11"/>
        <w:rPr>
          <w:rFonts w:ascii="GHEA Grapalat" w:hAnsi="GHEA Grapalat"/>
          <w:i w:val="0"/>
          <w:sz w:val="22"/>
          <w:szCs w:val="22"/>
        </w:rPr>
      </w:pPr>
    </w:p>
    <w:p w:rsidR="0070020D" w:rsidRPr="00A162AB" w:rsidRDefault="0070020D" w:rsidP="0070020D">
      <w:pPr>
        <w:pStyle w:val="a3"/>
        <w:widowControl w:val="0"/>
        <w:spacing w:line="240" w:lineRule="auto"/>
        <w:ind w:firstLine="0"/>
        <w:jc w:val="left"/>
        <w:rPr>
          <w:rFonts w:ascii="GHEA Grapalat" w:hAnsi="GHEA Grapalat"/>
          <w:i w:val="0"/>
          <w:sz w:val="22"/>
          <w:szCs w:val="22"/>
        </w:rPr>
      </w:pPr>
      <w:r w:rsidRPr="00A162AB">
        <w:rPr>
          <w:rFonts w:ascii="GHEA Grapalat" w:hAnsi="GHEA Grapalat"/>
          <w:i w:val="0"/>
          <w:sz w:val="22"/>
          <w:szCs w:val="22"/>
        </w:rPr>
        <w:t>Заказчик -  Степанаванская  мэрия Лорийской области РА</w:t>
      </w: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9231DE" w:rsidRPr="00A07F1E" w:rsidRDefault="009231DE" w:rsidP="002260DD">
      <w:pPr>
        <w:pStyle w:val="aa"/>
        <w:widowControl w:val="0"/>
        <w:spacing w:after="160" w:line="360" w:lineRule="auto"/>
        <w:ind w:firstLine="567"/>
        <w:jc w:val="right"/>
        <w:rPr>
          <w:rFonts w:ascii="GHEA Grapalat" w:hAnsi="GHEA Grapalat"/>
          <w:i/>
        </w:rPr>
      </w:pPr>
    </w:p>
    <w:p w:rsidR="009231DE" w:rsidRPr="00A07F1E" w:rsidRDefault="009231DE"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8F4C1F" w:rsidRPr="00EF6059" w:rsidRDefault="008F4C1F" w:rsidP="00EF6059">
      <w:pPr>
        <w:pStyle w:val="aa"/>
        <w:widowControl w:val="0"/>
        <w:spacing w:after="0"/>
        <w:ind w:firstLine="567"/>
        <w:jc w:val="right"/>
        <w:rPr>
          <w:rFonts w:ascii="GHEA Grapalat" w:hAnsi="GHEA Grapalat" w:cs="Sylfaen"/>
          <w:i/>
          <w:sz w:val="20"/>
          <w:szCs w:val="20"/>
        </w:rPr>
      </w:pPr>
      <w:r w:rsidRPr="00EF6059">
        <w:rPr>
          <w:rFonts w:ascii="GHEA Grapalat" w:hAnsi="GHEA Grapalat"/>
          <w:i/>
          <w:sz w:val="20"/>
          <w:szCs w:val="20"/>
        </w:rPr>
        <w:t>Утверждено</w:t>
      </w:r>
    </w:p>
    <w:p w:rsidR="008F4C1F" w:rsidRPr="00EF6059" w:rsidRDefault="008F4C1F" w:rsidP="00EF6059">
      <w:pPr>
        <w:pStyle w:val="aa"/>
        <w:widowControl w:val="0"/>
        <w:spacing w:after="0"/>
        <w:ind w:firstLine="567"/>
        <w:jc w:val="right"/>
        <w:rPr>
          <w:rFonts w:ascii="GHEA Grapalat" w:hAnsi="GHEA Grapalat"/>
          <w:i/>
          <w:sz w:val="20"/>
          <w:szCs w:val="20"/>
        </w:rPr>
      </w:pPr>
      <w:r w:rsidRPr="00EF6059">
        <w:rPr>
          <w:rFonts w:ascii="GHEA Grapalat" w:hAnsi="GHEA Grapalat"/>
          <w:sz w:val="20"/>
          <w:szCs w:val="20"/>
        </w:rPr>
        <w:t>Решением Оценочной комиссии запроса котировок</w:t>
      </w:r>
      <w:r w:rsidRPr="00EF6059">
        <w:rPr>
          <w:rFonts w:ascii="GHEA Grapalat" w:hAnsi="GHEA Grapalat"/>
          <w:i/>
          <w:sz w:val="20"/>
          <w:szCs w:val="20"/>
        </w:rPr>
        <w:t xml:space="preserve"> </w:t>
      </w:r>
      <w:r w:rsidRPr="00EF6059">
        <w:rPr>
          <w:rFonts w:ascii="GHEA Grapalat" w:hAnsi="GHEA Grapalat" w:cs="Sylfaen"/>
          <w:i/>
          <w:sz w:val="20"/>
          <w:szCs w:val="20"/>
        </w:rPr>
        <w:br/>
      </w:r>
      <w:r w:rsidR="00AD24AF">
        <w:rPr>
          <w:rFonts w:ascii="GHEA Grapalat" w:hAnsi="GHEA Grapalat"/>
          <w:i/>
          <w:sz w:val="20"/>
          <w:szCs w:val="20"/>
        </w:rPr>
        <w:t>№ 1</w:t>
      </w:r>
      <w:r w:rsidR="00AD24AF" w:rsidRPr="00AD24AF">
        <w:rPr>
          <w:rFonts w:ascii="GHEA Grapalat" w:hAnsi="GHEA Grapalat"/>
          <w:i/>
          <w:sz w:val="20"/>
          <w:szCs w:val="20"/>
        </w:rPr>
        <w:t xml:space="preserve"> </w:t>
      </w:r>
      <w:r w:rsidRPr="00AD24AF">
        <w:rPr>
          <w:rFonts w:ascii="GHEA Grapalat" w:hAnsi="GHEA Grapalat"/>
          <w:i/>
          <w:sz w:val="20"/>
          <w:szCs w:val="20"/>
        </w:rPr>
        <w:t xml:space="preserve">от </w:t>
      </w:r>
      <w:r w:rsidR="00A02987" w:rsidRPr="00A02987">
        <w:rPr>
          <w:rFonts w:ascii="GHEA Grapalat" w:hAnsi="GHEA Grapalat"/>
          <w:i/>
          <w:sz w:val="20"/>
          <w:szCs w:val="20"/>
        </w:rPr>
        <w:t>0</w:t>
      </w:r>
      <w:r w:rsidR="00B23C5F" w:rsidRPr="00B23C5F">
        <w:rPr>
          <w:rFonts w:ascii="GHEA Grapalat" w:hAnsi="GHEA Grapalat"/>
          <w:i/>
          <w:sz w:val="20"/>
          <w:szCs w:val="20"/>
        </w:rPr>
        <w:t>7</w:t>
      </w:r>
      <w:r w:rsidRPr="00AD24AF">
        <w:rPr>
          <w:rFonts w:ascii="GHEA Grapalat" w:hAnsi="GHEA Grapalat"/>
          <w:i/>
          <w:sz w:val="20"/>
          <w:szCs w:val="20"/>
        </w:rPr>
        <w:t xml:space="preserve"> </w:t>
      </w:r>
      <w:r w:rsidR="00A02987" w:rsidRPr="00A02987">
        <w:rPr>
          <w:rFonts w:ascii="GHEA Grapalat" w:hAnsi="GHEA Grapalat"/>
          <w:i/>
          <w:sz w:val="20"/>
          <w:szCs w:val="20"/>
        </w:rPr>
        <w:t>ок</w:t>
      </w:r>
      <w:r w:rsidR="00AD24AF" w:rsidRPr="00AD24AF">
        <w:rPr>
          <w:rFonts w:ascii="GHEA Grapalat" w:hAnsi="GHEA Grapalat"/>
          <w:i/>
          <w:sz w:val="20"/>
          <w:szCs w:val="20"/>
        </w:rPr>
        <w:t xml:space="preserve">тября </w:t>
      </w:r>
      <w:r w:rsidRPr="00AD24AF">
        <w:rPr>
          <w:rFonts w:ascii="GHEA Grapalat" w:hAnsi="GHEA Grapalat"/>
          <w:i/>
          <w:sz w:val="20"/>
          <w:szCs w:val="20"/>
        </w:rPr>
        <w:t>2019г.</w:t>
      </w:r>
      <w:r w:rsidRPr="00EF6059">
        <w:rPr>
          <w:rFonts w:ascii="GHEA Grapalat" w:hAnsi="GHEA Grapalat" w:cs="Times Armenian"/>
          <w:i/>
          <w:sz w:val="20"/>
          <w:szCs w:val="20"/>
        </w:rPr>
        <w:br/>
      </w:r>
      <w:r w:rsidRPr="00EF6059">
        <w:rPr>
          <w:rFonts w:ascii="GHEA Grapalat" w:hAnsi="GHEA Grapalat"/>
          <w:i/>
          <w:sz w:val="20"/>
          <w:szCs w:val="20"/>
        </w:rPr>
        <w:t xml:space="preserve">под кодом   </w:t>
      </w:r>
      <w:r w:rsidRPr="00EF6059">
        <w:rPr>
          <w:rFonts w:ascii="GHEA Grapalat" w:hAnsi="GHEA Grapalat"/>
          <w:i/>
          <w:sz w:val="20"/>
          <w:szCs w:val="20"/>
          <w:lang w:val="af-ZA"/>
        </w:rPr>
        <w:t>РА-ЛОСМ-ЗЦПТ-19/0</w:t>
      </w:r>
      <w:r w:rsidR="00A46C7E">
        <w:rPr>
          <w:rFonts w:ascii="GHEA Grapalat" w:hAnsi="GHEA Grapalat"/>
          <w:i/>
          <w:sz w:val="20"/>
          <w:szCs w:val="20"/>
          <w:lang w:val="af-ZA"/>
        </w:rPr>
        <w:t>4</w:t>
      </w:r>
      <w:r w:rsidRPr="00EF6059">
        <w:rPr>
          <w:rFonts w:ascii="GHEA Grapalat" w:hAnsi="GHEA Grapalat"/>
          <w:sz w:val="20"/>
          <w:szCs w:val="20"/>
          <w:u w:val="single"/>
          <w:lang w:val="af-ZA"/>
        </w:rPr>
        <w:t xml:space="preserve">       </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96544B" w:rsidRPr="00734FC4" w:rsidRDefault="0096544B" w:rsidP="0096544B">
      <w:pPr>
        <w:pStyle w:val="aa"/>
        <w:widowControl w:val="0"/>
        <w:spacing w:after="160" w:line="360" w:lineRule="auto"/>
        <w:ind w:right="-7"/>
        <w:jc w:val="center"/>
        <w:rPr>
          <w:rFonts w:ascii="GHEA Grapalat" w:hAnsi="GHEA Grapalat"/>
          <w:sz w:val="28"/>
          <w:szCs w:val="28"/>
        </w:rPr>
      </w:pPr>
      <w:r w:rsidRPr="00734FC4">
        <w:rPr>
          <w:rFonts w:ascii="GHEA Grapalat" w:hAnsi="GHEA Grapalat"/>
          <w:sz w:val="28"/>
          <w:szCs w:val="28"/>
        </w:rPr>
        <w:t>Степанаванская мэрия Лорийской области РА</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cs="Sylfaen"/>
        </w:rPr>
      </w:pPr>
      <w:r w:rsidRPr="00AA5BD2">
        <w:rPr>
          <w:rFonts w:ascii="GHEA Grapalat" w:hAnsi="GHEA Grapalat"/>
        </w:rPr>
        <w:t>ПРИГЛАШЕНИЕ</w:t>
      </w:r>
    </w:p>
    <w:p w:rsidR="002260DD" w:rsidRPr="00AA5BD2" w:rsidRDefault="002260DD" w:rsidP="002260DD">
      <w:pPr>
        <w:pStyle w:val="aa"/>
        <w:widowControl w:val="0"/>
        <w:spacing w:after="160" w:line="360" w:lineRule="auto"/>
        <w:ind w:right="-7"/>
        <w:jc w:val="center"/>
        <w:rPr>
          <w:rFonts w:ascii="GHEA Grapalat" w:hAnsi="GHEA Grapalat" w:cs="Sylfaen"/>
        </w:rPr>
      </w:pPr>
    </w:p>
    <w:p w:rsidR="002260DD" w:rsidRPr="00AA5BD2" w:rsidRDefault="002260DD" w:rsidP="002260DD">
      <w:pPr>
        <w:pStyle w:val="aa"/>
        <w:widowControl w:val="0"/>
        <w:spacing w:after="160" w:line="360" w:lineRule="auto"/>
        <w:ind w:right="-7"/>
        <w:jc w:val="center"/>
        <w:rPr>
          <w:rFonts w:ascii="GHEA Grapalat" w:hAnsi="GHEA Grapalat" w:cs="Sylfaen"/>
        </w:rPr>
      </w:pPr>
    </w:p>
    <w:p w:rsidR="002260DD" w:rsidRPr="005C4081" w:rsidRDefault="002260DD" w:rsidP="002260DD">
      <w:pPr>
        <w:pStyle w:val="aa"/>
        <w:widowControl w:val="0"/>
        <w:spacing w:after="160" w:line="360" w:lineRule="auto"/>
        <w:ind w:right="-7"/>
        <w:jc w:val="center"/>
        <w:rPr>
          <w:rFonts w:ascii="GHEA Grapalat" w:hAnsi="GHEA Grapalat"/>
        </w:rPr>
      </w:pPr>
      <w:r w:rsidRPr="005C4081">
        <w:rPr>
          <w:rFonts w:ascii="GHEA Grapalat" w:hAnsi="GHEA Grapalat"/>
        </w:rPr>
        <w:t xml:space="preserve">НА ЗАПРОС КОТИРОВОК, ОБЪЯВЛЕННЫЙ С ЦЕЛЬЮ ПРИОБРЕТЕНИЯ </w:t>
      </w:r>
      <w:r w:rsidR="0067281C" w:rsidRPr="005C4081">
        <w:rPr>
          <w:rFonts w:ascii="GHEA Grapalat" w:hAnsi="GHEA Grapalat"/>
        </w:rPr>
        <w:t>АВТОМОБИЛЬ-ВЫШКА С ТЕЛЕСКОПИЧЕСКИМ ПОДЬЕМНИКОМ</w:t>
      </w:r>
      <w:r w:rsidRPr="005C4081">
        <w:rPr>
          <w:rFonts w:ascii="GHEA Grapalat" w:hAnsi="GHEA Grapalat"/>
        </w:rPr>
        <w:t xml:space="preserve"> ДЛЯ НУЖД </w:t>
      </w:r>
      <w:r w:rsidR="0067281C" w:rsidRPr="005C4081">
        <w:rPr>
          <w:rFonts w:ascii="GHEA Grapalat" w:hAnsi="GHEA Grapalat"/>
        </w:rPr>
        <w:t>СТЕПАНАВАНСКОЙ МЭРИИ ЛОРИЙСКОЙ  ОБЛАСТИ   РА</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rPr>
          <w:rFonts w:ascii="GHEA Grapalat" w:hAnsi="GHEA Grapalat"/>
        </w:rPr>
      </w:pPr>
      <w:r w:rsidRPr="00AA5BD2">
        <w:rPr>
          <w:rFonts w:ascii="GHEA Grapalat" w:hAnsi="GHEA Grapalat"/>
        </w:rPr>
        <w:br w:type="page"/>
      </w:r>
    </w:p>
    <w:p w:rsidR="002260DD" w:rsidRPr="00931F31" w:rsidRDefault="002260DD" w:rsidP="00931F31">
      <w:pPr>
        <w:widowControl w:val="0"/>
        <w:spacing w:after="160"/>
        <w:ind w:firstLine="567"/>
        <w:jc w:val="both"/>
        <w:rPr>
          <w:rFonts w:ascii="GHEA Grapalat" w:hAnsi="GHEA Grapalat"/>
          <w:i/>
          <w:sz w:val="22"/>
          <w:szCs w:val="22"/>
        </w:rPr>
      </w:pPr>
      <w:r w:rsidRPr="00931F31">
        <w:rPr>
          <w:rFonts w:ascii="GHEA Grapalat" w:hAnsi="GHEA Grapalat"/>
          <w:i/>
          <w:sz w:val="22"/>
          <w:szCs w:val="22"/>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w:t>
      </w: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2260DD" w:rsidRPr="00931F31" w:rsidRDefault="002260DD" w:rsidP="00931F31">
      <w:pPr>
        <w:jc w:val="both"/>
        <w:rPr>
          <w:rFonts w:ascii="Sylfaen" w:hAnsi="Sylfaen"/>
          <w:sz w:val="22"/>
          <w:szCs w:val="22"/>
          <w:lang w:val="hy-AM"/>
        </w:rPr>
      </w:pPr>
      <w:r w:rsidRPr="00931F31">
        <w:rPr>
          <w:rFonts w:ascii="GHEA Grapalat" w:hAnsi="GHEA Grapalat"/>
          <w:i/>
          <w:sz w:val="22"/>
          <w:szCs w:val="22"/>
        </w:rPr>
        <w:t>Руководство доступно по следующей ссылке:</w:t>
      </w:r>
      <w:r w:rsidRPr="00931F31">
        <w:rPr>
          <w:rFonts w:ascii="Sylfaen" w:hAnsi="Sylfaen"/>
          <w:sz w:val="22"/>
          <w:szCs w:val="22"/>
          <w:lang w:val="hy-AM"/>
        </w:rPr>
        <w:t xml:space="preserve"> http://gnumner.am/hy/page/ughecuycner_dzernarkner/:</w:t>
      </w:r>
    </w:p>
    <w:p w:rsidR="002260DD" w:rsidRPr="00931F31" w:rsidRDefault="002260DD" w:rsidP="00931F31">
      <w:pPr>
        <w:widowControl w:val="0"/>
        <w:spacing w:after="160"/>
        <w:ind w:firstLine="567"/>
        <w:jc w:val="both"/>
        <w:rPr>
          <w:rFonts w:ascii="GHEA Grapalat" w:hAnsi="GHEA Grapalat" w:cs="Sylfaen"/>
          <w:i/>
          <w:sz w:val="22"/>
          <w:szCs w:val="22"/>
          <w:lang w:val="hy-AM"/>
        </w:rPr>
      </w:pP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 xml:space="preserve">Вместе с этим, при вводе заявки в систему электронных закупок Armeps (www.armeps.am) (далее — система) необходимоследовать  </w:t>
      </w:r>
      <w:hyperlink w:history="1">
        <w:r w:rsidRPr="00931F31">
          <w:rPr>
            <w:rFonts w:ascii="GHEA Grapalat" w:hAnsi="GHEA Grapalat"/>
            <w:i/>
            <w:sz w:val="22"/>
            <w:szCs w:val="22"/>
          </w:rPr>
          <w:t>руководству по закупкам, осуществляемым в электронной форме</w:t>
        </w:r>
      </w:hyperlink>
      <w:r w:rsidRPr="00931F31">
        <w:rPr>
          <w:rFonts w:ascii="GHEA Grapalat" w:hAnsi="GHEA Grapalat"/>
          <w:i/>
          <w:sz w:val="22"/>
          <w:szCs w:val="22"/>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2260DD" w:rsidRPr="00931F31" w:rsidRDefault="002260DD" w:rsidP="00931F31">
      <w:pPr>
        <w:jc w:val="both"/>
        <w:rPr>
          <w:rFonts w:ascii="GHEA Grapalat" w:hAnsi="GHEA Grapalat"/>
          <w:i/>
          <w:sz w:val="22"/>
          <w:szCs w:val="22"/>
        </w:rPr>
      </w:pPr>
    </w:p>
    <w:p w:rsidR="002260DD" w:rsidRPr="00931F31" w:rsidRDefault="002260DD" w:rsidP="00931F31">
      <w:pPr>
        <w:jc w:val="both"/>
        <w:rPr>
          <w:rFonts w:ascii="Sylfaen" w:hAnsi="Sylfaen"/>
          <w:sz w:val="22"/>
          <w:szCs w:val="22"/>
          <w:lang w:val="hy-AM"/>
        </w:rPr>
      </w:pPr>
      <w:r w:rsidRPr="00931F31">
        <w:rPr>
          <w:rFonts w:ascii="GHEA Grapalat" w:hAnsi="GHEA Grapalat"/>
          <w:i/>
          <w:sz w:val="22"/>
          <w:szCs w:val="22"/>
        </w:rPr>
        <w:t>Руководство доступно по следующей ссылке:</w:t>
      </w:r>
      <w:hyperlink r:id="rId9" w:history="1">
        <w:r w:rsidRPr="00931F31">
          <w:rPr>
            <w:rStyle w:val="a9"/>
            <w:rFonts w:ascii="Sylfaen" w:hAnsi="Sylfaen"/>
            <w:sz w:val="22"/>
            <w:szCs w:val="22"/>
            <w:lang w:val="hy-AM"/>
          </w:rPr>
          <w:t>http://gnumner.am/hy/page/ughecuycner_dzernarkner</w:t>
        </w:r>
      </w:hyperlink>
    </w:p>
    <w:p w:rsidR="002260DD" w:rsidRPr="00931F31" w:rsidRDefault="002260DD" w:rsidP="00931F31">
      <w:pPr>
        <w:widowControl w:val="0"/>
        <w:spacing w:after="160"/>
        <w:ind w:firstLine="567"/>
        <w:jc w:val="both"/>
        <w:rPr>
          <w:rFonts w:ascii="GHEA Grapalat" w:hAnsi="GHEA Grapalat"/>
          <w:i/>
          <w:sz w:val="22"/>
          <w:szCs w:val="22"/>
        </w:rPr>
      </w:pP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w:t>
      </w:r>
      <w:r w:rsidRPr="00931F31">
        <w:rPr>
          <w:rFonts w:ascii="GHEA Grapalat" w:hAnsi="GHEA Grapalat"/>
          <w:i/>
          <w:sz w:val="22"/>
          <w:szCs w:val="22"/>
        </w:rPr>
        <w:tab/>
        <w:t>при возникновении вопросов и проблем, связанных с системой,Вы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2260DD" w:rsidRPr="00931F31" w:rsidRDefault="002260DD" w:rsidP="00931F31">
      <w:pPr>
        <w:widowControl w:val="0"/>
        <w:tabs>
          <w:tab w:val="left" w:pos="1134"/>
        </w:tabs>
        <w:spacing w:after="160"/>
        <w:ind w:firstLine="567"/>
        <w:jc w:val="both"/>
        <w:rPr>
          <w:rFonts w:ascii="GHEA Grapalat" w:hAnsi="GHEA Grapalat"/>
          <w:i/>
          <w:sz w:val="22"/>
          <w:szCs w:val="22"/>
        </w:rPr>
      </w:pPr>
      <w:r w:rsidRPr="00931F31">
        <w:rPr>
          <w:rFonts w:ascii="GHEA Grapalat" w:hAnsi="GHEA Grapalat"/>
          <w:i/>
          <w:sz w:val="22"/>
          <w:szCs w:val="22"/>
        </w:rPr>
        <w:t>Регистрация в системе, а также подача заявки -бесплатно.</w:t>
      </w:r>
    </w:p>
    <w:p w:rsidR="002260DD" w:rsidRPr="00A07F1E" w:rsidRDefault="002260DD"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2260DD" w:rsidRPr="00AA5BD2" w:rsidRDefault="002260DD" w:rsidP="002260DD">
      <w:pPr>
        <w:widowControl w:val="0"/>
        <w:spacing w:after="160" w:line="360" w:lineRule="auto"/>
        <w:ind w:firstLine="567"/>
        <w:jc w:val="right"/>
        <w:rPr>
          <w:rFonts w:ascii="GHEA Grapalat" w:hAnsi="GHEA Grapalat"/>
          <w:b/>
        </w:rPr>
      </w:pPr>
    </w:p>
    <w:p w:rsidR="002260DD" w:rsidRPr="00AA5BD2" w:rsidRDefault="002260DD" w:rsidP="002260DD">
      <w:pPr>
        <w:widowControl w:val="0"/>
        <w:spacing w:after="160" w:line="360" w:lineRule="auto"/>
        <w:ind w:firstLine="567"/>
        <w:jc w:val="center"/>
        <w:rPr>
          <w:rFonts w:ascii="GHEA Grapalat" w:hAnsi="GHEA Grapalat"/>
          <w:b/>
        </w:rPr>
      </w:pPr>
      <w:r w:rsidRPr="00AA5BD2">
        <w:rPr>
          <w:rFonts w:ascii="GHEA Grapalat" w:hAnsi="GHEA Grapalat"/>
          <w:b/>
        </w:rPr>
        <w:lastRenderedPageBreak/>
        <w:t>СОДЕРЖАНИЕ</w:t>
      </w:r>
    </w:p>
    <w:p w:rsidR="002260DD" w:rsidRPr="005303AD" w:rsidRDefault="005303AD" w:rsidP="005303AD">
      <w:pPr>
        <w:widowControl w:val="0"/>
        <w:spacing w:after="160"/>
        <w:jc w:val="center"/>
        <w:rPr>
          <w:rFonts w:ascii="GHEA Grapalat" w:hAnsi="GHEA Grapalat"/>
          <w:b/>
          <w:i/>
        </w:rPr>
      </w:pPr>
      <w:r w:rsidRPr="005303AD">
        <w:rPr>
          <w:rFonts w:ascii="GHEA Grapalat" w:hAnsi="GHEA Grapalat"/>
          <w:b/>
        </w:rPr>
        <w:t>АВТОМОБИЛЬ-ВЫШКА С ТЕЛЕСКОПИЧЕСКИМ ПОДЬЕМНИКОМ ДЛЯ НУЖД СТЕПАНАВАНСКОЙ МЭРИИ ЛОРИЙСКОЙ  ОБЛАСТИ   РА</w:t>
      </w:r>
    </w:p>
    <w:p w:rsidR="002260DD" w:rsidRPr="00AA5BD2" w:rsidRDefault="002260DD" w:rsidP="005303AD">
      <w:pPr>
        <w:widowControl w:val="0"/>
        <w:spacing w:after="160"/>
        <w:jc w:val="center"/>
        <w:rPr>
          <w:rFonts w:ascii="GHEA Grapalat" w:hAnsi="GHEA Grapalat" w:cs="Sylfaen"/>
          <w:b/>
        </w:rPr>
      </w:pPr>
      <w:r w:rsidRPr="00AA5BD2">
        <w:rPr>
          <w:rFonts w:ascii="GHEA Grapalat" w:hAnsi="GHEA Grapalat"/>
          <w:b/>
        </w:rPr>
        <w:t xml:space="preserve">ПРИГЛАШЕНИЯ НА ЗАПРОС КОТИРОВОК, </w:t>
      </w:r>
      <w:r w:rsidRPr="00AA5BD2">
        <w:rPr>
          <w:rFonts w:ascii="GHEA Grapalat" w:hAnsi="GHEA Grapalat"/>
          <w:b/>
        </w:rPr>
        <w:br/>
        <w:t>ОБЪЯВЛЕННЫЙ С ЦЕЛЬЮ ПРИОБРЕТЕНИЯ</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b/>
        </w:rPr>
        <w:t>ЧАСТЬ I.</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w:t>
      </w:r>
      <w:r w:rsidRPr="00376C2F">
        <w:rPr>
          <w:rFonts w:ascii="GHEA Grapalat" w:hAnsi="GHEA Grapalat"/>
          <w:sz w:val="22"/>
          <w:szCs w:val="22"/>
        </w:rPr>
        <w:tab/>
        <w:t>Характеристика предмета закупки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2.</w:t>
      </w:r>
      <w:r w:rsidRPr="00376C2F">
        <w:rPr>
          <w:rFonts w:ascii="GHEA Grapalat" w:hAnsi="GHEA Grapalat"/>
          <w:sz w:val="22"/>
          <w:szCs w:val="22"/>
        </w:rPr>
        <w:tab/>
        <w:t>Требования к праву участника на участие, квалификационные критерии и порядок их оценки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3.</w:t>
      </w:r>
      <w:r w:rsidRPr="00376C2F">
        <w:rPr>
          <w:rFonts w:ascii="GHEA Grapalat" w:hAnsi="GHEA Grapalat"/>
          <w:sz w:val="22"/>
          <w:szCs w:val="22"/>
        </w:rPr>
        <w:tab/>
        <w:t>Разъяснение приглашения и порядок внесения изменения в приглашение</w:t>
      </w:r>
    </w:p>
    <w:p w:rsidR="002260DD" w:rsidRPr="00376C2F" w:rsidRDefault="002260DD" w:rsidP="00376C2F">
      <w:pPr>
        <w:widowControl w:val="0"/>
        <w:tabs>
          <w:tab w:val="left" w:pos="1134"/>
        </w:tabs>
        <w:spacing w:after="160"/>
        <w:ind w:firstLine="567"/>
        <w:jc w:val="both"/>
        <w:rPr>
          <w:rFonts w:ascii="GHEA Grapalat" w:hAnsi="GHEA Grapalat" w:cs="Sylfaen"/>
          <w:sz w:val="22"/>
          <w:szCs w:val="22"/>
        </w:rPr>
      </w:pPr>
      <w:r w:rsidRPr="00376C2F">
        <w:rPr>
          <w:rFonts w:ascii="GHEA Grapalat" w:hAnsi="GHEA Grapalat"/>
          <w:sz w:val="22"/>
          <w:szCs w:val="22"/>
        </w:rPr>
        <w:t>4.</w:t>
      </w:r>
      <w:r w:rsidRPr="00376C2F">
        <w:rPr>
          <w:rFonts w:ascii="GHEA Grapalat" w:hAnsi="GHEA Grapalat"/>
          <w:sz w:val="22"/>
          <w:szCs w:val="22"/>
        </w:rPr>
        <w:tab/>
        <w:t>Порядок подачи заявки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5.</w:t>
      </w:r>
      <w:r w:rsidRPr="00376C2F">
        <w:rPr>
          <w:rFonts w:ascii="GHEA Grapalat" w:hAnsi="GHEA Grapalat"/>
          <w:sz w:val="22"/>
          <w:szCs w:val="22"/>
        </w:rPr>
        <w:tab/>
        <w:t>Ценовое предложение заявки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pacing w:val="-6"/>
          <w:sz w:val="22"/>
          <w:szCs w:val="22"/>
        </w:rPr>
        <w:t>6.</w:t>
      </w:r>
      <w:r w:rsidRPr="00376C2F">
        <w:rPr>
          <w:rFonts w:ascii="GHEA Grapalat" w:hAnsi="GHEA Grapalat"/>
          <w:spacing w:val="-6"/>
          <w:sz w:val="22"/>
          <w:szCs w:val="22"/>
        </w:rPr>
        <w:tab/>
        <w:t>Срок действия заявки, порядок внесения изменений в заявки и их</w:t>
      </w:r>
      <w:r w:rsidRPr="00376C2F">
        <w:rPr>
          <w:rFonts w:ascii="GHEA Grapalat" w:hAnsi="GHEA Grapalat"/>
          <w:sz w:val="22"/>
          <w:szCs w:val="22"/>
        </w:rPr>
        <w:t xml:space="preserve"> отзыва</w:t>
      </w:r>
    </w:p>
    <w:p w:rsidR="002260DD" w:rsidRPr="00376C2F" w:rsidRDefault="002260DD" w:rsidP="00376C2F">
      <w:pPr>
        <w:widowControl w:val="0"/>
        <w:tabs>
          <w:tab w:val="left" w:pos="1134"/>
        </w:tabs>
        <w:spacing w:after="160"/>
        <w:ind w:firstLine="567"/>
        <w:jc w:val="both"/>
        <w:rPr>
          <w:rFonts w:ascii="GHEA Grapalat" w:hAnsi="GHEA Grapalat" w:cs="Sylfaen"/>
          <w:sz w:val="22"/>
          <w:szCs w:val="22"/>
        </w:rPr>
      </w:pPr>
      <w:r w:rsidRPr="00376C2F">
        <w:rPr>
          <w:rFonts w:ascii="GHEA Grapalat" w:hAnsi="GHEA Grapalat"/>
          <w:sz w:val="22"/>
          <w:szCs w:val="22"/>
        </w:rPr>
        <w:t>7.</w:t>
      </w:r>
      <w:r w:rsidRPr="00376C2F">
        <w:rPr>
          <w:rFonts w:ascii="GHEA Grapalat" w:hAnsi="GHEA Grapalat"/>
          <w:sz w:val="22"/>
          <w:szCs w:val="22"/>
        </w:rPr>
        <w:tab/>
        <w:t>Вскрытие, оценка заявок и подведение итогов</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8.</w:t>
      </w:r>
      <w:r w:rsidRPr="00376C2F">
        <w:rPr>
          <w:rFonts w:ascii="GHEA Grapalat" w:hAnsi="GHEA Grapalat"/>
          <w:sz w:val="22"/>
          <w:szCs w:val="22"/>
        </w:rPr>
        <w:tab/>
        <w:t>Заключение договора</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9.</w:t>
      </w:r>
      <w:r w:rsidRPr="00376C2F">
        <w:rPr>
          <w:rFonts w:ascii="GHEA Grapalat" w:hAnsi="GHEA Grapalat"/>
          <w:sz w:val="22"/>
          <w:szCs w:val="22"/>
        </w:rPr>
        <w:tab/>
        <w:t>Обеспечение договора</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10.</w:t>
      </w:r>
      <w:r w:rsidRPr="00376C2F">
        <w:rPr>
          <w:rFonts w:ascii="GHEA Grapalat" w:hAnsi="GHEA Grapalat"/>
          <w:sz w:val="22"/>
          <w:szCs w:val="22"/>
        </w:rPr>
        <w:tab/>
        <w:t>Объявление процедуры несостоявшейся</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11.</w:t>
      </w:r>
      <w:r w:rsidRPr="00376C2F">
        <w:rPr>
          <w:rFonts w:ascii="GHEA Grapalat" w:hAnsi="GHEA Grapalat"/>
          <w:sz w:val="22"/>
          <w:szCs w:val="22"/>
        </w:rPr>
        <w:tab/>
        <w:t>Право участника и порядок обжалования им действий и (или) принятых решений, связанных с процессом закупки</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ЧАСТЬ II.</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ИНСТРУКЦИЯ ПО ПОДГОТОВКЕ ЗАЯВКИ </w:t>
      </w:r>
      <w:r w:rsidRPr="00AA5BD2">
        <w:rPr>
          <w:rFonts w:ascii="GHEA Grapalat" w:hAnsi="GHEA Grapalat"/>
          <w:b/>
        </w:rPr>
        <w:br/>
        <w:t>НА ЗАПРОС КОТИРОВОК</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Pr="00AA5BD2">
        <w:rPr>
          <w:rFonts w:ascii="GHEA Grapalat" w:hAnsi="GHEA Grapalat"/>
        </w:rPr>
        <w:tab/>
        <w:t>Общие положения</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Pr="00AA5BD2">
        <w:rPr>
          <w:rFonts w:ascii="GHEA Grapalat" w:hAnsi="GHEA Grapalat"/>
        </w:rPr>
        <w:tab/>
        <w:t>Заявка на процедуру</w:t>
      </w:r>
    </w:p>
    <w:p w:rsidR="002260DD" w:rsidRPr="00AA5BD2" w:rsidRDefault="002260DD" w:rsidP="002260DD">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Pr="00AA5BD2">
        <w:rPr>
          <w:rFonts w:ascii="GHEA Grapalat" w:hAnsi="GHEA Grapalat"/>
        </w:rPr>
        <w:tab/>
        <w:t>Документы, представляемые занявшим первое место участником</w:t>
      </w:r>
    </w:p>
    <w:p w:rsidR="002260DD" w:rsidRPr="00AA5BD2" w:rsidRDefault="002260DD" w:rsidP="002260DD">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4.</w:t>
      </w:r>
      <w:r w:rsidRPr="00AA5BD2">
        <w:rPr>
          <w:rFonts w:ascii="GHEA Grapalat" w:hAnsi="GHEA Grapalat"/>
        </w:rPr>
        <w:tab/>
        <w:t>Приложения № 1-7</w:t>
      </w:r>
    </w:p>
    <w:p w:rsidR="002260DD" w:rsidRPr="00AA5BD2" w:rsidRDefault="002260DD" w:rsidP="002260DD">
      <w:pPr>
        <w:rPr>
          <w:rFonts w:ascii="GHEA Grapalat" w:hAnsi="GHEA Grapalat"/>
          <w:spacing w:val="-6"/>
        </w:rPr>
      </w:pPr>
      <w:r w:rsidRPr="00AA5BD2">
        <w:rPr>
          <w:rFonts w:ascii="GHEA Grapalat" w:hAnsi="GHEA Grapalat"/>
          <w:spacing w:val="-6"/>
        </w:rPr>
        <w:br w:type="page"/>
      </w:r>
    </w:p>
    <w:p w:rsidR="002A1FBD" w:rsidRPr="002A1FBD" w:rsidRDefault="002A1FBD" w:rsidP="002A1FBD">
      <w:pPr>
        <w:widowControl w:val="0"/>
        <w:spacing w:after="160"/>
        <w:ind w:firstLine="567"/>
        <w:jc w:val="both"/>
        <w:rPr>
          <w:rFonts w:ascii="GHEA Grapalat" w:hAnsi="GHEA Grapalat"/>
          <w:sz w:val="22"/>
          <w:szCs w:val="22"/>
        </w:rPr>
      </w:pPr>
      <w:r w:rsidRPr="002A1FBD">
        <w:rPr>
          <w:rFonts w:ascii="GHEA Grapalat" w:hAnsi="GHEA Grapalat"/>
          <w:spacing w:val="-6"/>
          <w:sz w:val="22"/>
          <w:szCs w:val="22"/>
        </w:rPr>
        <w:lastRenderedPageBreak/>
        <w:t xml:space="preserve">Настоящее Приглашение предоставляется в дополнение к объявлению о запросе котировок, проводимом под кодом  </w:t>
      </w:r>
      <w:r w:rsidR="00A46C7E">
        <w:rPr>
          <w:rFonts w:ascii="GHEA Grapalat" w:hAnsi="GHEA Grapalat"/>
          <w:sz w:val="22"/>
          <w:szCs w:val="22"/>
          <w:lang w:val="af-ZA"/>
        </w:rPr>
        <w:t>РА-ЛОСМ-ЗЦПТ-19/04</w:t>
      </w:r>
      <w:r w:rsidRPr="002A1FBD">
        <w:rPr>
          <w:rFonts w:ascii="GHEA Grapalat" w:hAnsi="GHEA Grapalat"/>
          <w:sz w:val="22"/>
          <w:szCs w:val="22"/>
          <w:lang w:val="af-ZA"/>
        </w:rPr>
        <w:t xml:space="preserve">       </w:t>
      </w:r>
      <w:r w:rsidRPr="002A1FBD">
        <w:rPr>
          <w:rFonts w:ascii="GHEA Grapalat" w:hAnsi="GHEA Grapalat"/>
          <w:sz w:val="22"/>
          <w:szCs w:val="22"/>
        </w:rPr>
        <w:t>(далее — процедура).</w:t>
      </w:r>
    </w:p>
    <w:p w:rsidR="002260DD" w:rsidRPr="00302834" w:rsidRDefault="002260DD" w:rsidP="00302834">
      <w:pPr>
        <w:widowControl w:val="0"/>
        <w:ind w:firstLine="567"/>
        <w:jc w:val="both"/>
        <w:rPr>
          <w:rFonts w:ascii="GHEA Grapalat" w:hAnsi="GHEA Grapalat"/>
          <w:sz w:val="22"/>
          <w:szCs w:val="22"/>
        </w:rPr>
      </w:pPr>
      <w:r w:rsidRPr="00302834">
        <w:rPr>
          <w:rFonts w:ascii="GHEA Grapalat" w:hAnsi="GHEA Grapalat"/>
          <w:sz w:val="22"/>
          <w:szCs w:val="22"/>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302834" w:rsidRPr="00302834">
        <w:rPr>
          <w:rFonts w:ascii="GHEA Grapalat" w:hAnsi="GHEA Grapalat"/>
          <w:sz w:val="22"/>
          <w:szCs w:val="22"/>
        </w:rPr>
        <w:t xml:space="preserve">Степанаванской мэрией Лорийской области РА </w:t>
      </w:r>
      <w:r w:rsidRPr="00302834">
        <w:rPr>
          <w:rFonts w:ascii="GHEA Grapalat" w:hAnsi="GHEA Grapalat"/>
          <w:sz w:val="22"/>
          <w:szCs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260DD" w:rsidRPr="00302834" w:rsidRDefault="002260DD" w:rsidP="00302834">
      <w:pPr>
        <w:widowControl w:val="0"/>
        <w:ind w:firstLine="567"/>
        <w:jc w:val="both"/>
        <w:rPr>
          <w:rFonts w:ascii="GHEA Grapalat" w:hAnsi="GHEA Grapalat"/>
          <w:sz w:val="22"/>
          <w:szCs w:val="22"/>
        </w:rPr>
      </w:pPr>
      <w:r w:rsidRPr="00302834">
        <w:rPr>
          <w:rFonts w:ascii="GHEA Grapalat" w:hAnsi="GHEA Grapalat"/>
          <w:sz w:val="22"/>
          <w:szCs w:val="22"/>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260DD" w:rsidRPr="00302834" w:rsidRDefault="002260DD" w:rsidP="00302834">
      <w:pPr>
        <w:pStyle w:val="23"/>
        <w:widowControl w:val="0"/>
        <w:spacing w:line="240" w:lineRule="auto"/>
        <w:ind w:firstLine="567"/>
        <w:rPr>
          <w:rFonts w:ascii="GHEA Grapalat" w:hAnsi="GHEA Grapalat" w:cs="Sylfaen"/>
          <w:sz w:val="22"/>
          <w:szCs w:val="22"/>
        </w:rPr>
      </w:pPr>
      <w:r w:rsidRPr="00302834">
        <w:rPr>
          <w:rFonts w:ascii="GHEA Grapalat" w:hAnsi="GHEA Grapalat"/>
          <w:sz w:val="22"/>
          <w:szCs w:val="22"/>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2260DD" w:rsidRPr="00302834" w:rsidRDefault="002260DD" w:rsidP="00302834">
      <w:pPr>
        <w:widowControl w:val="0"/>
        <w:ind w:firstLine="567"/>
        <w:jc w:val="both"/>
        <w:rPr>
          <w:rFonts w:ascii="GHEA Grapalat" w:hAnsi="GHEA Grapalat" w:cs="Times Armenian"/>
          <w:sz w:val="22"/>
          <w:szCs w:val="22"/>
        </w:rPr>
      </w:pPr>
      <w:r w:rsidRPr="00302834">
        <w:rPr>
          <w:rFonts w:ascii="GHEA Grapalat" w:hAnsi="GHEA Grapalat"/>
          <w:sz w:val="22"/>
          <w:szCs w:val="22"/>
        </w:rPr>
        <w:t>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w:t>
      </w:r>
    </w:p>
    <w:p w:rsidR="002260DD" w:rsidRPr="00AA5BD2" w:rsidRDefault="002260DD" w:rsidP="002260DD">
      <w:pPr>
        <w:pStyle w:val="23"/>
        <w:widowControl w:val="0"/>
        <w:spacing w:after="160"/>
        <w:ind w:firstLine="567"/>
        <w:rPr>
          <w:rFonts w:ascii="GHEA Grapalat" w:hAnsi="GHEA Grapalat"/>
          <w:sz w:val="24"/>
          <w:szCs w:val="24"/>
        </w:rPr>
      </w:pPr>
      <w:r w:rsidRPr="00AA5BD2">
        <w:rPr>
          <w:rFonts w:ascii="GHEA Grapalat" w:hAnsi="GHEA Grapalat"/>
          <w:sz w:val="24"/>
          <w:szCs w:val="24"/>
        </w:rPr>
        <w:t xml:space="preserve">Адрес электронной почты секретаря оценочной комиссии </w:t>
      </w:r>
      <w:r w:rsidR="00013894" w:rsidRPr="00435CE3">
        <w:rPr>
          <w:rFonts w:ascii="GHEA Grapalat" w:hAnsi="GHEA Grapalat"/>
        </w:rPr>
        <w:t>stepanavan.gnumner@mail.ru</w:t>
      </w:r>
      <w:r w:rsidR="00013894" w:rsidRPr="00335C39">
        <w:rPr>
          <w:rFonts w:ascii="GHEA Grapalat" w:hAnsi="GHEA Grapalat"/>
        </w:rPr>
        <w:t>.</w:t>
      </w:r>
    </w:p>
    <w:p w:rsidR="002260DD" w:rsidRPr="00AA5BD2" w:rsidRDefault="002260DD" w:rsidP="002260DD">
      <w:pPr>
        <w:widowControl w:val="0"/>
        <w:spacing w:after="160" w:line="360" w:lineRule="auto"/>
        <w:jc w:val="center"/>
        <w:rPr>
          <w:rFonts w:ascii="GHEA Grapalat" w:hAnsi="GHEA Grapalat"/>
          <w:lang w:val="hy-AM"/>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br w:type="page"/>
      </w:r>
      <w:r w:rsidRPr="00AA5BD2">
        <w:rPr>
          <w:rFonts w:ascii="GHEA Grapalat" w:hAnsi="GHEA Grapalat"/>
        </w:rPr>
        <w:lastRenderedPageBreak/>
        <w:t>ЧАСТЬ I</w:t>
      </w:r>
    </w:p>
    <w:p w:rsidR="002260DD" w:rsidRPr="00AA5BD2" w:rsidRDefault="002260DD" w:rsidP="002260DD">
      <w:pPr>
        <w:widowControl w:val="0"/>
        <w:spacing w:after="160" w:line="360" w:lineRule="auto"/>
        <w:jc w:val="center"/>
        <w:rPr>
          <w:rFonts w:ascii="GHEA Grapalat" w:hAnsi="GHEA Grapalat" w:cs="Sylfaen"/>
          <w:b/>
        </w:rPr>
      </w:pPr>
      <w:r w:rsidRPr="00AA5BD2">
        <w:rPr>
          <w:rFonts w:ascii="GHEA Grapalat" w:hAnsi="GHEA Grapalat"/>
          <w:b/>
          <w:lang w:val="hy-AM"/>
        </w:rPr>
        <w:t xml:space="preserve">1. </w:t>
      </w:r>
      <w:r w:rsidRPr="00AA5BD2">
        <w:rPr>
          <w:rFonts w:ascii="GHEA Grapalat" w:hAnsi="GHEA Grapalat"/>
          <w:b/>
        </w:rPr>
        <w:t>ХАРАКТЕРИСТИКА ПРЕДМЕТА ЗАКУПКИ</w:t>
      </w:r>
    </w:p>
    <w:p w:rsidR="002260DD" w:rsidRPr="0084784B" w:rsidRDefault="002260DD" w:rsidP="0084784B">
      <w:pPr>
        <w:pStyle w:val="3"/>
        <w:keepNext w:val="0"/>
        <w:widowControl w:val="0"/>
        <w:tabs>
          <w:tab w:val="left" w:pos="1134"/>
        </w:tabs>
        <w:spacing w:after="160" w:line="240" w:lineRule="auto"/>
        <w:ind w:firstLine="567"/>
        <w:jc w:val="both"/>
        <w:rPr>
          <w:rFonts w:ascii="GHEA Grapalat" w:hAnsi="GHEA Grapalat"/>
          <w:i w:val="0"/>
          <w:sz w:val="22"/>
          <w:szCs w:val="22"/>
        </w:rPr>
      </w:pPr>
      <w:r w:rsidRPr="0084784B">
        <w:rPr>
          <w:rFonts w:ascii="GHEA Grapalat" w:hAnsi="GHEA Grapalat"/>
          <w:i w:val="0"/>
          <w:sz w:val="22"/>
          <w:szCs w:val="22"/>
        </w:rPr>
        <w:t>1.1</w:t>
      </w:r>
      <w:r w:rsidRPr="0084784B">
        <w:rPr>
          <w:rFonts w:ascii="GHEA Grapalat" w:hAnsi="GHEA Grapalat"/>
          <w:i w:val="0"/>
          <w:sz w:val="22"/>
          <w:szCs w:val="22"/>
          <w:lang w:val="hy-AM"/>
        </w:rPr>
        <w:t>.</w:t>
      </w:r>
      <w:r w:rsidRPr="0084784B">
        <w:rPr>
          <w:rFonts w:ascii="GHEA Grapalat" w:hAnsi="GHEA Grapalat"/>
          <w:i w:val="0"/>
          <w:sz w:val="22"/>
          <w:szCs w:val="22"/>
          <w:lang w:val="hy-AM"/>
        </w:rPr>
        <w:tab/>
      </w:r>
      <w:r w:rsidRPr="0084784B">
        <w:rPr>
          <w:rFonts w:ascii="GHEA Grapalat" w:hAnsi="GHEA Grapalat"/>
          <w:i w:val="0"/>
          <w:sz w:val="22"/>
          <w:szCs w:val="22"/>
        </w:rPr>
        <w:t xml:space="preserve">Предметом закупки является </w:t>
      </w:r>
      <w:r w:rsidR="001257EF" w:rsidRPr="0084784B">
        <w:rPr>
          <w:rFonts w:ascii="GHEA Grapalat" w:hAnsi="GHEA Grapalat"/>
          <w:i w:val="0"/>
          <w:sz w:val="22"/>
          <w:szCs w:val="22"/>
        </w:rPr>
        <w:t xml:space="preserve">приобретение </w:t>
      </w:r>
      <w:r w:rsidR="00ED32E9" w:rsidRPr="0084784B">
        <w:rPr>
          <w:rFonts w:ascii="GHEA Grapalat" w:hAnsi="GHEA Grapalat"/>
          <w:i w:val="0"/>
          <w:sz w:val="22"/>
          <w:szCs w:val="22"/>
        </w:rPr>
        <w:t>автомобиль-вышка с телескопическим подьемником</w:t>
      </w:r>
      <w:r w:rsidRPr="0084784B">
        <w:rPr>
          <w:rFonts w:ascii="GHEA Grapalat" w:hAnsi="GHEA Grapalat"/>
          <w:i w:val="0"/>
          <w:sz w:val="22"/>
          <w:szCs w:val="22"/>
        </w:rPr>
        <w:t xml:space="preserve"> (далее — также товар) для нужд </w:t>
      </w:r>
      <w:r w:rsidR="00756D03" w:rsidRPr="0084784B">
        <w:rPr>
          <w:rFonts w:ascii="GHEA Grapalat" w:hAnsi="GHEA Grapalat"/>
          <w:i w:val="0"/>
          <w:sz w:val="22"/>
          <w:szCs w:val="22"/>
        </w:rPr>
        <w:t>Степанаванской мэрии, Лорийской области, РА</w:t>
      </w:r>
      <w:r w:rsidRPr="0084784B">
        <w:rPr>
          <w:rFonts w:ascii="GHEA Grapalat" w:hAnsi="GHEA Grapalat"/>
          <w:i w:val="0"/>
          <w:sz w:val="22"/>
          <w:szCs w:val="22"/>
        </w:rPr>
        <w:t xml:space="preserve">, которые сгруппированы в лоты </w:t>
      </w:r>
      <w:r w:rsidR="00756D03" w:rsidRPr="0084784B">
        <w:rPr>
          <w:rFonts w:ascii="GHEA Grapalat" w:hAnsi="GHEA Grapalat"/>
          <w:i w:val="0"/>
          <w:sz w:val="22"/>
          <w:szCs w:val="22"/>
        </w:rPr>
        <w:t>1</w:t>
      </w:r>
      <w:r w:rsidRPr="0084784B">
        <w:rPr>
          <w:rFonts w:ascii="GHEA Grapalat" w:hAnsi="GHEA Grapalat"/>
          <w:i w:val="0"/>
          <w:sz w:val="22"/>
          <w:szCs w:val="22"/>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260DD" w:rsidRPr="00AA5BD2" w:rsidTr="006F3AFF">
        <w:trPr>
          <w:jc w:val="center"/>
        </w:trPr>
        <w:tc>
          <w:tcPr>
            <w:tcW w:w="1530" w:type="dxa"/>
            <w:vAlign w:val="center"/>
          </w:tcPr>
          <w:p w:rsidR="002260DD" w:rsidRPr="00AA5BD2" w:rsidRDefault="002260DD" w:rsidP="006F3AFF">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Номера лотов</w:t>
            </w:r>
          </w:p>
        </w:tc>
        <w:tc>
          <w:tcPr>
            <w:tcW w:w="8820" w:type="dxa"/>
            <w:vAlign w:val="center"/>
          </w:tcPr>
          <w:p w:rsidR="002260DD" w:rsidRPr="00AA5BD2" w:rsidRDefault="002260DD" w:rsidP="006F3AFF">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Наименование лота</w:t>
            </w:r>
          </w:p>
        </w:tc>
      </w:tr>
      <w:tr w:rsidR="002260DD" w:rsidRPr="00AA5BD2" w:rsidTr="006F3AFF">
        <w:trPr>
          <w:jc w:val="center"/>
        </w:trPr>
        <w:tc>
          <w:tcPr>
            <w:tcW w:w="1530" w:type="dxa"/>
            <w:vAlign w:val="center"/>
          </w:tcPr>
          <w:p w:rsidR="002260DD" w:rsidRPr="00AA5BD2" w:rsidRDefault="002260DD" w:rsidP="006F3AFF">
            <w:pPr>
              <w:pStyle w:val="23"/>
              <w:widowControl w:val="0"/>
              <w:spacing w:after="120" w:line="240" w:lineRule="auto"/>
              <w:ind w:firstLine="0"/>
              <w:jc w:val="center"/>
              <w:rPr>
                <w:rFonts w:ascii="GHEA Grapalat" w:hAnsi="GHEA Grapalat"/>
                <w:szCs w:val="24"/>
              </w:rPr>
            </w:pPr>
            <w:r w:rsidRPr="00C6146A">
              <w:rPr>
                <w:rFonts w:ascii="GHEA Grapalat" w:hAnsi="GHEA Grapalat"/>
                <w:szCs w:val="24"/>
              </w:rPr>
              <w:t>1</w:t>
            </w:r>
          </w:p>
        </w:tc>
        <w:tc>
          <w:tcPr>
            <w:tcW w:w="8820" w:type="dxa"/>
            <w:vAlign w:val="center"/>
          </w:tcPr>
          <w:p w:rsidR="002260DD" w:rsidRPr="006A6863" w:rsidRDefault="006A6863" w:rsidP="006F3AFF">
            <w:pPr>
              <w:pStyle w:val="23"/>
              <w:widowControl w:val="0"/>
              <w:autoSpaceDE w:val="0"/>
              <w:autoSpaceDN w:val="0"/>
              <w:adjustRightInd w:val="0"/>
              <w:spacing w:after="120" w:line="240" w:lineRule="auto"/>
              <w:ind w:firstLine="0"/>
              <w:rPr>
                <w:rFonts w:ascii="GHEA Grapalat" w:hAnsi="GHEA Grapalat"/>
                <w:sz w:val="22"/>
                <w:szCs w:val="22"/>
                <w:u w:val="single"/>
              </w:rPr>
            </w:pPr>
            <w:r w:rsidRPr="006A6863">
              <w:rPr>
                <w:rFonts w:ascii="GHEA Grapalat" w:hAnsi="GHEA Grapalat"/>
                <w:sz w:val="22"/>
                <w:szCs w:val="22"/>
              </w:rPr>
              <w:t>Автомобиль-вышка с телескопическим подьемником</w:t>
            </w:r>
          </w:p>
        </w:tc>
      </w:tr>
    </w:tbl>
    <w:p w:rsidR="002260DD" w:rsidRPr="00551384" w:rsidRDefault="002260DD" w:rsidP="00551384">
      <w:pPr>
        <w:pStyle w:val="23"/>
        <w:widowControl w:val="0"/>
        <w:spacing w:line="240" w:lineRule="auto"/>
        <w:ind w:firstLine="567"/>
        <w:rPr>
          <w:rFonts w:ascii="GHEA Grapalat" w:hAnsi="GHEA Grapalat"/>
          <w:sz w:val="22"/>
          <w:szCs w:val="22"/>
        </w:rPr>
      </w:pPr>
      <w:r w:rsidRPr="00551384">
        <w:rPr>
          <w:rFonts w:ascii="GHEA Grapalat" w:hAnsi="GHEA Grapalat"/>
          <w:sz w:val="22"/>
          <w:szCs w:val="22"/>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4 к настоящему Приглашению.</w:t>
      </w:r>
    </w:p>
    <w:p w:rsidR="002260DD" w:rsidRPr="00AA5BD2" w:rsidRDefault="002260DD" w:rsidP="002260DD">
      <w:pPr>
        <w:widowControl w:val="0"/>
        <w:spacing w:after="160" w:line="360" w:lineRule="auto"/>
        <w:ind w:firstLine="567"/>
        <w:rPr>
          <w:rFonts w:ascii="GHEA Grapalat" w:hAnsi="GHEA Grapalat" w:cs="Sylfaen"/>
          <w:i/>
          <w:lang w:val="hy-AM"/>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2. ТРЕБОВАНИЯ К ПРАВУ УЧАСТНИКА НА УЧАСТИЕ, КВАЛИФИКАЦИОННЫЕ КРИТЕРИИ И ПОРЯДОК ИХ ОЦЕНКИ </w:t>
      </w:r>
    </w:p>
    <w:p w:rsidR="002260DD" w:rsidRPr="00C122F2" w:rsidRDefault="002260DD" w:rsidP="00C122F2">
      <w:pPr>
        <w:widowControl w:val="0"/>
        <w:tabs>
          <w:tab w:val="left" w:pos="1134"/>
        </w:tabs>
        <w:ind w:firstLine="567"/>
        <w:jc w:val="both"/>
        <w:rPr>
          <w:rFonts w:ascii="GHEA Grapalat" w:hAnsi="GHEA Grapalat" w:cs="Arial Armenian"/>
          <w:sz w:val="22"/>
          <w:szCs w:val="22"/>
        </w:rPr>
      </w:pPr>
      <w:r w:rsidRPr="00C122F2">
        <w:rPr>
          <w:rFonts w:ascii="GHEA Grapalat" w:hAnsi="GHEA Grapalat"/>
          <w:sz w:val="22"/>
          <w:szCs w:val="22"/>
        </w:rPr>
        <w:t>2.1</w:t>
      </w:r>
      <w:r w:rsidRPr="00C122F2">
        <w:rPr>
          <w:rFonts w:ascii="GHEA Grapalat" w:hAnsi="GHEA Grapalat"/>
          <w:sz w:val="22"/>
          <w:szCs w:val="22"/>
          <w:lang w:val="hy-AM"/>
        </w:rPr>
        <w:t>.</w:t>
      </w:r>
      <w:r w:rsidRPr="00C122F2">
        <w:rPr>
          <w:rFonts w:ascii="GHEA Grapalat" w:hAnsi="GHEA Grapalat"/>
          <w:sz w:val="22"/>
          <w:szCs w:val="22"/>
          <w:lang w:val="hy-AM"/>
        </w:rPr>
        <w:tab/>
      </w:r>
      <w:r w:rsidRPr="00C122F2">
        <w:rPr>
          <w:rFonts w:ascii="GHEA Grapalat" w:hAnsi="GHEA Grapalat"/>
          <w:sz w:val="22"/>
          <w:szCs w:val="22"/>
        </w:rPr>
        <w:t>В настоящей процедуре не имеют права участвовать лица:</w:t>
      </w:r>
    </w:p>
    <w:p w:rsidR="002260DD" w:rsidRPr="00C122F2" w:rsidRDefault="002260DD" w:rsidP="00C122F2">
      <w:pPr>
        <w:widowControl w:val="0"/>
        <w:tabs>
          <w:tab w:val="left" w:pos="1134"/>
        </w:tabs>
        <w:ind w:firstLine="567"/>
        <w:jc w:val="both"/>
        <w:rPr>
          <w:rFonts w:ascii="GHEA Grapalat" w:hAnsi="GHEA Grapalat"/>
          <w:sz w:val="22"/>
          <w:szCs w:val="22"/>
          <w:lang w:val="hy-AM"/>
        </w:rPr>
      </w:pPr>
      <w:r w:rsidRPr="00C122F2">
        <w:rPr>
          <w:rFonts w:ascii="GHEA Grapalat" w:hAnsi="GHEA Grapalat"/>
          <w:sz w:val="22"/>
          <w:szCs w:val="22"/>
        </w:rPr>
        <w:t>1)</w:t>
      </w:r>
      <w:r w:rsidRPr="00C122F2">
        <w:rPr>
          <w:rFonts w:ascii="GHEA Grapalat" w:hAnsi="GHEA Grapalat"/>
          <w:sz w:val="22"/>
          <w:szCs w:val="22"/>
          <w:lang w:val="hy-AM"/>
        </w:rPr>
        <w:tab/>
      </w:r>
      <w:r w:rsidRPr="00C122F2">
        <w:rPr>
          <w:rFonts w:ascii="GHEA Grapalat" w:hAnsi="GHEA Grapalat"/>
          <w:sz w:val="22"/>
          <w:szCs w:val="22"/>
        </w:rPr>
        <w:t>которые на день подачи заявки в судебном порядке признаны банкротом;</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2)</w:t>
      </w:r>
      <w:r w:rsidRPr="00C122F2">
        <w:rPr>
          <w:rFonts w:ascii="GHEA Grapalat" w:hAnsi="GHEA Grapalat"/>
          <w:sz w:val="22"/>
          <w:szCs w:val="22"/>
          <w:lang w:val="hy-AM"/>
        </w:rPr>
        <w:tab/>
      </w:r>
      <w:r w:rsidRPr="00C122F2">
        <w:rPr>
          <w:rFonts w:ascii="GHEA Grapalat" w:hAnsi="GHEA Grapalat"/>
          <w:sz w:val="22"/>
          <w:szCs w:val="22"/>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3)</w:t>
      </w:r>
      <w:r w:rsidRPr="00C122F2">
        <w:rPr>
          <w:rFonts w:ascii="GHEA Grapalat" w:hAnsi="GHEA Grapalat"/>
          <w:sz w:val="22"/>
          <w:szCs w:val="22"/>
          <w:lang w:val="hy-AM"/>
        </w:rPr>
        <w:tab/>
      </w:r>
      <w:r w:rsidRPr="00C122F2">
        <w:rPr>
          <w:rFonts w:ascii="GHEA Grapalat" w:hAnsi="GHEA Grapalat"/>
          <w:sz w:val="22"/>
          <w:szCs w:val="22"/>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4)</w:t>
      </w:r>
      <w:r w:rsidRPr="00C122F2">
        <w:rPr>
          <w:rFonts w:ascii="GHEA Grapalat" w:hAnsi="GHEA Grapalat"/>
          <w:sz w:val="22"/>
          <w:szCs w:val="22"/>
          <w:lang w:val="hy-AM"/>
        </w:rPr>
        <w:tab/>
      </w:r>
      <w:r w:rsidRPr="00C122F2">
        <w:rPr>
          <w:rFonts w:ascii="GHEA Grapalat" w:hAnsi="GHEA Grapalat"/>
          <w:sz w:val="22"/>
          <w:szCs w:val="22"/>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5)</w:t>
      </w:r>
      <w:r w:rsidRPr="00C122F2">
        <w:rPr>
          <w:rFonts w:ascii="GHEA Grapalat" w:hAnsi="GHEA Grapalat"/>
          <w:sz w:val="22"/>
          <w:szCs w:val="22"/>
          <w:lang w:val="hy-AM"/>
        </w:rPr>
        <w:tab/>
      </w:r>
      <w:r w:rsidRPr="00C122F2">
        <w:rPr>
          <w:rFonts w:ascii="GHEA Grapalat" w:hAnsi="GHEA Grapalat"/>
          <w:sz w:val="22"/>
          <w:szCs w:val="22"/>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6)</w:t>
      </w:r>
      <w:r w:rsidRPr="00C122F2">
        <w:rPr>
          <w:rFonts w:ascii="GHEA Grapalat" w:hAnsi="GHEA Grapalat"/>
          <w:sz w:val="22"/>
          <w:szCs w:val="22"/>
          <w:lang w:val="hy-AM"/>
        </w:rPr>
        <w:tab/>
      </w:r>
      <w:r w:rsidRPr="00C122F2">
        <w:rPr>
          <w:rFonts w:ascii="GHEA Grapalat" w:hAnsi="GHEA Grapalat"/>
          <w:sz w:val="22"/>
          <w:szCs w:val="22"/>
        </w:rPr>
        <w:t>которые по состоянию на день подачи заявки включены в список участников, не имеющих права на участие в процессе закупок.</w:t>
      </w:r>
    </w:p>
    <w:p w:rsidR="002260DD" w:rsidRPr="00C122F2" w:rsidRDefault="002260DD" w:rsidP="00C122F2">
      <w:pPr>
        <w:widowControl w:val="0"/>
        <w:ind w:firstLine="567"/>
        <w:jc w:val="both"/>
        <w:rPr>
          <w:rFonts w:ascii="GHEA Grapalat" w:hAnsi="GHEA Grapalat" w:cs="Sylfaen"/>
          <w:sz w:val="22"/>
          <w:szCs w:val="22"/>
        </w:rPr>
      </w:pPr>
      <w:r w:rsidRPr="00C122F2">
        <w:rPr>
          <w:rFonts w:ascii="GHEA Grapalat" w:hAnsi="GHEA Grapalat"/>
          <w:sz w:val="22"/>
          <w:szCs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260DD" w:rsidRPr="00C122F2" w:rsidRDefault="002260DD" w:rsidP="00C122F2">
      <w:pPr>
        <w:widowControl w:val="0"/>
        <w:tabs>
          <w:tab w:val="left" w:pos="1134"/>
        </w:tabs>
        <w:ind w:firstLine="567"/>
        <w:jc w:val="both"/>
        <w:rPr>
          <w:rFonts w:ascii="GHEA Grapalat" w:hAnsi="GHEA Grapalat" w:cs="Sylfaen"/>
          <w:sz w:val="22"/>
          <w:szCs w:val="22"/>
        </w:rPr>
      </w:pPr>
      <w:r w:rsidRPr="00C122F2">
        <w:rPr>
          <w:rFonts w:ascii="GHEA Grapalat" w:hAnsi="GHEA Grapalat"/>
          <w:sz w:val="22"/>
          <w:szCs w:val="22"/>
        </w:rPr>
        <w:t>2.2.</w:t>
      </w:r>
      <w:r w:rsidRPr="00C122F2">
        <w:rPr>
          <w:rFonts w:ascii="GHEA Grapalat" w:hAnsi="GHEA Grapalat"/>
          <w:sz w:val="22"/>
          <w:szCs w:val="22"/>
          <w:lang w:val="hy-AM"/>
        </w:rPr>
        <w:tab/>
      </w:r>
      <w:r w:rsidRPr="00C122F2">
        <w:rPr>
          <w:rFonts w:ascii="GHEA Grapalat" w:hAnsi="GHEA Grapalat"/>
          <w:sz w:val="22"/>
          <w:szCs w:val="22"/>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w:t>
      </w:r>
      <w:r w:rsidRPr="00C122F2">
        <w:rPr>
          <w:rFonts w:ascii="GHEA Grapalat" w:hAnsi="GHEA Grapalat"/>
          <w:sz w:val="22"/>
          <w:szCs w:val="22"/>
        </w:rPr>
        <w:lastRenderedPageBreak/>
        <w:t>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2.3.</w:t>
      </w:r>
      <w:r w:rsidRPr="00C122F2">
        <w:rPr>
          <w:rFonts w:ascii="GHEA Grapalat" w:hAnsi="GHEA Grapalat"/>
          <w:sz w:val="22"/>
          <w:szCs w:val="22"/>
          <w:lang w:val="hy-AM"/>
        </w:rPr>
        <w:tab/>
      </w:r>
      <w:r w:rsidRPr="00C122F2">
        <w:rPr>
          <w:rFonts w:ascii="GHEA Grapalat" w:hAnsi="GHEA Grapalat"/>
          <w:sz w:val="22"/>
          <w:szCs w:val="22"/>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260DD" w:rsidRPr="00C122F2" w:rsidRDefault="002260DD" w:rsidP="00C122F2">
      <w:pPr>
        <w:pStyle w:val="af4"/>
        <w:widowControl w:val="0"/>
        <w:spacing w:before="0" w:beforeAutospacing="0" w:after="0" w:afterAutospacing="0"/>
        <w:ind w:firstLine="567"/>
        <w:jc w:val="both"/>
        <w:rPr>
          <w:rFonts w:ascii="GHEA Grapalat" w:hAnsi="GHEA Grapalat"/>
          <w:sz w:val="22"/>
          <w:szCs w:val="22"/>
        </w:rPr>
      </w:pPr>
      <w:r w:rsidRPr="00C122F2">
        <w:rPr>
          <w:rFonts w:ascii="GHEA Grapalat" w:hAnsi="GHEA Grapalat"/>
          <w:sz w:val="22"/>
          <w:szCs w:val="22"/>
        </w:rPr>
        <w:t>По смыслу пункта 119 Порядка: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sz w:val="22"/>
          <w:szCs w:val="22"/>
        </w:rPr>
        <w:t>1)</w:t>
      </w:r>
      <w:r w:rsidRPr="00C122F2">
        <w:rPr>
          <w:rFonts w:ascii="GHEA Grapalat" w:hAnsi="GHEA Grapalat"/>
          <w:sz w:val="22"/>
          <w:szCs w:val="22"/>
          <w:lang w:val="hy-AM"/>
        </w:rPr>
        <w:tab/>
      </w:r>
      <w:r w:rsidRPr="00C122F2">
        <w:rPr>
          <w:rFonts w:ascii="GHEA Grapalat" w:hAnsi="GHEA Grapalat"/>
          <w:sz w:val="22"/>
          <w:szCs w:val="22"/>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2)</w:t>
      </w:r>
      <w:r w:rsidRPr="00C122F2">
        <w:rPr>
          <w:rFonts w:ascii="GHEA Grapalat" w:hAnsi="GHEA Grapalat"/>
          <w:color w:val="000000"/>
          <w:sz w:val="22"/>
          <w:szCs w:val="22"/>
          <w:lang w:val="hy-AM"/>
        </w:rPr>
        <w:tab/>
      </w:r>
      <w:r w:rsidRPr="00C122F2">
        <w:rPr>
          <w:rFonts w:ascii="GHEA Grapalat" w:hAnsi="GHEA Grapalat"/>
          <w:color w:val="000000"/>
          <w:sz w:val="22"/>
          <w:szCs w:val="22"/>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а.</w:t>
      </w:r>
      <w:r w:rsidRPr="00C122F2">
        <w:rPr>
          <w:rFonts w:ascii="GHEA Grapalat" w:hAnsi="GHEA Grapalat"/>
          <w:color w:val="000000"/>
          <w:sz w:val="22"/>
          <w:szCs w:val="22"/>
          <w:lang w:val="hy-AM"/>
        </w:rPr>
        <w:tab/>
      </w:r>
      <w:r w:rsidRPr="00C122F2">
        <w:rPr>
          <w:rFonts w:ascii="GHEA Grapalat" w:hAnsi="GHEA Grapalat"/>
          <w:color w:val="000000"/>
          <w:sz w:val="22"/>
          <w:szCs w:val="22"/>
        </w:rPr>
        <w:t>участником, распоряжающимся более чем десятью процентами акций данного юридического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б.</w:t>
      </w:r>
      <w:r w:rsidRPr="00C122F2">
        <w:rPr>
          <w:rFonts w:ascii="GHEA Grapalat" w:hAnsi="GHEA Grapalat"/>
          <w:color w:val="000000"/>
          <w:sz w:val="22"/>
          <w:szCs w:val="22"/>
          <w:lang w:val="hy-AM"/>
        </w:rPr>
        <w:tab/>
      </w:r>
      <w:r w:rsidRPr="00C122F2">
        <w:rPr>
          <w:rFonts w:ascii="GHEA Grapalat" w:hAnsi="GHEA Grapalat"/>
          <w:color w:val="000000"/>
          <w:sz w:val="22"/>
          <w:szCs w:val="22"/>
        </w:rPr>
        <w:t>лицом, имеющим возможность предопределять решения юридического лица иным, не запрещенным законодательством Республики Армения образом;</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в.</w:t>
      </w:r>
      <w:r w:rsidRPr="00C122F2">
        <w:rPr>
          <w:rFonts w:ascii="GHEA Grapalat" w:hAnsi="GHEA Grapalat"/>
          <w:color w:val="000000"/>
          <w:sz w:val="22"/>
          <w:szCs w:val="22"/>
          <w:lang w:val="hy-AM"/>
        </w:rPr>
        <w:tab/>
      </w:r>
      <w:r w:rsidRPr="00C122F2">
        <w:rPr>
          <w:rFonts w:ascii="GHEA Grapalat" w:hAnsi="GHEA Grapalat"/>
          <w:color w:val="000000"/>
          <w:sz w:val="22"/>
          <w:szCs w:val="22"/>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lang w:val="hy-AM"/>
        </w:rPr>
      </w:pPr>
      <w:r w:rsidRPr="00C122F2">
        <w:rPr>
          <w:rFonts w:ascii="GHEA Grapalat" w:hAnsi="GHEA Grapalat"/>
          <w:color w:val="000000"/>
          <w:sz w:val="22"/>
          <w:szCs w:val="22"/>
        </w:rPr>
        <w:t>г.</w:t>
      </w:r>
      <w:r w:rsidRPr="00C122F2">
        <w:rPr>
          <w:rFonts w:ascii="GHEA Grapalat" w:hAnsi="GHEA Grapalat"/>
          <w:color w:val="000000"/>
          <w:sz w:val="22"/>
          <w:szCs w:val="22"/>
          <w:lang w:val="hy-AM"/>
        </w:rPr>
        <w:tab/>
      </w:r>
      <w:r w:rsidRPr="00C122F2">
        <w:rPr>
          <w:rFonts w:ascii="GHEA Grapalat" w:hAnsi="GHEA Grapalat"/>
          <w:color w:val="000000"/>
          <w:sz w:val="22"/>
          <w:szCs w:val="22"/>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lang w:val="hy-AM"/>
        </w:rPr>
      </w:pP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sz w:val="22"/>
          <w:szCs w:val="22"/>
        </w:rPr>
        <w:t>3)</w:t>
      </w:r>
      <w:r w:rsidRPr="00C122F2">
        <w:rPr>
          <w:rFonts w:ascii="GHEA Grapalat" w:hAnsi="GHEA Grapalat"/>
          <w:sz w:val="22"/>
          <w:szCs w:val="22"/>
          <w:lang w:val="hy-AM"/>
        </w:rPr>
        <w:tab/>
      </w:r>
      <w:r w:rsidRPr="00C122F2">
        <w:rPr>
          <w:rFonts w:ascii="GHEA Grapalat" w:hAnsi="GHEA Grapalat"/>
          <w:sz w:val="22"/>
          <w:szCs w:val="22"/>
        </w:rPr>
        <w:t>участники, не имеющие статуса физического лица, считаются взаимосвязанными, если:</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а.</w:t>
      </w:r>
      <w:r w:rsidRPr="00C122F2">
        <w:rPr>
          <w:rFonts w:ascii="GHEA Grapalat" w:hAnsi="GHEA Grapalat"/>
          <w:color w:val="000000"/>
          <w:sz w:val="22"/>
          <w:szCs w:val="22"/>
          <w:lang w:val="hy-AM"/>
        </w:rPr>
        <w:tab/>
      </w:r>
      <w:r w:rsidRPr="00C122F2">
        <w:rPr>
          <w:rFonts w:ascii="GHEA Grapalat" w:hAnsi="GHEA Grapalat"/>
          <w:color w:val="000000"/>
          <w:sz w:val="22"/>
          <w:szCs w:val="22"/>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б.</w:t>
      </w:r>
      <w:r w:rsidRPr="00C122F2">
        <w:rPr>
          <w:rFonts w:ascii="GHEA Grapalat" w:hAnsi="GHEA Grapalat"/>
          <w:color w:val="000000"/>
          <w:sz w:val="22"/>
          <w:szCs w:val="22"/>
          <w:lang w:val="hy-AM"/>
        </w:rPr>
        <w:tab/>
      </w:r>
      <w:r w:rsidRPr="00C122F2">
        <w:rPr>
          <w:rFonts w:ascii="GHEA Grapalat" w:hAnsi="GHEA Grapalat"/>
          <w:color w:val="000000"/>
          <w:sz w:val="22"/>
          <w:szCs w:val="22"/>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sz w:val="22"/>
          <w:szCs w:val="22"/>
        </w:rPr>
      </w:pPr>
      <w:r w:rsidRPr="00C122F2">
        <w:rPr>
          <w:rFonts w:ascii="GHEA Grapalat" w:hAnsi="GHEA Grapalat"/>
          <w:color w:val="000000"/>
          <w:sz w:val="22"/>
          <w:szCs w:val="22"/>
        </w:rPr>
        <w:t>в.</w:t>
      </w:r>
      <w:r w:rsidRPr="00C122F2">
        <w:rPr>
          <w:rFonts w:ascii="GHEA Grapalat" w:hAnsi="GHEA Grapalat"/>
          <w:color w:val="000000"/>
          <w:sz w:val="22"/>
          <w:szCs w:val="22"/>
          <w:lang w:val="hy-AM"/>
        </w:rPr>
        <w:tab/>
      </w:r>
      <w:r w:rsidRPr="00C122F2">
        <w:rPr>
          <w:rFonts w:ascii="GHEA Grapalat" w:hAnsi="GHEA Grapalat"/>
          <w:color w:val="000000"/>
          <w:sz w:val="22"/>
          <w:szCs w:val="22"/>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г.</w:t>
      </w:r>
      <w:r w:rsidRPr="00C122F2">
        <w:rPr>
          <w:rFonts w:ascii="GHEA Grapalat" w:hAnsi="GHEA Grapalat"/>
          <w:color w:val="000000"/>
          <w:sz w:val="22"/>
          <w:szCs w:val="22"/>
          <w:lang w:val="hy-AM"/>
        </w:rPr>
        <w:tab/>
      </w:r>
      <w:r w:rsidRPr="00C122F2">
        <w:rPr>
          <w:rFonts w:ascii="GHEA Grapalat" w:hAnsi="GHEA Grapalat"/>
          <w:color w:val="000000"/>
          <w:sz w:val="22"/>
          <w:szCs w:val="22"/>
        </w:rPr>
        <w:t>они действовали или действуют согласованно, исходя из общих экономических интересов.</w:t>
      </w:r>
    </w:p>
    <w:p w:rsidR="002260DD" w:rsidRPr="00C122F2" w:rsidRDefault="002260DD" w:rsidP="00C122F2">
      <w:pPr>
        <w:widowControl w:val="0"/>
        <w:ind w:firstLine="567"/>
        <w:jc w:val="both"/>
        <w:rPr>
          <w:rFonts w:ascii="GHEA Grapalat" w:hAnsi="GHEA Grapalat"/>
          <w:color w:val="000000"/>
          <w:sz w:val="22"/>
          <w:szCs w:val="22"/>
          <w:lang w:val="hy-AM"/>
        </w:rPr>
      </w:pPr>
      <w:r w:rsidRPr="00C122F2">
        <w:rPr>
          <w:rFonts w:ascii="GHEA Grapalat" w:hAnsi="GHEA Grapalat"/>
          <w:color w:val="000000"/>
          <w:sz w:val="22"/>
          <w:szCs w:val="22"/>
        </w:rPr>
        <w:lastRenderedPageBreak/>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2.4.</w:t>
      </w:r>
      <w:r w:rsidRPr="00C963A0">
        <w:rPr>
          <w:rFonts w:ascii="GHEA Grapalat" w:hAnsi="GHEA Grapalat"/>
          <w:sz w:val="22"/>
          <w:szCs w:val="22"/>
          <w:lang w:val="hy-AM"/>
        </w:rPr>
        <w:tab/>
      </w:r>
      <w:r w:rsidRPr="00C963A0">
        <w:rPr>
          <w:rFonts w:ascii="GHEA Grapalat" w:hAnsi="GHEA Grapalat"/>
          <w:sz w:val="22"/>
          <w:szCs w:val="22"/>
        </w:rPr>
        <w:t>Участник должен иметь требуемые для исполнения предусмотренных заключаемым договором обязательств:</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1)</w:t>
      </w:r>
      <w:r w:rsidRPr="00C963A0">
        <w:rPr>
          <w:rFonts w:ascii="GHEA Grapalat" w:hAnsi="GHEA Grapalat"/>
          <w:sz w:val="22"/>
          <w:szCs w:val="22"/>
          <w:lang w:val="hy-AM"/>
        </w:rPr>
        <w:tab/>
      </w:r>
      <w:r w:rsidRPr="00C963A0">
        <w:rPr>
          <w:rFonts w:ascii="GHEA Grapalat" w:hAnsi="GHEA Grapalat"/>
          <w:sz w:val="22"/>
          <w:szCs w:val="22"/>
        </w:rPr>
        <w:t>профессиональный опыт,</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w:t>
      </w:r>
      <w:r w:rsidRPr="00C963A0">
        <w:rPr>
          <w:rFonts w:ascii="GHEA Grapalat" w:hAnsi="GHEA Grapalat"/>
          <w:sz w:val="22"/>
          <w:szCs w:val="22"/>
          <w:lang w:val="hy-AM"/>
        </w:rPr>
        <w:tab/>
      </w:r>
      <w:r w:rsidRPr="00C963A0">
        <w:rPr>
          <w:rFonts w:ascii="GHEA Grapalat" w:hAnsi="GHEA Grapalat"/>
          <w:sz w:val="22"/>
          <w:szCs w:val="22"/>
        </w:rPr>
        <w:t>технические средства,</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3)</w:t>
      </w:r>
      <w:r w:rsidRPr="00C963A0">
        <w:rPr>
          <w:rFonts w:ascii="GHEA Grapalat" w:hAnsi="GHEA Grapalat"/>
          <w:sz w:val="22"/>
          <w:szCs w:val="22"/>
          <w:lang w:val="hy-AM"/>
        </w:rPr>
        <w:tab/>
      </w:r>
      <w:r w:rsidRPr="00C963A0">
        <w:rPr>
          <w:rFonts w:ascii="GHEA Grapalat" w:hAnsi="GHEA Grapalat"/>
          <w:sz w:val="22"/>
          <w:szCs w:val="22"/>
        </w:rPr>
        <w:t>финансовые средства,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4)</w:t>
      </w:r>
      <w:r w:rsidRPr="00C963A0">
        <w:rPr>
          <w:rFonts w:ascii="GHEA Grapalat" w:hAnsi="GHEA Grapalat"/>
          <w:sz w:val="22"/>
          <w:szCs w:val="22"/>
          <w:lang w:val="hy-AM"/>
        </w:rPr>
        <w:tab/>
      </w:r>
      <w:r w:rsidRPr="00C963A0">
        <w:rPr>
          <w:rFonts w:ascii="GHEA Grapalat" w:hAnsi="GHEA Grapalat"/>
          <w:sz w:val="22"/>
          <w:szCs w:val="22"/>
        </w:rPr>
        <w:t>трудовые ресурсы.</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2.5</w:t>
      </w:r>
      <w:r w:rsidRPr="00C963A0">
        <w:rPr>
          <w:rFonts w:ascii="GHEA Grapalat" w:hAnsi="GHEA Grapalat"/>
          <w:sz w:val="22"/>
          <w:szCs w:val="22"/>
          <w:lang w:val="hy-AM"/>
        </w:rPr>
        <w:t>.</w:t>
      </w:r>
      <w:r w:rsidRPr="00C963A0">
        <w:rPr>
          <w:rFonts w:ascii="GHEA Grapalat" w:hAnsi="GHEA Grapalat"/>
          <w:sz w:val="22"/>
          <w:szCs w:val="22"/>
          <w:lang w:val="hy-AM"/>
        </w:rPr>
        <w:tab/>
      </w:r>
      <w:r w:rsidRPr="00C963A0">
        <w:rPr>
          <w:rFonts w:ascii="GHEA Grapalat" w:hAnsi="GHEA Grapalat"/>
          <w:sz w:val="22"/>
          <w:szCs w:val="22"/>
        </w:rPr>
        <w:t>Предъявляемые к участнику:</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1)</w:t>
      </w:r>
      <w:r w:rsidRPr="00C963A0">
        <w:rPr>
          <w:rFonts w:ascii="GHEA Grapalat" w:hAnsi="GHEA Grapalat"/>
          <w:sz w:val="22"/>
          <w:szCs w:val="22"/>
          <w:lang w:val="hy-AM"/>
        </w:rPr>
        <w:tab/>
      </w:r>
      <w:r w:rsidRPr="00C963A0">
        <w:rPr>
          <w:rFonts w:ascii="GHEA Grapalat" w:hAnsi="GHEA Grapalat"/>
          <w:sz w:val="22"/>
          <w:szCs w:val="22"/>
        </w:rPr>
        <w:t>квалификационный критерий "Профессиональный опыт"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а.</w:t>
      </w:r>
      <w:r w:rsidRPr="00C963A0">
        <w:rPr>
          <w:rFonts w:ascii="GHEA Grapalat" w:hAnsi="GHEA Grapalat"/>
          <w:sz w:val="22"/>
          <w:szCs w:val="22"/>
          <w:lang w:val="hy-AM"/>
        </w:rPr>
        <w:tab/>
      </w:r>
      <w:r w:rsidRPr="00C963A0">
        <w:rPr>
          <w:rFonts w:ascii="GHEA Grapalat" w:hAnsi="GHEA Grapalat"/>
          <w:sz w:val="22"/>
          <w:szCs w:val="22"/>
        </w:rPr>
        <w:t xml:space="preserve">участник по заявке представляет утвержденное им объявление о наличии опыта исполнения аналогичного (однотипного) договора. </w:t>
      </w:r>
    </w:p>
    <w:p w:rsidR="002260DD" w:rsidRPr="00C963A0" w:rsidRDefault="002260DD" w:rsidP="00C963A0">
      <w:pPr>
        <w:widowControl w:val="0"/>
        <w:ind w:firstLine="567"/>
        <w:jc w:val="both"/>
        <w:rPr>
          <w:rFonts w:ascii="GHEA Grapalat" w:hAnsi="GHEA Grapalat" w:cs="Arial Armenian"/>
          <w:sz w:val="22"/>
          <w:szCs w:val="22"/>
        </w:rPr>
      </w:pPr>
      <w:r w:rsidRPr="00C963A0">
        <w:rPr>
          <w:rFonts w:ascii="GHEA Grapalat" w:hAnsi="GHEA Grapalat"/>
          <w:sz w:val="22"/>
          <w:szCs w:val="22"/>
        </w:rPr>
        <w:t xml:space="preserve">По смыслу настоящей процедуры аналогичным является факт поставки </w:t>
      </w:r>
      <w:r w:rsidR="00986372" w:rsidRPr="00C963A0">
        <w:rPr>
          <w:rFonts w:ascii="GHEA Grapalat" w:hAnsi="GHEA Grapalat"/>
          <w:color w:val="FF0000"/>
          <w:sz w:val="22"/>
          <w:szCs w:val="22"/>
        </w:rPr>
        <w:t>т</w:t>
      </w:r>
      <w:r w:rsidR="00986372" w:rsidRPr="00A25A0C">
        <w:rPr>
          <w:rFonts w:ascii="GHEA Grapalat" w:hAnsi="GHEA Grapalat"/>
          <w:sz w:val="22"/>
          <w:szCs w:val="22"/>
        </w:rPr>
        <w:t>ранспортных оборудование</w:t>
      </w:r>
      <w:r w:rsidRPr="00A25A0C">
        <w:rPr>
          <w:rFonts w:ascii="GHEA Grapalat" w:hAnsi="GHEA Grapalat"/>
          <w:sz w:val="22"/>
          <w:szCs w:val="22"/>
        </w:rPr>
        <w:t xml:space="preserve"> товаров</w:t>
      </w:r>
      <w:r w:rsidRPr="00C963A0">
        <w:rPr>
          <w:rFonts w:ascii="GHEA Grapalat" w:hAnsi="GHEA Grapalat"/>
          <w:sz w:val="22"/>
          <w:szCs w:val="22"/>
        </w:rPr>
        <w:t>.</w:t>
      </w:r>
    </w:p>
    <w:p w:rsidR="002260DD" w:rsidRPr="00C963A0" w:rsidRDefault="002260DD" w:rsidP="00C963A0">
      <w:pPr>
        <w:widowControl w:val="0"/>
        <w:tabs>
          <w:tab w:val="left" w:pos="1134"/>
        </w:tabs>
        <w:ind w:firstLine="567"/>
        <w:jc w:val="both"/>
        <w:rPr>
          <w:rFonts w:ascii="GHEA Grapalat" w:hAnsi="GHEA Grapalat" w:cs="Tahoma"/>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Sylfaen"/>
          <w:sz w:val="22"/>
          <w:szCs w:val="22"/>
        </w:rPr>
      </w:pPr>
      <w:r w:rsidRPr="00C963A0">
        <w:rPr>
          <w:rFonts w:ascii="GHEA Grapalat" w:hAnsi="GHEA Grapalat"/>
          <w:sz w:val="22"/>
          <w:szCs w:val="22"/>
        </w:rPr>
        <w:t>2)</w:t>
      </w:r>
      <w:r w:rsidRPr="00C963A0">
        <w:rPr>
          <w:rFonts w:ascii="GHEA Grapalat" w:hAnsi="GHEA Grapalat"/>
          <w:sz w:val="22"/>
          <w:szCs w:val="22"/>
        </w:rPr>
        <w:tab/>
        <w:t>квалификационный критерий "Технические средства"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а.</w:t>
      </w:r>
      <w:r w:rsidRPr="00C963A0">
        <w:rPr>
          <w:rFonts w:ascii="GHEA Grapalat" w:hAnsi="GHEA Grapalat"/>
          <w:sz w:val="22"/>
          <w:szCs w:val="22"/>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3)</w:t>
      </w:r>
      <w:r w:rsidRPr="00C963A0">
        <w:rPr>
          <w:rFonts w:ascii="GHEA Grapalat" w:hAnsi="GHEA Grapalat"/>
          <w:sz w:val="22"/>
          <w:szCs w:val="22"/>
        </w:rPr>
        <w:tab/>
        <w:t>квалификационный критерий "Финансовые средства" устанавливается и оценивается в следующем порядке:</w:t>
      </w:r>
    </w:p>
    <w:p w:rsidR="002260DD" w:rsidRPr="00C963A0"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а.</w:t>
      </w:r>
      <w:r w:rsidRPr="00C963A0">
        <w:rPr>
          <w:rFonts w:ascii="GHEA Grapalat" w:hAnsi="GHEA Grapalat"/>
          <w:szCs w:val="22"/>
        </w:rPr>
        <w:tab/>
        <w:t>участник представляет в заявке утвержденное им объявление о наличии финансовых средств, необходимых для исполнения заключаемого договора;</w:t>
      </w:r>
    </w:p>
    <w:p w:rsidR="002260DD" w:rsidRPr="00C963A0" w:rsidDel="006A0D8B"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б.</w:t>
      </w:r>
      <w:r w:rsidRPr="00C963A0">
        <w:rPr>
          <w:rFonts w:ascii="GHEA Grapalat" w:hAnsi="GHEA Grapalat"/>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4)</w:t>
      </w:r>
      <w:r w:rsidRPr="00C963A0">
        <w:rPr>
          <w:rFonts w:ascii="GHEA Grapalat" w:hAnsi="GHEA Grapalat"/>
          <w:sz w:val="22"/>
          <w:szCs w:val="22"/>
        </w:rPr>
        <w:tab/>
        <w:t>квалификационный критерий "Трудовые ресурсы"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sz w:val="22"/>
          <w:szCs w:val="22"/>
        </w:rPr>
      </w:pPr>
      <w:r w:rsidRPr="00C963A0">
        <w:rPr>
          <w:rFonts w:ascii="GHEA Grapalat" w:hAnsi="GHEA Grapalat"/>
          <w:sz w:val="22"/>
          <w:szCs w:val="22"/>
        </w:rPr>
        <w:t>а.</w:t>
      </w:r>
      <w:r w:rsidRPr="00C963A0">
        <w:rPr>
          <w:rFonts w:ascii="GHEA Grapalat" w:hAnsi="GHEA Grapalat"/>
          <w:sz w:val="22"/>
          <w:szCs w:val="22"/>
        </w:rPr>
        <w:tab/>
        <w:t>участник представляет в заявке утвержденное им объявление о наличии трудовых ресурсов, необходимых для исполнения заключаемого договора, указавколичество сотрудников, посредством которых участник должен обеспечить выполнение контракта;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2.6.</w:t>
      </w:r>
      <w:r w:rsidRPr="00C963A0">
        <w:rPr>
          <w:rFonts w:ascii="GHEA Grapalat" w:hAnsi="GHEA Grapalat"/>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2.7.</w:t>
      </w:r>
      <w:r w:rsidRPr="00F81B99">
        <w:rPr>
          <w:rFonts w:ascii="GHEA Grapalat" w:hAnsi="GHEA Grapalat"/>
          <w:sz w:val="22"/>
          <w:szCs w:val="22"/>
        </w:rPr>
        <w:tab/>
        <w:t>Участники могут участвовать в настоящей процедуре в порядке совместной деятельности (консорциумом). В подобном случае:</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1)</w:t>
      </w:r>
      <w:r w:rsidRPr="00F81B99">
        <w:rPr>
          <w:rFonts w:ascii="GHEA Grapalat" w:hAnsi="GHEA Grapalat"/>
          <w:sz w:val="22"/>
          <w:szCs w:val="22"/>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2)</w:t>
      </w:r>
      <w:r w:rsidRPr="00F81B99">
        <w:rPr>
          <w:rFonts w:ascii="GHEA Grapalat" w:hAnsi="GHEA Grapalat"/>
          <w:sz w:val="22"/>
          <w:szCs w:val="22"/>
        </w:rPr>
        <w:tab/>
        <w:t xml:space="preserve">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w:t>
      </w:r>
      <w:r w:rsidRPr="00F81B99">
        <w:rPr>
          <w:rFonts w:ascii="GHEA Grapalat" w:hAnsi="GHEA Grapalat"/>
          <w:sz w:val="22"/>
          <w:szCs w:val="22"/>
        </w:rPr>
        <w:lastRenderedPageBreak/>
        <w:t>заседании по вскрытию заявок отклоняются как заявки, поданные в порядке совместной деятельности, так и заявки, представленные отдельно;</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3)</w:t>
      </w:r>
      <w:r w:rsidRPr="00F81B99">
        <w:rPr>
          <w:rFonts w:ascii="GHEA Grapalat" w:hAnsi="GHEA Grapalat"/>
          <w:sz w:val="22"/>
          <w:szCs w:val="22"/>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260DD" w:rsidRPr="00AA5BD2" w:rsidRDefault="002260DD" w:rsidP="002260DD">
      <w:pPr>
        <w:widowControl w:val="0"/>
        <w:spacing w:after="160" w:line="360" w:lineRule="auto"/>
        <w:ind w:firstLine="567"/>
        <w:jc w:val="both"/>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 xml:space="preserve">3. РАЗЪЯСНЕНИЕ ПРИГЛАШЕНИЯ И </w:t>
      </w:r>
      <w:r w:rsidRPr="00AA5BD2">
        <w:rPr>
          <w:rFonts w:ascii="GHEA Grapalat" w:hAnsi="GHEA Grapalat"/>
          <w:b/>
        </w:rPr>
        <w:br/>
        <w:t xml:space="preserve">ПОРЯДОК ВНЕСЕНИЯ ИЗМЕНЕНИЯ В ПРИГЛАШЕНИЕ </w:t>
      </w:r>
    </w:p>
    <w:p w:rsidR="002260DD" w:rsidRPr="009E37CE" w:rsidRDefault="002260DD" w:rsidP="0050099D">
      <w:pPr>
        <w:widowControl w:val="0"/>
        <w:tabs>
          <w:tab w:val="left" w:pos="1134"/>
        </w:tabs>
        <w:ind w:firstLine="567"/>
        <w:jc w:val="both"/>
        <w:rPr>
          <w:rFonts w:ascii="GHEA Grapalat" w:hAnsi="GHEA Grapalat"/>
          <w:sz w:val="22"/>
          <w:szCs w:val="22"/>
        </w:rPr>
      </w:pPr>
      <w:r w:rsidRPr="009E37CE">
        <w:rPr>
          <w:rFonts w:ascii="GHEA Grapalat" w:hAnsi="GHEA Grapalat"/>
          <w:sz w:val="22"/>
          <w:szCs w:val="22"/>
        </w:rPr>
        <w:t>3.1.</w:t>
      </w:r>
      <w:r w:rsidRPr="009E37CE">
        <w:rPr>
          <w:rFonts w:ascii="GHEA Grapalat" w:hAnsi="GHEA Grapalat"/>
          <w:sz w:val="22"/>
          <w:szCs w:val="22"/>
        </w:rPr>
        <w:tab/>
        <w:t>Согласно статье 29 Закона участник вправе требовать от заказчика разъяснения приглашения.</w:t>
      </w:r>
    </w:p>
    <w:p w:rsidR="002260DD" w:rsidRPr="009E37CE" w:rsidRDefault="002260DD" w:rsidP="0050099D">
      <w:pPr>
        <w:widowControl w:val="0"/>
        <w:autoSpaceDE w:val="0"/>
        <w:autoSpaceDN w:val="0"/>
        <w:adjustRightInd w:val="0"/>
        <w:ind w:firstLine="567"/>
        <w:jc w:val="both"/>
        <w:rPr>
          <w:rFonts w:ascii="GHEA Grapalat" w:hAnsi="GHEA Grapalat"/>
          <w:sz w:val="22"/>
          <w:szCs w:val="22"/>
        </w:rPr>
      </w:pPr>
      <w:r w:rsidRPr="009E37CE">
        <w:rPr>
          <w:rFonts w:ascii="GHEA Grapalat" w:hAnsi="GHEA Grapalat"/>
          <w:sz w:val="22"/>
          <w:szCs w:val="22"/>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2260DD" w:rsidRPr="009E37CE" w:rsidRDefault="002260DD" w:rsidP="0050099D">
      <w:pPr>
        <w:widowControl w:val="0"/>
        <w:tabs>
          <w:tab w:val="left" w:pos="1134"/>
        </w:tabs>
        <w:ind w:firstLine="567"/>
        <w:jc w:val="both"/>
        <w:rPr>
          <w:rFonts w:ascii="GHEA Grapalat" w:hAnsi="GHEA Grapalat"/>
          <w:sz w:val="22"/>
          <w:szCs w:val="22"/>
        </w:rPr>
      </w:pPr>
      <w:r w:rsidRPr="009E37CE">
        <w:rPr>
          <w:rFonts w:ascii="GHEA Grapalat" w:hAnsi="GHEA Grapalat"/>
          <w:sz w:val="22"/>
          <w:szCs w:val="22"/>
        </w:rPr>
        <w:t>3.2.</w:t>
      </w:r>
      <w:r w:rsidRPr="009E37CE">
        <w:rPr>
          <w:rFonts w:ascii="GHEA Grapalat" w:hAnsi="GHEA Grapalat"/>
          <w:sz w:val="22"/>
          <w:szCs w:val="22"/>
        </w:rPr>
        <w:tab/>
        <w:t>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 бюллетень) без указания данных участника, совершившего запрос.</w:t>
      </w:r>
    </w:p>
    <w:p w:rsidR="002260DD" w:rsidRPr="009E37CE" w:rsidRDefault="002260DD" w:rsidP="0050099D">
      <w:pPr>
        <w:widowControl w:val="0"/>
        <w:tabs>
          <w:tab w:val="left" w:pos="1134"/>
        </w:tabs>
        <w:autoSpaceDE w:val="0"/>
        <w:autoSpaceDN w:val="0"/>
        <w:adjustRightInd w:val="0"/>
        <w:ind w:firstLine="567"/>
        <w:jc w:val="both"/>
        <w:rPr>
          <w:rFonts w:ascii="GHEA Grapalat" w:hAnsi="GHEA Grapalat"/>
          <w:sz w:val="22"/>
          <w:szCs w:val="22"/>
        </w:rPr>
      </w:pPr>
      <w:r w:rsidRPr="009E37CE">
        <w:rPr>
          <w:rFonts w:ascii="GHEA Grapalat" w:hAnsi="GHEA Grapalat"/>
          <w:sz w:val="22"/>
          <w:szCs w:val="22"/>
        </w:rPr>
        <w:t>3.3.</w:t>
      </w:r>
      <w:r w:rsidRPr="009E37CE">
        <w:rPr>
          <w:rFonts w:ascii="GHEA Grapalat" w:hAnsi="GHEA Grapalat"/>
          <w:sz w:val="22"/>
          <w:szCs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260DD" w:rsidRPr="009E37CE" w:rsidRDefault="002260DD" w:rsidP="009E37CE">
      <w:pPr>
        <w:widowControl w:val="0"/>
        <w:tabs>
          <w:tab w:val="left" w:pos="1134"/>
        </w:tabs>
        <w:autoSpaceDE w:val="0"/>
        <w:autoSpaceDN w:val="0"/>
        <w:adjustRightInd w:val="0"/>
        <w:ind w:firstLine="567"/>
        <w:jc w:val="both"/>
        <w:rPr>
          <w:rFonts w:ascii="GHEA Grapalat" w:hAnsi="GHEA Grapalat" w:cs="Arial Unicode"/>
          <w:sz w:val="22"/>
          <w:szCs w:val="22"/>
        </w:rPr>
      </w:pPr>
      <w:r w:rsidRPr="009E37CE">
        <w:rPr>
          <w:rFonts w:ascii="GHEA Grapalat" w:hAnsi="GHEA Grapalat"/>
          <w:sz w:val="22"/>
          <w:szCs w:val="22"/>
        </w:rPr>
        <w:t>3.4.</w:t>
      </w:r>
      <w:r w:rsidRPr="009E37CE">
        <w:rPr>
          <w:rFonts w:ascii="GHEA Grapalat" w:hAnsi="GHEA Grapalat"/>
          <w:sz w:val="22"/>
          <w:szCs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260DD" w:rsidRPr="009E37CE" w:rsidRDefault="002260DD" w:rsidP="009E37CE">
      <w:pPr>
        <w:widowControl w:val="0"/>
        <w:tabs>
          <w:tab w:val="left" w:pos="1134"/>
        </w:tabs>
        <w:autoSpaceDE w:val="0"/>
        <w:autoSpaceDN w:val="0"/>
        <w:adjustRightInd w:val="0"/>
        <w:ind w:firstLine="567"/>
        <w:jc w:val="both"/>
        <w:rPr>
          <w:rFonts w:ascii="GHEA Grapalat" w:hAnsi="GHEA Grapalat" w:cs="Arial Unicode"/>
          <w:sz w:val="22"/>
          <w:szCs w:val="22"/>
        </w:rPr>
      </w:pPr>
      <w:r w:rsidRPr="009E37CE">
        <w:rPr>
          <w:rFonts w:ascii="GHEA Grapalat" w:hAnsi="GHEA Grapalat"/>
          <w:sz w:val="22"/>
          <w:szCs w:val="22"/>
        </w:rPr>
        <w:t>3.5.</w:t>
      </w:r>
      <w:r w:rsidRPr="009E37CE">
        <w:rPr>
          <w:rFonts w:ascii="GHEA Grapalat" w:hAnsi="GHEA Grapalat"/>
          <w:sz w:val="22"/>
          <w:szCs w:val="22"/>
        </w:rPr>
        <w:tab/>
        <w:t xml:space="preserve">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w:t>
      </w:r>
    </w:p>
    <w:p w:rsidR="002260DD" w:rsidRPr="00AA5BD2" w:rsidRDefault="002260DD" w:rsidP="002260DD">
      <w:pPr>
        <w:widowControl w:val="0"/>
        <w:spacing w:after="160" w:line="360" w:lineRule="auto"/>
        <w:jc w:val="center"/>
        <w:rPr>
          <w:rFonts w:ascii="GHEA Grapalat" w:hAnsi="GHEA Grapalat" w:cs="Arial Unicode"/>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4. ПОРЯДОК ПОДАЧИ ЗАЯВКИ</w:t>
      </w:r>
    </w:p>
    <w:p w:rsidR="002260DD" w:rsidRPr="00662DF6" w:rsidRDefault="002260DD" w:rsidP="00662DF6">
      <w:pPr>
        <w:widowControl w:val="0"/>
        <w:tabs>
          <w:tab w:val="left" w:pos="1134"/>
        </w:tabs>
        <w:ind w:firstLine="567"/>
        <w:jc w:val="both"/>
        <w:rPr>
          <w:rFonts w:ascii="GHEA Grapalat" w:hAnsi="GHEA Grapalat"/>
          <w:sz w:val="22"/>
          <w:szCs w:val="22"/>
        </w:rPr>
      </w:pPr>
      <w:r w:rsidRPr="00662DF6">
        <w:rPr>
          <w:rFonts w:ascii="GHEA Grapalat" w:hAnsi="GHEA Grapalat"/>
          <w:sz w:val="22"/>
          <w:szCs w:val="22"/>
        </w:rPr>
        <w:t>4.1.</w:t>
      </w:r>
      <w:r w:rsidRPr="00662DF6">
        <w:rPr>
          <w:rFonts w:ascii="GHEA Grapalat" w:hAnsi="GHEA Grapalat"/>
          <w:sz w:val="22"/>
          <w:szCs w:val="22"/>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260DD" w:rsidRPr="00662DF6" w:rsidRDefault="002260DD" w:rsidP="00662DF6">
      <w:pPr>
        <w:pStyle w:val="23"/>
        <w:widowControl w:val="0"/>
        <w:spacing w:line="240" w:lineRule="auto"/>
        <w:ind w:firstLine="567"/>
        <w:rPr>
          <w:rFonts w:ascii="GHEA Grapalat" w:hAnsi="GHEA Grapalat" w:cs="Sylfaen"/>
          <w:sz w:val="22"/>
          <w:szCs w:val="22"/>
        </w:rPr>
      </w:pPr>
      <w:r w:rsidRPr="00662DF6">
        <w:rPr>
          <w:rFonts w:ascii="GHEA Grapalat" w:hAnsi="GHEA Grapalat"/>
          <w:sz w:val="22"/>
          <w:szCs w:val="22"/>
        </w:rPr>
        <w:t>Заявка подается до истечения срока, установленного для этого настоящим Приглашением.</w:t>
      </w:r>
    </w:p>
    <w:p w:rsidR="002260DD" w:rsidRPr="00662DF6" w:rsidRDefault="002260DD" w:rsidP="00662DF6">
      <w:pPr>
        <w:pStyle w:val="23"/>
        <w:widowControl w:val="0"/>
        <w:spacing w:line="240" w:lineRule="auto"/>
        <w:ind w:firstLine="567"/>
        <w:rPr>
          <w:rFonts w:ascii="GHEA Grapalat" w:hAnsi="GHEA Grapalat" w:cs="Sylfaen"/>
          <w:sz w:val="22"/>
          <w:szCs w:val="22"/>
        </w:rPr>
      </w:pPr>
      <w:r w:rsidRPr="00662DF6">
        <w:rPr>
          <w:rFonts w:ascii="GHEA Grapalat" w:hAnsi="GHEA Grapalat"/>
          <w:sz w:val="22"/>
          <w:szCs w:val="22"/>
        </w:rPr>
        <w:t>Порядок подготовки заявки описан в части 2 настоящего Приглашения — в инструкции по подготовке заявок на запрос котировок.</w:t>
      </w:r>
    </w:p>
    <w:p w:rsidR="002260DD" w:rsidRPr="00662DF6" w:rsidRDefault="002260DD" w:rsidP="00662DF6">
      <w:pPr>
        <w:pStyle w:val="23"/>
        <w:widowControl w:val="0"/>
        <w:tabs>
          <w:tab w:val="left" w:pos="1134"/>
        </w:tabs>
        <w:spacing w:line="240" w:lineRule="auto"/>
        <w:ind w:firstLine="567"/>
        <w:rPr>
          <w:rFonts w:ascii="GHEA Grapalat" w:hAnsi="GHEA Grapalat" w:cs="Sylfaen"/>
          <w:sz w:val="22"/>
          <w:szCs w:val="22"/>
        </w:rPr>
      </w:pPr>
      <w:r w:rsidRPr="00662DF6">
        <w:rPr>
          <w:rFonts w:ascii="GHEA Grapalat" w:hAnsi="GHEA Grapalat"/>
          <w:sz w:val="22"/>
          <w:szCs w:val="22"/>
        </w:rPr>
        <w:t>4.2.</w:t>
      </w:r>
      <w:r w:rsidRPr="00662DF6">
        <w:rPr>
          <w:rFonts w:ascii="GHEA Grapalat" w:hAnsi="GHEA Grapalat"/>
          <w:sz w:val="22"/>
          <w:szCs w:val="22"/>
        </w:rPr>
        <w:tab/>
      </w:r>
      <w:r w:rsidR="00F26738" w:rsidRPr="00662DF6">
        <w:rPr>
          <w:rFonts w:ascii="GHEA Grapalat" w:hAnsi="GHEA Grapalat"/>
          <w:sz w:val="22"/>
          <w:szCs w:val="22"/>
        </w:rPr>
        <w:t xml:space="preserve">Заявки на процедуру необходимо подать посредством системы, не позднее, </w:t>
      </w:r>
      <w:r w:rsidR="00BB5EF0" w:rsidRPr="00BB5EF0">
        <w:rPr>
          <w:rFonts w:ascii="GHEA Grapalat" w:hAnsi="GHEA Grapalat"/>
          <w:sz w:val="22"/>
          <w:szCs w:val="22"/>
        </w:rPr>
        <w:t xml:space="preserve">чем </w:t>
      </w:r>
      <w:r w:rsidR="00BB5EF0" w:rsidRPr="00BB5EF0">
        <w:rPr>
          <w:rFonts w:ascii="GHEA Grapalat" w:hAnsi="GHEA Grapalat"/>
          <w:sz w:val="22"/>
          <w:szCs w:val="22"/>
        </w:rPr>
        <w:lastRenderedPageBreak/>
        <w:t>"11</w:t>
      </w:r>
      <w:r w:rsidR="00F26738" w:rsidRPr="00BB5EF0">
        <w:rPr>
          <w:rFonts w:ascii="GHEA Grapalat" w:hAnsi="GHEA Grapalat"/>
          <w:sz w:val="22"/>
          <w:szCs w:val="22"/>
        </w:rPr>
        <w:t xml:space="preserve">:00" часов </w:t>
      </w:r>
      <w:r w:rsidR="00A02987" w:rsidRPr="00A02987">
        <w:rPr>
          <w:rFonts w:ascii="GHEA Grapalat" w:hAnsi="GHEA Grapalat"/>
          <w:sz w:val="22"/>
          <w:szCs w:val="22"/>
        </w:rPr>
        <w:t>15</w:t>
      </w:r>
      <w:r w:rsidR="00B14D19">
        <w:rPr>
          <w:rFonts w:ascii="GHEA Grapalat" w:hAnsi="GHEA Grapalat"/>
          <w:sz w:val="22"/>
          <w:szCs w:val="22"/>
        </w:rPr>
        <w:t xml:space="preserve"> </w:t>
      </w:r>
      <w:r w:rsidR="00B14D19" w:rsidRPr="00B14D19">
        <w:rPr>
          <w:rFonts w:ascii="GHEA Grapalat" w:hAnsi="GHEA Grapalat"/>
          <w:sz w:val="22"/>
          <w:szCs w:val="22"/>
        </w:rPr>
        <w:t>окт</w:t>
      </w:r>
      <w:r w:rsidR="00BB5EF0" w:rsidRPr="00BB5EF0">
        <w:rPr>
          <w:rFonts w:ascii="GHEA Grapalat" w:hAnsi="GHEA Grapalat"/>
          <w:sz w:val="22"/>
          <w:szCs w:val="22"/>
        </w:rPr>
        <w:t>ября</w:t>
      </w:r>
      <w:r w:rsidR="00F26738" w:rsidRPr="00BB5EF0">
        <w:rPr>
          <w:rFonts w:ascii="GHEA Grapalat" w:hAnsi="GHEA Grapalat"/>
          <w:sz w:val="22"/>
          <w:szCs w:val="22"/>
        </w:rPr>
        <w:t>,</w:t>
      </w:r>
      <w:r w:rsidR="00F26738" w:rsidRPr="00662DF6">
        <w:rPr>
          <w:rFonts w:ascii="GHEA Grapalat" w:hAnsi="GHEA Grapalat"/>
          <w:sz w:val="22"/>
          <w:szCs w:val="22"/>
        </w:rPr>
        <w:t xml:space="preserve">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2260DD" w:rsidRPr="005E7EDC" w:rsidRDefault="002260DD" w:rsidP="005E7EDC">
      <w:pPr>
        <w:pStyle w:val="23"/>
        <w:widowControl w:val="0"/>
        <w:tabs>
          <w:tab w:val="left" w:pos="1134"/>
        </w:tabs>
        <w:spacing w:line="240" w:lineRule="auto"/>
        <w:ind w:firstLine="567"/>
        <w:rPr>
          <w:rFonts w:ascii="GHEA Grapalat" w:hAnsi="GHEA Grapalat"/>
          <w:sz w:val="22"/>
          <w:szCs w:val="22"/>
        </w:rPr>
      </w:pPr>
      <w:r w:rsidRPr="005E7EDC">
        <w:rPr>
          <w:rFonts w:ascii="GHEA Grapalat" w:hAnsi="GHEA Grapalat"/>
          <w:sz w:val="22"/>
          <w:szCs w:val="22"/>
        </w:rPr>
        <w:t>4.3.</w:t>
      </w:r>
      <w:r w:rsidRPr="005E7EDC">
        <w:rPr>
          <w:rFonts w:ascii="GHEA Grapalat" w:hAnsi="GHEA Grapalat"/>
          <w:sz w:val="22"/>
          <w:szCs w:val="22"/>
        </w:rPr>
        <w:tab/>
        <w:t>В заявке участник представляет:</w:t>
      </w:r>
    </w:p>
    <w:p w:rsidR="002260DD" w:rsidRPr="005E7EDC" w:rsidRDefault="002260DD" w:rsidP="005E7EDC">
      <w:pPr>
        <w:rPr>
          <w:rFonts w:ascii="GHEA Grapalat" w:hAnsi="GHEA Grapalat"/>
          <w:sz w:val="22"/>
          <w:szCs w:val="22"/>
        </w:rPr>
      </w:pPr>
      <w:r w:rsidRPr="005E7EDC">
        <w:rPr>
          <w:rFonts w:ascii="GHEA Grapalat" w:hAnsi="GHEA Grapalat"/>
          <w:sz w:val="22"/>
          <w:szCs w:val="22"/>
        </w:rPr>
        <w:t>1) утвержденное им заявление-объявление, предусмотренное пунктом 2.1 части 2 настоящего приглашения, которое включает:</w:t>
      </w:r>
    </w:p>
    <w:p w:rsidR="002260DD" w:rsidRPr="005E7EDC" w:rsidRDefault="002260DD" w:rsidP="005E7EDC">
      <w:pPr>
        <w:rPr>
          <w:rFonts w:ascii="GHEA Grapalat" w:hAnsi="GHEA Grapalat"/>
          <w:sz w:val="22"/>
          <w:szCs w:val="22"/>
        </w:rPr>
      </w:pPr>
      <w:r w:rsidRPr="005E7EDC">
        <w:rPr>
          <w:rFonts w:ascii="GHEA Grapalat" w:hAnsi="GHEA Grapalat"/>
          <w:sz w:val="22"/>
          <w:szCs w:val="22"/>
        </w:rPr>
        <w:t>а) объявление о соответствии своих данных требованиям права на участие, установленным настоящим приглашением;</w:t>
      </w:r>
    </w:p>
    <w:p w:rsidR="002260DD" w:rsidRPr="005E7EDC" w:rsidRDefault="002260DD" w:rsidP="005E7EDC">
      <w:pPr>
        <w:rPr>
          <w:rFonts w:ascii="GHEA Grapalat" w:hAnsi="GHEA Grapalat"/>
          <w:sz w:val="22"/>
          <w:szCs w:val="22"/>
        </w:rPr>
      </w:pPr>
      <w:r w:rsidRPr="005E7EDC">
        <w:rPr>
          <w:rFonts w:ascii="GHEA Grapalat" w:hAnsi="GHEA Grapalat"/>
          <w:sz w:val="22"/>
          <w:szCs w:val="22"/>
        </w:rPr>
        <w:t>б) объявление о  соответствии своих данных квалификационным критериям, установленным настоящим приглашением</w:t>
      </w:r>
    </w:p>
    <w:p w:rsidR="002260DD" w:rsidRPr="005E7EDC" w:rsidRDefault="002260DD" w:rsidP="005E7EDC">
      <w:pPr>
        <w:rPr>
          <w:rFonts w:ascii="GHEA Grapalat" w:hAnsi="GHEA Grapalat"/>
          <w:sz w:val="22"/>
          <w:szCs w:val="22"/>
        </w:rPr>
      </w:pPr>
      <w:r w:rsidRPr="005E7EDC">
        <w:rPr>
          <w:rFonts w:ascii="GHEA Grapalat" w:hAnsi="GHEA Grapalat"/>
          <w:sz w:val="22"/>
          <w:szCs w:val="22"/>
        </w:rPr>
        <w:t>в) объявление об отсутствии злоупотребления доминирующим положением и антиконкурентного соглашения в рамках настоящей процедуры</w:t>
      </w:r>
    </w:p>
    <w:p w:rsidR="002260DD" w:rsidRPr="005E7EDC" w:rsidRDefault="002260DD" w:rsidP="005E7EDC">
      <w:pPr>
        <w:rPr>
          <w:rFonts w:ascii="GHEA Grapalat" w:hAnsi="GHEA Grapalat"/>
          <w:sz w:val="22"/>
          <w:szCs w:val="22"/>
        </w:rPr>
      </w:pPr>
      <w:r w:rsidRPr="005E7EDC">
        <w:rPr>
          <w:rFonts w:ascii="GHEA Grapalat" w:hAnsi="GHEA Grapalat"/>
          <w:sz w:val="22"/>
          <w:szCs w:val="22"/>
        </w:rPr>
        <w:t>г) объявление об отсутствии в рамках настоящей процедуры одновременного участия взаимосвязянных с ним лиц и (или) учрежденных им организаций либоорганизаций, имеющих принадлежащую ему долю (пай)  в размере более пятидесяти процентов;</w:t>
      </w:r>
    </w:p>
    <w:p w:rsidR="002260DD" w:rsidRPr="005E7EDC" w:rsidRDefault="002260DD" w:rsidP="005E7EDC">
      <w:pPr>
        <w:rPr>
          <w:rFonts w:ascii="GHEA Grapalat" w:hAnsi="GHEA Grapalat"/>
          <w:sz w:val="22"/>
          <w:szCs w:val="22"/>
        </w:rPr>
      </w:pPr>
      <w:r w:rsidRPr="00426C7E">
        <w:rPr>
          <w:rFonts w:ascii="GHEA Grapalat" w:hAnsi="GHEA Grapalat"/>
          <w:sz w:val="22"/>
          <w:szCs w:val="22"/>
        </w:rPr>
        <w:t>д) объявлениеотносительно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sidRPr="00426C7E">
        <w:rPr>
          <w:sz w:val="22"/>
          <w:szCs w:val="22"/>
        </w:rPr>
        <w:footnoteReference w:id="3"/>
      </w:r>
      <w:r w:rsidRPr="00426C7E">
        <w:rPr>
          <w:rFonts w:ascii="GHEA Grapalat" w:hAnsi="GHEA Grapalat"/>
          <w:sz w:val="22"/>
          <w:szCs w:val="22"/>
          <w:vertAlign w:val="superscript"/>
        </w:rPr>
        <w:t>,</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 xml:space="preserve">е)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5E7EDC">
        <w:rPr>
          <w:rFonts w:ascii="GHEA Grapalat" w:hAnsi="GHEA Grapalat"/>
          <w:spacing w:val="-6"/>
          <w:szCs w:val="22"/>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5E7EDC">
        <w:rPr>
          <w:rFonts w:ascii="GHEA Grapalat" w:hAnsi="GHEA Grapalat"/>
          <w:szCs w:val="22"/>
        </w:rPr>
        <w:t xml:space="preserve"> решении заключить договор;</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ж)учетный номер налогоплательщика и адрес электронной почты участника;2)</w:t>
      </w:r>
      <w:r w:rsidRPr="005E7EDC">
        <w:rPr>
          <w:rFonts w:ascii="GHEA Grapalat" w:hAnsi="GHEA Grapalat"/>
          <w:szCs w:val="22"/>
        </w:rPr>
        <w:tab/>
        <w:t>утвержденное им ценовое предложение;</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4)</w:t>
      </w:r>
      <w:r w:rsidRPr="005E7EDC">
        <w:rPr>
          <w:rFonts w:ascii="GHEA Grapalat" w:hAnsi="GHEA Grapalat"/>
          <w:szCs w:val="22"/>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2260DD" w:rsidRPr="00426B9D" w:rsidRDefault="002260DD" w:rsidP="00426B9D">
      <w:pPr>
        <w:pStyle w:val="norm"/>
        <w:widowControl w:val="0"/>
        <w:tabs>
          <w:tab w:val="left" w:pos="1134"/>
        </w:tabs>
        <w:spacing w:line="240" w:lineRule="auto"/>
        <w:ind w:firstLine="567"/>
        <w:rPr>
          <w:rFonts w:ascii="GHEA Grapalat" w:hAnsi="GHEA Grapalat"/>
          <w:szCs w:val="22"/>
        </w:rPr>
      </w:pPr>
      <w:r w:rsidRPr="00426B9D">
        <w:rPr>
          <w:rFonts w:ascii="GHEA Grapalat" w:hAnsi="GHEA Grapalat"/>
          <w:szCs w:val="22"/>
        </w:rPr>
        <w:t>5)</w:t>
      </w:r>
      <w:r w:rsidRPr="00426B9D">
        <w:rPr>
          <w:rFonts w:ascii="GHEA Grapalat" w:hAnsi="GHEA Grapalat"/>
          <w:szCs w:val="22"/>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t xml:space="preserve">При этомв случае участия в настоящей процедуре в порядке совместной деятельности (консорциумом) </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lastRenderedPageBreak/>
        <w:t>•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t>•</w:t>
      </w:r>
      <w:r w:rsidRPr="00426B9D">
        <w:rPr>
          <w:rFonts w:ascii="GHEA Grapalat" w:hAnsi="GHEA Grapalat" w:cs="Sylfaen" w:hint="eastAsia"/>
          <w:sz w:val="22"/>
          <w:szCs w:val="22"/>
        </w:rPr>
        <w:t>ниоднаизсторондоговораосовместнойдеятельностинеможетподаватьотдельнуюзаявкунаданнуюпроцедуру</w:t>
      </w:r>
      <w:r w:rsidRPr="00426B9D">
        <w:rPr>
          <w:rFonts w:ascii="GHEA Grapalat" w:hAnsi="GHEA Grapalat" w:cs="Sylfaen"/>
          <w:sz w:val="22"/>
          <w:szCs w:val="22"/>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426B9D" w:rsidRPr="00A07F1E" w:rsidRDefault="002260DD" w:rsidP="00426B9D">
      <w:pPr>
        <w:widowControl w:val="0"/>
        <w:jc w:val="both"/>
        <w:rPr>
          <w:rFonts w:ascii="GHEA Grapalat" w:hAnsi="GHEA Grapalat" w:cs="Sylfaen"/>
          <w:sz w:val="22"/>
          <w:szCs w:val="22"/>
        </w:rPr>
      </w:pPr>
      <w:r w:rsidRPr="00426B9D">
        <w:rPr>
          <w:rFonts w:ascii="GHEA Grapalat" w:hAnsi="GHEA Grapalat" w:cs="Sylfaen"/>
          <w:sz w:val="22"/>
          <w:szCs w:val="22"/>
        </w:rPr>
        <w:t>•если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7135D" w:rsidRPr="00A07F1E" w:rsidRDefault="00E7135D" w:rsidP="00426B9D">
      <w:pPr>
        <w:widowControl w:val="0"/>
        <w:jc w:val="both"/>
        <w:rPr>
          <w:rFonts w:ascii="GHEA Grapalat" w:hAnsi="GHEA Grapalat" w:cs="Sylfaen"/>
          <w:sz w:val="22"/>
          <w:szCs w:val="22"/>
        </w:rPr>
      </w:pPr>
    </w:p>
    <w:p w:rsidR="002260DD" w:rsidRPr="00AA5BD2" w:rsidRDefault="002260DD" w:rsidP="002260DD">
      <w:pPr>
        <w:widowControl w:val="0"/>
        <w:spacing w:after="160" w:line="360" w:lineRule="auto"/>
        <w:jc w:val="center"/>
        <w:rPr>
          <w:rFonts w:ascii="GHEA Grapalat" w:hAnsi="GHEA Grapalat" w:cs="Arial"/>
          <w:b/>
        </w:rPr>
      </w:pPr>
      <w:r w:rsidRPr="00C6146A">
        <w:rPr>
          <w:rFonts w:ascii="GHEA Grapalat" w:hAnsi="GHEA Grapalat"/>
          <w:b/>
        </w:rPr>
        <w:t xml:space="preserve">5. ЦЕНОВОЕ ПРЕДЛОЖЕНИЕ ЗАЯВКИ </w:t>
      </w:r>
    </w:p>
    <w:p w:rsidR="002260DD" w:rsidRPr="00015F89" w:rsidRDefault="002260DD" w:rsidP="00015F89">
      <w:pPr>
        <w:widowControl w:val="0"/>
        <w:tabs>
          <w:tab w:val="left" w:pos="1134"/>
        </w:tabs>
        <w:ind w:firstLine="567"/>
        <w:jc w:val="both"/>
        <w:rPr>
          <w:rFonts w:ascii="GHEA Grapalat" w:hAnsi="GHEA Grapalat"/>
          <w:sz w:val="22"/>
          <w:szCs w:val="22"/>
        </w:rPr>
      </w:pPr>
      <w:r w:rsidRPr="00015F89">
        <w:rPr>
          <w:rFonts w:ascii="GHEA Grapalat" w:hAnsi="GHEA Grapalat"/>
          <w:sz w:val="22"/>
          <w:szCs w:val="22"/>
        </w:rPr>
        <w:t>5.1.</w:t>
      </w:r>
      <w:r w:rsidRPr="00015F89">
        <w:rPr>
          <w:rFonts w:ascii="GHEA Grapalat" w:hAnsi="GHEA Grapalat"/>
          <w:sz w:val="22"/>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5.2.</w:t>
      </w:r>
      <w:r w:rsidRPr="00015F89">
        <w:rPr>
          <w:rFonts w:ascii="GHEA Grapalat" w:hAnsi="GHEA Grapalat"/>
          <w:szCs w:val="22"/>
        </w:rPr>
        <w:tab/>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p>
    <w:p w:rsidR="002260DD" w:rsidRPr="00015F89" w:rsidRDefault="002260DD" w:rsidP="00015F89">
      <w:pPr>
        <w:pStyle w:val="norm"/>
        <w:widowControl w:val="0"/>
        <w:spacing w:line="240" w:lineRule="auto"/>
        <w:ind w:firstLine="567"/>
        <w:rPr>
          <w:rFonts w:ascii="GHEA Grapalat" w:hAnsi="GHEA Grapalat" w:cs="Sylfaen"/>
          <w:szCs w:val="22"/>
        </w:rPr>
      </w:pPr>
      <w:r w:rsidRPr="00015F89">
        <w:rPr>
          <w:rFonts w:ascii="GHEA Grapalat" w:hAnsi="GHEA Grapalat"/>
          <w:szCs w:val="22"/>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а.</w:t>
      </w:r>
      <w:r w:rsidRPr="00015F89">
        <w:rPr>
          <w:rFonts w:ascii="GHEA Grapalat" w:hAnsi="GHEA Grapalat"/>
          <w:szCs w:val="22"/>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б.</w:t>
      </w:r>
      <w:r w:rsidRPr="00015F89">
        <w:rPr>
          <w:rFonts w:ascii="GHEA Grapalat" w:hAnsi="GHEA Grapalat"/>
          <w:szCs w:val="22"/>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в.</w:t>
      </w:r>
      <w:r w:rsidRPr="00015F89">
        <w:rPr>
          <w:rFonts w:ascii="GHEA Grapalat" w:hAnsi="GHEA Grapalat"/>
          <w:szCs w:val="22"/>
        </w:rPr>
        <w:tab/>
        <w:t>номер лота в ценовом предложении участника указан неверно, однако наименование предмета закупки заполнено правильно.</w:t>
      </w:r>
    </w:p>
    <w:p w:rsidR="002260DD" w:rsidRPr="00015F89" w:rsidRDefault="002260DD" w:rsidP="00015F89">
      <w:pPr>
        <w:pStyle w:val="norm"/>
        <w:widowControl w:val="0"/>
        <w:tabs>
          <w:tab w:val="left" w:pos="1134"/>
        </w:tabs>
        <w:spacing w:line="240" w:lineRule="auto"/>
        <w:ind w:firstLine="567"/>
        <w:rPr>
          <w:rFonts w:ascii="GHEA Grapalat" w:hAnsi="GHEA Grapalat"/>
          <w:szCs w:val="22"/>
        </w:rPr>
      </w:pPr>
      <w:r w:rsidRPr="00015F89">
        <w:rPr>
          <w:rFonts w:ascii="GHEA Grapalat" w:hAnsi="GHEA Grapalat"/>
          <w:szCs w:val="22"/>
        </w:rPr>
        <w:t>5.3.</w:t>
      </w:r>
      <w:r w:rsidRPr="00015F89">
        <w:rPr>
          <w:rFonts w:ascii="GHEA Grapalat" w:hAnsi="GHEA Grapalat"/>
          <w:szCs w:val="22"/>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260DD" w:rsidRPr="00AA5BD2" w:rsidRDefault="002260DD" w:rsidP="002260DD">
      <w:pPr>
        <w:rPr>
          <w:rFonts w:ascii="GHEA Grapalat" w:hAnsi="GHEA Grapalat"/>
        </w:rPr>
      </w:pPr>
      <w:r w:rsidRPr="00C6146A">
        <w:rPr>
          <w:rFonts w:ascii="GHEA Grapalat" w:hAnsi="GHEA Grapalat"/>
        </w:rPr>
        <w:br w:type="page"/>
      </w:r>
    </w:p>
    <w:p w:rsidR="002260DD" w:rsidRPr="00AA5BD2" w:rsidRDefault="002260DD" w:rsidP="002260DD">
      <w:pPr>
        <w:widowControl w:val="0"/>
        <w:spacing w:after="160" w:line="360" w:lineRule="auto"/>
        <w:jc w:val="center"/>
        <w:rPr>
          <w:rFonts w:ascii="GHEA Grapalat" w:hAnsi="GHEA Grapalat"/>
          <w:b/>
        </w:rPr>
      </w:pPr>
      <w:r w:rsidRPr="00C6146A">
        <w:rPr>
          <w:rFonts w:ascii="GHEA Grapalat" w:hAnsi="GHEA Grapalat"/>
          <w:b/>
        </w:rPr>
        <w:lastRenderedPageBreak/>
        <w:t>6. СРОК ДЕЙСТВИЯ ЗАЯВКИ, ПОРЯДОК ВНЕСЕНИЯ ИЗМЕНЕНИЙ В ЗАЯВКИ</w:t>
      </w:r>
      <w:r w:rsidRPr="00C6146A">
        <w:rPr>
          <w:rFonts w:ascii="GHEA Grapalat" w:hAnsi="GHEA Grapalat"/>
          <w:b/>
        </w:rPr>
        <w:br/>
        <w:t>И ИХ ОТЗЫВА</w:t>
      </w:r>
    </w:p>
    <w:p w:rsidR="002260DD" w:rsidRPr="00CA5EB0" w:rsidRDefault="002260DD" w:rsidP="00CA5EB0">
      <w:pPr>
        <w:pStyle w:val="a3"/>
        <w:widowControl w:val="0"/>
        <w:tabs>
          <w:tab w:val="left" w:pos="1134"/>
        </w:tabs>
        <w:spacing w:line="240" w:lineRule="auto"/>
        <w:ind w:firstLine="567"/>
        <w:rPr>
          <w:rFonts w:ascii="GHEA Grapalat" w:hAnsi="GHEA Grapalat" w:cs="Sylfaen"/>
          <w:i w:val="0"/>
          <w:sz w:val="22"/>
          <w:szCs w:val="22"/>
        </w:rPr>
      </w:pPr>
      <w:r w:rsidRPr="00CA5EB0">
        <w:rPr>
          <w:rFonts w:ascii="GHEA Grapalat" w:hAnsi="GHEA Grapalat"/>
          <w:i w:val="0"/>
          <w:sz w:val="22"/>
          <w:szCs w:val="22"/>
        </w:rPr>
        <w:t>6.1.</w:t>
      </w:r>
      <w:r w:rsidRPr="00CA5EB0">
        <w:rPr>
          <w:rFonts w:ascii="GHEA Grapalat" w:hAnsi="GHEA Grapalat"/>
          <w:i w:val="0"/>
          <w:sz w:val="22"/>
          <w:szCs w:val="22"/>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260DD" w:rsidRPr="00CA5EB0" w:rsidRDefault="002260DD" w:rsidP="00CA5EB0">
      <w:pPr>
        <w:pStyle w:val="a3"/>
        <w:widowControl w:val="0"/>
        <w:tabs>
          <w:tab w:val="left" w:pos="1134"/>
        </w:tabs>
        <w:spacing w:line="240" w:lineRule="auto"/>
        <w:ind w:firstLine="567"/>
        <w:rPr>
          <w:rFonts w:ascii="GHEA Grapalat" w:hAnsi="GHEA Grapalat" w:cs="Sylfaen"/>
          <w:i w:val="0"/>
          <w:sz w:val="22"/>
          <w:szCs w:val="22"/>
        </w:rPr>
      </w:pPr>
      <w:r w:rsidRPr="00CA5EB0">
        <w:rPr>
          <w:rFonts w:ascii="GHEA Grapalat" w:hAnsi="GHEA Grapalat"/>
          <w:i w:val="0"/>
          <w:sz w:val="22"/>
          <w:szCs w:val="22"/>
        </w:rPr>
        <w:t>6.2.</w:t>
      </w:r>
      <w:r w:rsidRPr="00CA5EB0">
        <w:rPr>
          <w:rFonts w:ascii="GHEA Grapalat" w:hAnsi="GHEA Grapalat"/>
          <w:i w:val="0"/>
          <w:sz w:val="22"/>
          <w:szCs w:val="22"/>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260DD" w:rsidRPr="00AA5BD2" w:rsidRDefault="002260DD" w:rsidP="002260DD">
      <w:pPr>
        <w:widowControl w:val="0"/>
        <w:spacing w:after="160" w:line="360" w:lineRule="auto"/>
        <w:ind w:firstLine="567"/>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b/>
        </w:rPr>
      </w:pPr>
      <w:r w:rsidRPr="00C6146A">
        <w:rPr>
          <w:rFonts w:ascii="GHEA Grapalat" w:hAnsi="GHEA Grapalat"/>
          <w:b/>
        </w:rPr>
        <w:t>7. ВСКРЫТИЕ, ОЦЕНКА ЗАЯВОК И</w:t>
      </w:r>
      <w:r w:rsidRPr="00C6146A">
        <w:rPr>
          <w:rFonts w:ascii="GHEA Grapalat" w:hAnsi="GHEA Grapalat"/>
          <w:b/>
        </w:rPr>
        <w:br/>
        <w:t xml:space="preserve">ПОДВЕДЕНИЕ ИТОГОВ </w:t>
      </w:r>
    </w:p>
    <w:p w:rsidR="00273BD1" w:rsidRPr="00DA3A61" w:rsidRDefault="002260DD" w:rsidP="00273BD1">
      <w:pPr>
        <w:pStyle w:val="23"/>
        <w:widowControl w:val="0"/>
        <w:tabs>
          <w:tab w:val="left" w:pos="1134"/>
        </w:tabs>
        <w:spacing w:after="160" w:line="240" w:lineRule="auto"/>
        <w:ind w:firstLine="567"/>
        <w:rPr>
          <w:rFonts w:ascii="GHEA Grapalat" w:hAnsi="GHEA Grapalat" w:cs="Tahoma"/>
          <w:sz w:val="24"/>
          <w:szCs w:val="24"/>
        </w:rPr>
      </w:pPr>
      <w:r w:rsidRPr="00AA5BD2">
        <w:rPr>
          <w:rFonts w:ascii="GHEA Grapalat" w:hAnsi="GHEA Grapalat"/>
          <w:sz w:val="24"/>
          <w:szCs w:val="24"/>
        </w:rPr>
        <w:t>7.1.</w:t>
      </w:r>
      <w:r w:rsidRPr="00AA5BD2">
        <w:rPr>
          <w:rFonts w:ascii="GHEA Grapalat" w:hAnsi="GHEA Grapalat"/>
          <w:sz w:val="24"/>
          <w:szCs w:val="24"/>
        </w:rPr>
        <w:tab/>
      </w:r>
      <w:r w:rsidR="00273BD1" w:rsidRPr="00DA3A61">
        <w:rPr>
          <w:rFonts w:ascii="GHEA Grapalat" w:hAnsi="GHEA Grapalat"/>
          <w:sz w:val="24"/>
          <w:szCs w:val="24"/>
        </w:rPr>
        <w:t>Вскрытие заявок произойдет посре</w:t>
      </w:r>
      <w:r w:rsidR="00273BD1">
        <w:rPr>
          <w:rFonts w:ascii="GHEA Grapalat" w:hAnsi="GHEA Grapalat"/>
          <w:sz w:val="24"/>
          <w:szCs w:val="24"/>
        </w:rPr>
        <w:t xml:space="preserve">дством </w:t>
      </w:r>
      <w:r w:rsidR="00273BD1" w:rsidRPr="00F600AF">
        <w:rPr>
          <w:rFonts w:ascii="GHEA Grapalat" w:hAnsi="GHEA Grapalat"/>
          <w:sz w:val="24"/>
          <w:szCs w:val="24"/>
        </w:rPr>
        <w:t xml:space="preserve">системы  </w:t>
      </w:r>
      <w:r w:rsidR="00A02987" w:rsidRPr="00A02987">
        <w:rPr>
          <w:rFonts w:ascii="GHEA Grapalat" w:hAnsi="GHEA Grapalat"/>
          <w:sz w:val="24"/>
          <w:szCs w:val="24"/>
        </w:rPr>
        <w:t>15</w:t>
      </w:r>
      <w:r w:rsidR="00273BD1" w:rsidRPr="00F600AF">
        <w:rPr>
          <w:rFonts w:ascii="GHEA Grapalat" w:hAnsi="GHEA Grapalat"/>
          <w:sz w:val="24"/>
          <w:szCs w:val="24"/>
        </w:rPr>
        <w:t xml:space="preserve"> </w:t>
      </w:r>
      <w:r w:rsidR="00B14D19" w:rsidRPr="00B14D19">
        <w:rPr>
          <w:rFonts w:ascii="GHEA Grapalat" w:hAnsi="GHEA Grapalat"/>
          <w:sz w:val="24"/>
          <w:szCs w:val="24"/>
        </w:rPr>
        <w:t>окт</w:t>
      </w:r>
      <w:r w:rsidR="00F600AF" w:rsidRPr="00F600AF">
        <w:rPr>
          <w:rFonts w:ascii="GHEA Grapalat" w:hAnsi="GHEA Grapalat"/>
          <w:sz w:val="24"/>
          <w:szCs w:val="24"/>
        </w:rPr>
        <w:t>ября в "11</w:t>
      </w:r>
      <w:r w:rsidR="00273BD1" w:rsidRPr="00F600AF">
        <w:rPr>
          <w:rFonts w:ascii="GHEA Grapalat" w:hAnsi="GHEA Grapalat"/>
          <w:sz w:val="24"/>
          <w:szCs w:val="24"/>
        </w:rPr>
        <w:t>:00",</w:t>
      </w:r>
      <w:r w:rsidR="00273BD1" w:rsidRPr="00DA3A61">
        <w:rPr>
          <w:rFonts w:ascii="GHEA Grapalat" w:hAnsi="GHEA Grapalat"/>
          <w:sz w:val="24"/>
          <w:szCs w:val="24"/>
        </w:rPr>
        <w:t xml:space="preserve"> со дня опубликования в системе объявления и приг</w:t>
      </w:r>
      <w:r w:rsidR="00273BD1">
        <w:rPr>
          <w:rFonts w:ascii="GHEA Grapalat" w:hAnsi="GHEA Grapalat"/>
          <w:sz w:val="24"/>
          <w:szCs w:val="24"/>
        </w:rPr>
        <w:t>лашения на настоящую процедуру.</w:t>
      </w:r>
    </w:p>
    <w:p w:rsidR="002260DD" w:rsidRPr="00AA5BD2" w:rsidRDefault="002260DD" w:rsidP="002260DD">
      <w:pPr>
        <w:widowControl w:val="0"/>
        <w:spacing w:after="160" w:line="336" w:lineRule="auto"/>
        <w:ind w:firstLine="567"/>
        <w:jc w:val="both"/>
        <w:rPr>
          <w:rFonts w:ascii="GHEA Grapalat" w:hAnsi="GHEA Grapalat" w:cs="Sylfaen"/>
        </w:rPr>
      </w:pPr>
      <w:r w:rsidRPr="00C6146A">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260DD" w:rsidRPr="00690C00" w:rsidRDefault="002260DD" w:rsidP="00690C00">
      <w:pPr>
        <w:widowControl w:val="0"/>
        <w:tabs>
          <w:tab w:val="left" w:pos="1134"/>
        </w:tabs>
        <w:ind w:firstLine="567"/>
        <w:jc w:val="both"/>
        <w:rPr>
          <w:rFonts w:ascii="GHEA Grapalat" w:hAnsi="GHEA Grapalat" w:cs="Sylfaen"/>
          <w:sz w:val="22"/>
          <w:szCs w:val="22"/>
        </w:rPr>
      </w:pPr>
      <w:r w:rsidRPr="00690C00">
        <w:rPr>
          <w:rFonts w:ascii="GHEA Grapalat" w:hAnsi="GHEA Grapalat"/>
          <w:sz w:val="22"/>
          <w:szCs w:val="22"/>
        </w:rPr>
        <w:t>7.2.</w:t>
      </w:r>
      <w:r w:rsidRPr="00690C00">
        <w:rPr>
          <w:rFonts w:ascii="GHEA Grapalat" w:hAnsi="GHEA Grapalat"/>
          <w:sz w:val="22"/>
          <w:szCs w:val="22"/>
        </w:rPr>
        <w:tab/>
        <w:t>Заявки оцениваются в порядке, установленном настоящим приглашением.</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690C00">
        <w:rPr>
          <w:rStyle w:val="af6"/>
          <w:rFonts w:ascii="GHEA Grapalat" w:hAnsi="GHEA Grapalat"/>
          <w:sz w:val="22"/>
          <w:szCs w:val="22"/>
        </w:rPr>
        <w:footnoteReference w:customMarkFollows="1" w:id="4"/>
        <w:t>7</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2260DD" w:rsidRPr="00690C00" w:rsidRDefault="002260DD" w:rsidP="00690C00">
      <w:pPr>
        <w:widowControl w:val="0"/>
        <w:tabs>
          <w:tab w:val="left" w:pos="1134"/>
        </w:tabs>
        <w:ind w:firstLine="567"/>
        <w:jc w:val="both"/>
        <w:rPr>
          <w:rFonts w:ascii="GHEA Grapalat" w:hAnsi="GHEA Grapalat" w:cs="Sylfaen"/>
          <w:sz w:val="22"/>
          <w:szCs w:val="22"/>
        </w:rPr>
      </w:pPr>
      <w:r w:rsidRPr="00690C00">
        <w:rPr>
          <w:rFonts w:ascii="GHEA Grapalat" w:hAnsi="GHEA Grapalat"/>
          <w:sz w:val="22"/>
          <w:szCs w:val="22"/>
        </w:rPr>
        <w:t>7.3.</w:t>
      </w:r>
      <w:r w:rsidRPr="00690C00">
        <w:rPr>
          <w:rFonts w:ascii="GHEA Grapalat" w:hAnsi="GHEA Grapalat"/>
          <w:sz w:val="22"/>
          <w:szCs w:val="22"/>
        </w:rPr>
        <w:tab/>
        <w:t xml:space="preserve">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w:t>
      </w:r>
      <w:r w:rsidRPr="00690C00">
        <w:rPr>
          <w:rFonts w:ascii="GHEA Grapalat" w:hAnsi="GHEA Grapalat"/>
          <w:sz w:val="22"/>
          <w:szCs w:val="22"/>
        </w:rPr>
        <w:lastRenderedPageBreak/>
        <w:t>утверждается в системе членами комиссии посредством проставления отметки в системе.</w:t>
      </w:r>
    </w:p>
    <w:p w:rsidR="002260DD" w:rsidRPr="00690C00" w:rsidRDefault="002260DD" w:rsidP="00690C00">
      <w:pPr>
        <w:pStyle w:val="23"/>
        <w:widowControl w:val="0"/>
        <w:tabs>
          <w:tab w:val="left" w:pos="1134"/>
        </w:tabs>
        <w:spacing w:line="240" w:lineRule="auto"/>
        <w:ind w:firstLine="567"/>
        <w:rPr>
          <w:rFonts w:ascii="GHEA Grapalat" w:hAnsi="GHEA Grapalat" w:cs="Sylfaen"/>
          <w:sz w:val="22"/>
          <w:szCs w:val="22"/>
        </w:rPr>
      </w:pPr>
      <w:r w:rsidRPr="00690C00">
        <w:rPr>
          <w:rFonts w:ascii="GHEA Grapalat" w:hAnsi="GHEA Grapalat"/>
          <w:sz w:val="22"/>
          <w:szCs w:val="22"/>
        </w:rPr>
        <w:t>7.4.</w:t>
      </w:r>
      <w:r w:rsidRPr="00690C00">
        <w:rPr>
          <w:rFonts w:ascii="GHEA Grapalat" w:hAnsi="GHEA Grapalat"/>
          <w:sz w:val="22"/>
          <w:szCs w:val="22"/>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7.5.</w:t>
      </w:r>
      <w:r w:rsidRPr="00690C00">
        <w:rPr>
          <w:rFonts w:ascii="GHEA Grapalat" w:hAnsi="GHEA Grapalat"/>
          <w:i w:val="0"/>
          <w:sz w:val="22"/>
          <w:szCs w:val="22"/>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r w:rsidR="004F226F" w:rsidRPr="00690C00">
        <w:rPr>
          <w:rFonts w:ascii="GHEA Grapalat" w:hAnsi="GHEA Grapalat"/>
          <w:i w:val="0"/>
          <w:sz w:val="22"/>
          <w:szCs w:val="22"/>
        </w:rPr>
        <w:t>драмом Республики Армении.</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7.6.</w:t>
      </w:r>
      <w:r w:rsidRPr="00690C00">
        <w:rPr>
          <w:rFonts w:ascii="GHEA Grapalat" w:hAnsi="GHEA Grapalat"/>
          <w:i w:val="0"/>
          <w:sz w:val="22"/>
          <w:szCs w:val="22"/>
        </w:rPr>
        <w:tab/>
        <w:t>Переговоры между комиссией, заказчиком и участниками запрещаются, за исключением случаев:</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1)</w:t>
      </w:r>
      <w:r w:rsidRPr="00690C00">
        <w:rPr>
          <w:rFonts w:ascii="GHEA Grapalat" w:hAnsi="GHEA Grapalat"/>
          <w:i w:val="0"/>
          <w:sz w:val="22"/>
          <w:szCs w:val="22"/>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260DD" w:rsidRPr="00690C00" w:rsidDel="00992C40" w:rsidRDefault="002260DD" w:rsidP="00690C00">
      <w:pPr>
        <w:pStyle w:val="23"/>
        <w:widowControl w:val="0"/>
        <w:tabs>
          <w:tab w:val="left" w:pos="1134"/>
        </w:tabs>
        <w:spacing w:line="240" w:lineRule="auto"/>
        <w:ind w:firstLine="567"/>
        <w:rPr>
          <w:rFonts w:ascii="GHEA Grapalat" w:hAnsi="GHEA Grapalat" w:cs="Sylfaen"/>
          <w:sz w:val="22"/>
          <w:szCs w:val="22"/>
        </w:rPr>
      </w:pPr>
      <w:r w:rsidRPr="00690C00">
        <w:rPr>
          <w:rFonts w:ascii="GHEA Grapalat" w:hAnsi="GHEA Grapalat"/>
          <w:sz w:val="22"/>
          <w:szCs w:val="22"/>
        </w:rPr>
        <w:t>2)</w:t>
      </w:r>
      <w:r w:rsidRPr="00690C00">
        <w:rPr>
          <w:rFonts w:ascii="GHEA Grapalat" w:hAnsi="GHEA Grapalat"/>
          <w:sz w:val="22"/>
          <w:szCs w:val="22"/>
        </w:rPr>
        <w:tab/>
        <w:t>иных случаев, предусмотренных Законом.</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7.7.</w:t>
      </w:r>
      <w:r w:rsidRPr="00690C00">
        <w:rPr>
          <w:rFonts w:ascii="GHEA Grapalat" w:hAnsi="GHEA Grapalat"/>
          <w:szCs w:val="22"/>
        </w:rPr>
        <w:tab/>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а.</w:t>
      </w:r>
      <w:r w:rsidRPr="00690C00">
        <w:rPr>
          <w:rFonts w:ascii="GHEA Grapalat" w:hAnsi="GHEA Grapalat"/>
          <w:szCs w:val="22"/>
        </w:rPr>
        <w:tab/>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б.</w:t>
      </w:r>
      <w:r w:rsidRPr="00690C00">
        <w:rPr>
          <w:rFonts w:ascii="GHEA Grapalat" w:hAnsi="GHEA Grapalat"/>
          <w:szCs w:val="22"/>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в.</w:t>
      </w:r>
      <w:r w:rsidRPr="00690C00">
        <w:rPr>
          <w:rFonts w:ascii="GHEA Grapalat" w:hAnsi="GHEA Grapalat"/>
          <w:szCs w:val="22"/>
        </w:rPr>
        <w:tab/>
        <w:t>переговоры проводятся не раннее чем на второй и не позднее чем на десятый рабочий день со дня отправки извещения,</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г.</w:t>
      </w:r>
      <w:r w:rsidRPr="00690C00">
        <w:rPr>
          <w:rFonts w:ascii="GHEA Grapalat" w:hAnsi="GHEA Grapalat"/>
          <w:szCs w:val="22"/>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д.</w:t>
      </w:r>
      <w:r w:rsidRPr="00690C00">
        <w:rPr>
          <w:rFonts w:ascii="GHEA Grapalat" w:hAnsi="GHEA Grapalat"/>
          <w:szCs w:val="22"/>
        </w:rPr>
        <w:tab/>
        <w:t xml:space="preserve">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w:t>
      </w:r>
      <w:r w:rsidRPr="00690C00">
        <w:rPr>
          <w:rFonts w:ascii="GHEA Grapalat" w:hAnsi="GHEA Grapalat"/>
          <w:szCs w:val="22"/>
        </w:rPr>
        <w:lastRenderedPageBreak/>
        <w:t>предусмотренных для совершения этой закупки, определяются и объявляются участники, занявшие первое и последующие места,</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е.</w:t>
      </w:r>
      <w:r w:rsidRPr="00690C00">
        <w:rPr>
          <w:rFonts w:ascii="GHEA Grapalat" w:hAnsi="GHEA Grapalat"/>
          <w:szCs w:val="22"/>
        </w:rPr>
        <w:tab/>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w:t>
      </w:r>
    </w:p>
    <w:p w:rsidR="002260DD" w:rsidRPr="00690C00" w:rsidRDefault="002260DD" w:rsidP="00690C00">
      <w:pPr>
        <w:widowControl w:val="0"/>
        <w:tabs>
          <w:tab w:val="left" w:pos="1134"/>
        </w:tabs>
        <w:ind w:firstLine="567"/>
        <w:jc w:val="both"/>
        <w:rPr>
          <w:rFonts w:ascii="GHEA Grapalat" w:hAnsi="GHEA Grapalat"/>
          <w:sz w:val="22"/>
          <w:szCs w:val="22"/>
        </w:rPr>
      </w:pPr>
      <w:r w:rsidRPr="00690C00">
        <w:rPr>
          <w:rFonts w:ascii="GHEA Grapalat" w:hAnsi="GHEA Grapalat"/>
          <w:sz w:val="22"/>
          <w:szCs w:val="22"/>
        </w:rPr>
        <w:t>7.8.</w:t>
      </w:r>
      <w:r w:rsidRPr="00690C00">
        <w:rPr>
          <w:rFonts w:ascii="GHEA Grapalat" w:hAnsi="GHEA Grapalat"/>
          <w:sz w:val="22"/>
          <w:szCs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260DD" w:rsidRPr="00F11F69" w:rsidRDefault="002260DD" w:rsidP="00F11F69">
      <w:pPr>
        <w:pStyle w:val="norm"/>
        <w:widowControl w:val="0"/>
        <w:tabs>
          <w:tab w:val="left" w:pos="1134"/>
        </w:tabs>
        <w:spacing w:line="240" w:lineRule="auto"/>
        <w:ind w:firstLine="567"/>
        <w:rPr>
          <w:rFonts w:ascii="GHEA Grapalat" w:hAnsi="GHEA Grapalat" w:cs="Sylfaen"/>
          <w:szCs w:val="22"/>
        </w:rPr>
      </w:pPr>
      <w:r w:rsidRPr="00F11F69">
        <w:rPr>
          <w:rFonts w:ascii="GHEA Grapalat" w:hAnsi="GHEA Grapalat"/>
          <w:szCs w:val="22"/>
        </w:rPr>
        <w:t>7.9.</w:t>
      </w:r>
      <w:r w:rsidRPr="00F11F69">
        <w:rPr>
          <w:rFonts w:ascii="GHEA Grapalat" w:hAnsi="GHEA Grapalat"/>
          <w:szCs w:val="22"/>
        </w:rPr>
        <w:tab/>
        <w:t>Если в результате оценки, проведенной в ходе заседания по вскрытию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7.10.</w:t>
      </w:r>
      <w:r w:rsidRPr="00F11F69">
        <w:rPr>
          <w:rFonts w:ascii="GHEA Grapalat" w:hAnsi="GHEA Grapalat"/>
          <w:szCs w:val="22"/>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7.11.</w:t>
      </w:r>
      <w:r w:rsidRPr="00F11F69">
        <w:rPr>
          <w:rFonts w:ascii="GHEA Grapalat" w:hAnsi="GHEA Grapalat"/>
          <w:sz w:val="22"/>
          <w:szCs w:val="22"/>
        </w:rPr>
        <w:tab/>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F11F69">
        <w:rPr>
          <w:rFonts w:ascii="Sylfaen" w:hAnsi="Sylfaen"/>
          <w:sz w:val="22"/>
          <w:szCs w:val="22"/>
        </w:rPr>
        <w:t> </w:t>
      </w:r>
      <w:r w:rsidRPr="00F11F69">
        <w:rPr>
          <w:rFonts w:ascii="GHEA Grapalat" w:hAnsi="GHEA Grapalat"/>
          <w:sz w:val="22"/>
          <w:szCs w:val="22"/>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7.12.</w:t>
      </w:r>
      <w:r w:rsidRPr="00F11F69">
        <w:rPr>
          <w:rFonts w:ascii="GHEA Grapalat" w:hAnsi="GHEA Grapalat"/>
          <w:sz w:val="22"/>
          <w:szCs w:val="22"/>
        </w:rPr>
        <w:tab/>
        <w:t>После вскрытия заявок составляется протокол в порядке, установленном законодательством Республики Армения о закупках.</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7.13.</w:t>
      </w:r>
      <w:r w:rsidRPr="00F11F69">
        <w:rPr>
          <w:rFonts w:ascii="GHEA Grapalat" w:hAnsi="GHEA Grapalat"/>
          <w:sz w:val="22"/>
          <w:szCs w:val="22"/>
        </w:rPr>
        <w:tab/>
        <w:t xml:space="preserve">Не позднее, чем на следующий рабочий день после завершения заседания по вскрытию заявок секретарь комиссии: </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1)</w:t>
      </w:r>
      <w:r w:rsidRPr="00F11F69">
        <w:rPr>
          <w:rFonts w:ascii="GHEA Grapalat" w:hAnsi="GHEA Grapalat"/>
          <w:sz w:val="22"/>
          <w:szCs w:val="22"/>
        </w:rPr>
        <w:tab/>
        <w:t>опубликовывает в бюллетене воспроизведенный (отсканированный) с оригинала вариант протокола заседания по вскрытию заявок;</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2)</w:t>
      </w:r>
      <w:r w:rsidRPr="00F11F69">
        <w:rPr>
          <w:rFonts w:ascii="GHEA Grapalat" w:hAnsi="GHEA Grapalat"/>
          <w:sz w:val="22"/>
          <w:szCs w:val="22"/>
        </w:rPr>
        <w:tab/>
        <w:t xml:space="preserve">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w:t>
      </w:r>
      <w:r w:rsidRPr="00F11F69">
        <w:rPr>
          <w:rFonts w:ascii="GHEA Grapalat" w:hAnsi="GHEA Grapalat"/>
          <w:sz w:val="22"/>
          <w:szCs w:val="22"/>
        </w:rPr>
        <w:lastRenderedPageBreak/>
        <w:t>секретарь комиссии опубликовывает в бюллетене на следующий рабочий день после их подписания;</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3)</w:t>
      </w:r>
      <w:r w:rsidRPr="00F11F69">
        <w:rPr>
          <w:rFonts w:ascii="GHEA Grapalat" w:hAnsi="GHEA Grapalat"/>
          <w:sz w:val="22"/>
          <w:szCs w:val="22"/>
        </w:rPr>
        <w:tab/>
        <w:t xml:space="preserve">посредством своей электронной почты указанной в настоящем Приглашении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F11F69">
          <w:rPr>
            <w:rFonts w:ascii="GHEA Grapalat" w:hAnsi="GHEA Grapalat"/>
            <w:sz w:val="22"/>
            <w:szCs w:val="22"/>
          </w:rPr>
          <w:t>Lena_Najaryan@taxservice.am</w:t>
        </w:r>
      </w:hyperlink>
      <w:r w:rsidRPr="00F11F69">
        <w:rPr>
          <w:rFonts w:ascii="GHEA Grapalat" w:hAnsi="GHEA Grapalat"/>
          <w:sz w:val="22"/>
          <w:szCs w:val="22"/>
        </w:rPr>
        <w:t xml:space="preserve">в соответствии с формой, предусмотренной Приложением № 5 к настоящему Приглашению, с одновременным направлением копий электронного письма на электронные почты по адресам: </w:t>
      </w:r>
      <w:hyperlink r:id="rId11">
        <w:r w:rsidRPr="00F11F69">
          <w:rPr>
            <w:rFonts w:ascii="GHEA Grapalat" w:hAnsi="GHEA Grapalat"/>
            <w:sz w:val="22"/>
            <w:szCs w:val="22"/>
          </w:rPr>
          <w:t>karine_sargsyan@taxservice.am</w:t>
        </w:r>
      </w:hyperlink>
      <w:r w:rsidRPr="00F11F69">
        <w:rPr>
          <w:rFonts w:ascii="GHEA Grapalat" w:hAnsi="GHEA Grapalat"/>
          <w:sz w:val="22"/>
          <w:szCs w:val="22"/>
        </w:rPr>
        <w:t xml:space="preserve">, </w:t>
      </w:r>
      <w:hyperlink r:id="rId12">
        <w:r w:rsidRPr="00F11F69">
          <w:rPr>
            <w:rFonts w:ascii="GHEA Grapalat" w:hAnsi="GHEA Grapalat"/>
            <w:sz w:val="22"/>
            <w:szCs w:val="22"/>
          </w:rPr>
          <w:t>gayane_antonyan@taxservice.am</w:t>
        </w:r>
      </w:hyperlink>
      <w:r w:rsidRPr="00F11F69">
        <w:rPr>
          <w:rFonts w:ascii="GHEA Grapalat" w:hAnsi="GHEA Grapalat"/>
          <w:sz w:val="22"/>
          <w:szCs w:val="22"/>
        </w:rPr>
        <w:t xml:space="preserve"> и </w:t>
      </w:r>
      <w:hyperlink r:id="rId13">
        <w:r w:rsidRPr="00F11F69">
          <w:rPr>
            <w:rFonts w:ascii="GHEA Grapalat" w:hAnsi="GHEA Grapalat"/>
            <w:sz w:val="22"/>
            <w:szCs w:val="22"/>
          </w:rPr>
          <w:t>procurement@minfin.am</w:t>
        </w:r>
      </w:hyperlink>
      <w:r w:rsidRPr="00F11F69">
        <w:rPr>
          <w:rFonts w:ascii="GHEA Grapalat" w:hAnsi="GHEA Grapalat"/>
          <w:sz w:val="22"/>
          <w:szCs w:val="22"/>
        </w:rPr>
        <w:t>:</w:t>
      </w:r>
    </w:p>
    <w:p w:rsidR="002260DD" w:rsidRPr="00F11F69" w:rsidRDefault="002260DD" w:rsidP="00F11F69">
      <w:pPr>
        <w:widowControl w:val="0"/>
        <w:tabs>
          <w:tab w:val="left" w:pos="1134"/>
        </w:tabs>
        <w:ind w:firstLine="567"/>
        <w:jc w:val="both"/>
        <w:rPr>
          <w:rFonts w:ascii="GHEA Grapalat" w:hAnsi="GHEA Grapalat" w:cs="Sylfaen"/>
          <w:sz w:val="22"/>
          <w:szCs w:val="22"/>
        </w:rPr>
      </w:pPr>
      <w:r w:rsidRPr="00F11F69">
        <w:rPr>
          <w:rFonts w:ascii="GHEA Grapalat" w:hAnsi="GHEA Grapalat"/>
          <w:sz w:val="22"/>
          <w:szCs w:val="22"/>
        </w:rPr>
        <w:t>4)</w:t>
      </w:r>
      <w:r w:rsidRPr="00F11F69">
        <w:rPr>
          <w:rFonts w:ascii="GHEA Grapalat" w:hAnsi="GHEA Grapalat"/>
          <w:sz w:val="22"/>
          <w:szCs w:val="22"/>
        </w:rPr>
        <w:tab/>
        <w:t xml:space="preserve">посредством системы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w:t>
      </w: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7.14.</w:t>
      </w:r>
      <w:r w:rsidRPr="00F11F69">
        <w:rPr>
          <w:rFonts w:ascii="GHEA Grapalat" w:hAnsi="GHEA Grapalat"/>
          <w:szCs w:val="22"/>
        </w:rPr>
        <w:tab/>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03D62" w:rsidRPr="00A07F1E"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7.15.</w:t>
      </w:r>
      <w:r w:rsidRPr="00F11F69">
        <w:rPr>
          <w:rFonts w:ascii="GHEA Grapalat" w:hAnsi="GHEA Grapalat"/>
          <w:sz w:val="22"/>
          <w:szCs w:val="22"/>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6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2260DD" w:rsidRPr="00F11F69"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 xml:space="preserve"> 7.16.</w:t>
      </w:r>
      <w:r w:rsidRPr="00F11F69">
        <w:rPr>
          <w:rFonts w:ascii="GHEA Grapalat" w:hAnsi="GHEA Grapalat"/>
          <w:sz w:val="22"/>
          <w:szCs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полученияинициирует процедуру включения данного участника в список участников, не имеющих права участвовать в процессе закупок .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Настоящим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2260DD" w:rsidRPr="00F11F69" w:rsidRDefault="002260DD" w:rsidP="00F11F69">
      <w:pPr>
        <w:pStyle w:val="23"/>
        <w:widowControl w:val="0"/>
        <w:tabs>
          <w:tab w:val="left" w:pos="1276"/>
        </w:tabs>
        <w:spacing w:line="240" w:lineRule="auto"/>
        <w:ind w:firstLine="567"/>
        <w:rPr>
          <w:rFonts w:ascii="GHEA Grapalat" w:hAnsi="GHEA Grapalat"/>
          <w:sz w:val="22"/>
          <w:szCs w:val="22"/>
        </w:rPr>
      </w:pPr>
      <w:r w:rsidRPr="00F11F69">
        <w:rPr>
          <w:rFonts w:ascii="GHEA Grapalat" w:hAnsi="GHEA Grapalat"/>
          <w:sz w:val="22"/>
          <w:szCs w:val="22"/>
        </w:rPr>
        <w:t>7.17.</w:t>
      </w:r>
      <w:r w:rsidRPr="00F11F69">
        <w:rPr>
          <w:rFonts w:ascii="GHEA Grapalat" w:hAnsi="GHEA Grapalat"/>
          <w:sz w:val="22"/>
          <w:szCs w:val="22"/>
        </w:rPr>
        <w:tab/>
        <w:t>В рабочий день, следующий за истечением предусмотренного пунктом 7.15 части 1 настоящего приглашения срока  получения 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в сроки, установленные пунктом 7.2 части 1 настоящего приглашения.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lastRenderedPageBreak/>
        <w:t>7.18.В случае фиксирования несоответствий требованиям приглашения в результате оценки предоставленной Комитетом информации или полного описания товара, представленного занявшим первое место участником, а также непредставления занявшим первое место участником полного описания товара,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При этом, если несоответствие было зафиксировано</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 в результате оценки полного описания представленного товара,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2260DD" w:rsidRPr="00F11F69" w:rsidRDefault="002260DD" w:rsidP="00F11F69">
      <w:pPr>
        <w:jc w:val="both"/>
        <w:rPr>
          <w:rFonts w:ascii="GHEA Grapalat" w:hAnsi="GHEA Grapalat"/>
          <w:sz w:val="22"/>
          <w:szCs w:val="22"/>
        </w:rPr>
      </w:pP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7.19 Если занявший первое место участник в установленный пунктом 7.18 части 1 настоящего приглашениясрок</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1) исправляет зафиксированное несоответствие-заявка оценивается удовлетворительно и участник, занявший первое место, объявляется отобранным участником.Если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2) не исправляетзафиксированное несоответствие, то,заявка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занялпоследующееместо, с применением условии, установленных пунктами 7.13-7.20 части 1 настоящего приглашения:</w:t>
      </w:r>
    </w:p>
    <w:p w:rsidR="002260DD" w:rsidRPr="00F11F69" w:rsidRDefault="002260DD" w:rsidP="00F11F69">
      <w:pPr>
        <w:jc w:val="both"/>
        <w:rPr>
          <w:rFonts w:ascii="GHEA Grapalat" w:hAnsi="GHEA Grapalat"/>
          <w:sz w:val="22"/>
          <w:szCs w:val="22"/>
        </w:rPr>
      </w:pP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Документы, предусмотренные подпунктом 1 настоящего пункта, представляются секретарю комиссии в порядке, предусмотренном пунктом 7.14 части 1 настоящего приглашения.Секретарь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260DD" w:rsidRPr="00F11F69" w:rsidRDefault="002260DD" w:rsidP="00F11F69">
      <w:pPr>
        <w:pStyle w:val="23"/>
        <w:widowControl w:val="0"/>
        <w:tabs>
          <w:tab w:val="left" w:pos="1276"/>
        </w:tabs>
        <w:spacing w:line="240" w:lineRule="auto"/>
        <w:ind w:firstLine="567"/>
        <w:rPr>
          <w:rFonts w:ascii="GHEA Grapalat" w:hAnsi="GHEA Grapalat"/>
          <w:sz w:val="22"/>
          <w:szCs w:val="22"/>
        </w:rPr>
      </w:pPr>
      <w:r w:rsidRPr="00F11F69">
        <w:rPr>
          <w:rFonts w:ascii="GHEA Grapalat" w:hAnsi="GHEA Grapalat"/>
          <w:sz w:val="22"/>
          <w:szCs w:val="22"/>
        </w:rPr>
        <w:t>7.20 В случае непредставления участником, занявшим первое место, полного описания товара применяются условия, установленные пунктами 7.17-7.19 части 1 настоящего приглашения:</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7.21.</w:t>
      </w:r>
      <w:r w:rsidRPr="00F11F69">
        <w:rPr>
          <w:rFonts w:ascii="GHEA Grapalat" w:hAnsi="GHEA Grapalat"/>
          <w:sz w:val="22"/>
          <w:szCs w:val="22"/>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2260DD" w:rsidRPr="00F11F69"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7.22.</w:t>
      </w:r>
      <w:r w:rsidRPr="00F11F69">
        <w:rPr>
          <w:rFonts w:ascii="GHEA Grapalat" w:hAnsi="GHEA Grapalat"/>
          <w:sz w:val="22"/>
          <w:szCs w:val="22"/>
        </w:rPr>
        <w:tab/>
        <w:t xml:space="preserve">Электронные извещения отправляются комиссией и (или) </w:t>
      </w:r>
    </w:p>
    <w:p w:rsidR="002260DD" w:rsidRPr="00F11F69" w:rsidRDefault="002260DD" w:rsidP="00F11F69">
      <w:pPr>
        <w:widowControl w:val="0"/>
        <w:tabs>
          <w:tab w:val="left" w:pos="1276"/>
        </w:tabs>
        <w:ind w:firstLine="567"/>
        <w:jc w:val="both"/>
        <w:rPr>
          <w:rFonts w:ascii="GHEA Grapalat" w:hAnsi="GHEA Grapalat" w:cs="Sylfaen"/>
          <w:sz w:val="22"/>
          <w:szCs w:val="22"/>
        </w:rPr>
      </w:pPr>
      <w:r w:rsidRPr="00F11F69">
        <w:rPr>
          <w:rFonts w:ascii="GHEA Grapalat" w:hAnsi="GHEA Grapalat"/>
          <w:sz w:val="22"/>
          <w:szCs w:val="22"/>
        </w:rPr>
        <w:t>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260DD" w:rsidRPr="00F11F69" w:rsidRDefault="002260DD" w:rsidP="00F11F69">
      <w:pPr>
        <w:widowControl w:val="0"/>
        <w:ind w:firstLine="567"/>
        <w:jc w:val="both"/>
        <w:rPr>
          <w:rFonts w:ascii="GHEA Grapalat" w:hAnsi="GHEA Grapalat"/>
          <w:sz w:val="22"/>
          <w:szCs w:val="22"/>
        </w:rPr>
      </w:pPr>
      <w:r w:rsidRPr="00F11F69">
        <w:rPr>
          <w:rFonts w:ascii="GHEA Grapalat" w:hAnsi="GHEA Grapalat"/>
          <w:sz w:val="22"/>
          <w:szCs w:val="22"/>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Pr="00F11F69">
        <w:rPr>
          <w:rFonts w:ascii="Courier New" w:hAnsi="Courier New" w:cs="Courier New"/>
          <w:sz w:val="22"/>
          <w:szCs w:val="22"/>
          <w:lang w:val="en-US"/>
        </w:rPr>
        <w:t> </w:t>
      </w:r>
      <w:r w:rsidRPr="00F11F69">
        <w:rPr>
          <w:rFonts w:ascii="GHEA Grapalat" w:hAnsi="GHEA Grapalat"/>
          <w:sz w:val="22"/>
          <w:szCs w:val="22"/>
        </w:rPr>
        <w:t xml:space="preserve">идентификационных картах", либо отправляет сведения (документы) в </w:t>
      </w:r>
      <w:r w:rsidRPr="00F11F69">
        <w:rPr>
          <w:rFonts w:ascii="GHEA Grapalat" w:hAnsi="GHEA Grapalat"/>
          <w:sz w:val="22"/>
          <w:szCs w:val="22"/>
        </w:rPr>
        <w:lastRenderedPageBreak/>
        <w:t>воспроизведенном (отсканированном) с утвержденного оригинала варианте.</w:t>
      </w:r>
    </w:p>
    <w:p w:rsidR="002260DD" w:rsidRPr="00F11F69" w:rsidRDefault="002260DD" w:rsidP="00F11F69">
      <w:pPr>
        <w:pStyle w:val="23"/>
        <w:widowControl w:val="0"/>
        <w:spacing w:line="240" w:lineRule="auto"/>
        <w:ind w:firstLine="567"/>
        <w:rPr>
          <w:rFonts w:ascii="GHEA Grapalat" w:hAnsi="GHEA Grapalat"/>
          <w:sz w:val="22"/>
          <w:szCs w:val="22"/>
        </w:rPr>
      </w:pPr>
      <w:r w:rsidRPr="00F11F69">
        <w:rPr>
          <w:rFonts w:ascii="GHEA Grapalat" w:hAnsi="GHEA Grapalat"/>
          <w:sz w:val="22"/>
          <w:szCs w:val="22"/>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260DD" w:rsidRPr="00F11F69" w:rsidRDefault="002260DD" w:rsidP="00F11F69">
      <w:pPr>
        <w:pStyle w:val="23"/>
        <w:widowControl w:val="0"/>
        <w:spacing w:line="240" w:lineRule="auto"/>
        <w:ind w:firstLine="567"/>
        <w:rPr>
          <w:rFonts w:ascii="GHEA Grapalat" w:hAnsi="GHEA Grapalat"/>
          <w:sz w:val="22"/>
          <w:szCs w:val="22"/>
        </w:rPr>
      </w:pPr>
      <w:r w:rsidRPr="00F11F69">
        <w:rPr>
          <w:rFonts w:ascii="GHEA Grapalat" w:hAnsi="GHEA Grapalat"/>
          <w:sz w:val="22"/>
          <w:szCs w:val="22"/>
        </w:rPr>
        <w:t>Включаемые в заявку документы, утвержденные электронной цифровой подписью, не скрепляются печатью.</w:t>
      </w:r>
    </w:p>
    <w:p w:rsidR="002260DD" w:rsidRPr="00897C6E" w:rsidRDefault="00356217" w:rsidP="00897C6E">
      <w:pPr>
        <w:widowControl w:val="0"/>
        <w:tabs>
          <w:tab w:val="left" w:pos="1276"/>
        </w:tabs>
        <w:ind w:firstLine="567"/>
        <w:jc w:val="both"/>
        <w:rPr>
          <w:rFonts w:ascii="GHEA Grapalat" w:hAnsi="GHEA Grapalat"/>
          <w:sz w:val="22"/>
          <w:szCs w:val="22"/>
        </w:rPr>
      </w:pPr>
      <w:r w:rsidRPr="00897C6E">
        <w:rPr>
          <w:rFonts w:ascii="GHEA Grapalat" w:hAnsi="GHEA Grapalat"/>
          <w:sz w:val="22"/>
          <w:szCs w:val="22"/>
        </w:rPr>
        <w:t>7.2</w:t>
      </w:r>
      <w:r w:rsidRPr="00A07F1E">
        <w:rPr>
          <w:rFonts w:ascii="GHEA Grapalat" w:hAnsi="GHEA Grapalat"/>
          <w:sz w:val="22"/>
          <w:szCs w:val="22"/>
        </w:rPr>
        <w:t>3</w:t>
      </w:r>
      <w:r w:rsidR="002260DD" w:rsidRPr="00897C6E">
        <w:rPr>
          <w:rFonts w:ascii="GHEA Grapalat" w:hAnsi="GHEA Grapalat"/>
          <w:sz w:val="22"/>
          <w:szCs w:val="22"/>
        </w:rPr>
        <w:t>.</w:t>
      </w:r>
      <w:r w:rsidR="002260DD" w:rsidRPr="00897C6E">
        <w:rPr>
          <w:rFonts w:ascii="GHEA Grapalat" w:hAnsi="GHEA Grapalat"/>
          <w:sz w:val="22"/>
          <w:szCs w:val="22"/>
        </w:rPr>
        <w:tab/>
        <w:t xml:space="preserve">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w:t>
      </w:r>
      <w:r w:rsidRPr="00897C6E">
        <w:rPr>
          <w:rFonts w:ascii="GHEA Grapalat" w:hAnsi="GHEA Grapalat"/>
          <w:sz w:val="22"/>
          <w:szCs w:val="22"/>
        </w:rPr>
        <w:t>установленную пунктами 7.13-7.22</w:t>
      </w:r>
      <w:r w:rsidR="002260DD" w:rsidRPr="00897C6E">
        <w:rPr>
          <w:rFonts w:ascii="GHEA Grapalat" w:hAnsi="GHEA Grapalat"/>
          <w:sz w:val="22"/>
          <w:szCs w:val="22"/>
        </w:rPr>
        <w:t xml:space="preserve"> части 1 настоящего Приглашения.</w:t>
      </w:r>
    </w:p>
    <w:p w:rsidR="002260DD" w:rsidRPr="00897C6E" w:rsidRDefault="00356217"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4</w:t>
      </w:r>
      <w:r w:rsidR="002260DD" w:rsidRPr="00897C6E">
        <w:rPr>
          <w:rFonts w:ascii="GHEA Grapalat" w:hAnsi="GHEA Grapalat"/>
          <w:sz w:val="22"/>
          <w:szCs w:val="22"/>
        </w:rPr>
        <w:t>.</w:t>
      </w:r>
      <w:r w:rsidR="002260DD" w:rsidRPr="00897C6E">
        <w:rPr>
          <w:rFonts w:ascii="GHEA Grapalat" w:hAnsi="GHEA Grapalat"/>
          <w:sz w:val="22"/>
          <w:szCs w:val="22"/>
        </w:rPr>
        <w:tab/>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В первый рабочий день, следующий за окончанием заседания по оценке заявок, протокол заседания опубликовывается в бюллетене.</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5</w:t>
      </w:r>
      <w:r w:rsidR="002260DD" w:rsidRPr="00897C6E">
        <w:rPr>
          <w:rFonts w:ascii="GHEA Grapalat" w:hAnsi="GHEA Grapalat"/>
          <w:sz w:val="22"/>
          <w:szCs w:val="22"/>
        </w:rPr>
        <w:t>.</w:t>
      </w:r>
      <w:r w:rsidR="002260DD" w:rsidRPr="00897C6E">
        <w:rPr>
          <w:rFonts w:ascii="GHEA Grapalat" w:hAnsi="GHEA Grapalat"/>
          <w:sz w:val="22"/>
          <w:szCs w:val="22"/>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6</w:t>
      </w:r>
      <w:r w:rsidRPr="00897C6E">
        <w:rPr>
          <w:rFonts w:ascii="GHEA Grapalat" w:hAnsi="GHEA Grapalat"/>
          <w:sz w:val="22"/>
          <w:szCs w:val="22"/>
        </w:rPr>
        <w:t>.</w:t>
      </w:r>
      <w:r w:rsidRPr="00897C6E">
        <w:rPr>
          <w:rFonts w:ascii="GHEA Grapalat" w:hAnsi="GHEA Grapalat"/>
          <w:sz w:val="22"/>
          <w:szCs w:val="22"/>
        </w:rPr>
        <w:tab/>
        <w:t>С целью применения пункта 7.2</w:t>
      </w:r>
      <w:r w:rsidR="002260DD" w:rsidRPr="00897C6E">
        <w:rPr>
          <w:rFonts w:ascii="GHEA Grapalat" w:hAnsi="GHEA Grapalat"/>
          <w:sz w:val="22"/>
          <w:szCs w:val="22"/>
        </w:rPr>
        <w:t xml:space="preserve"> части 1 настоящего Приглашения созывается внеочередное заседание Комиссии.</w:t>
      </w:r>
    </w:p>
    <w:p w:rsidR="002260DD" w:rsidRPr="00897C6E" w:rsidRDefault="00186A4F" w:rsidP="00897C6E">
      <w:pPr>
        <w:pStyle w:val="norm"/>
        <w:widowControl w:val="0"/>
        <w:tabs>
          <w:tab w:val="left" w:pos="1276"/>
        </w:tabs>
        <w:spacing w:line="240" w:lineRule="auto"/>
        <w:ind w:firstLine="567"/>
        <w:rPr>
          <w:rFonts w:ascii="GHEA Grapalat" w:hAnsi="GHEA Grapalat"/>
          <w:szCs w:val="22"/>
        </w:rPr>
      </w:pPr>
      <w:r w:rsidRPr="00897C6E">
        <w:rPr>
          <w:rFonts w:ascii="GHEA Grapalat" w:hAnsi="GHEA Grapalat"/>
          <w:szCs w:val="22"/>
        </w:rPr>
        <w:t>7.2</w:t>
      </w:r>
      <w:r w:rsidRPr="00A07F1E">
        <w:rPr>
          <w:rFonts w:ascii="GHEA Grapalat" w:hAnsi="GHEA Grapalat"/>
          <w:szCs w:val="22"/>
        </w:rPr>
        <w:t>7</w:t>
      </w:r>
      <w:r w:rsidR="002260DD" w:rsidRPr="00897C6E">
        <w:rPr>
          <w:rFonts w:ascii="GHEA Grapalat" w:hAnsi="GHEA Grapalat"/>
          <w:szCs w:val="22"/>
        </w:rPr>
        <w:t>.</w:t>
      </w:r>
      <w:r w:rsidR="002260DD" w:rsidRPr="00897C6E">
        <w:rPr>
          <w:rFonts w:ascii="GHEA Grapalat" w:hAnsi="GHEA Grapalat"/>
          <w:szCs w:val="22"/>
        </w:rPr>
        <w:tab/>
        <w:t>На следующий рабочий день после окончания заседания по определению отобранного участника секретарь комиссии:</w:t>
      </w:r>
    </w:p>
    <w:p w:rsidR="002260DD" w:rsidRPr="00897C6E" w:rsidRDefault="002260DD" w:rsidP="00897C6E">
      <w:pPr>
        <w:pStyle w:val="norm"/>
        <w:widowControl w:val="0"/>
        <w:tabs>
          <w:tab w:val="left" w:pos="1134"/>
        </w:tabs>
        <w:spacing w:line="240" w:lineRule="auto"/>
        <w:ind w:firstLine="567"/>
        <w:rPr>
          <w:rFonts w:ascii="GHEA Grapalat" w:hAnsi="GHEA Grapalat"/>
          <w:szCs w:val="22"/>
        </w:rPr>
      </w:pPr>
      <w:r w:rsidRPr="00897C6E">
        <w:rPr>
          <w:rFonts w:ascii="GHEA Grapalat" w:hAnsi="GHEA Grapalat"/>
          <w:szCs w:val="22"/>
        </w:rPr>
        <w:t>1)</w:t>
      </w:r>
      <w:r w:rsidRPr="00897C6E">
        <w:rPr>
          <w:rFonts w:ascii="GHEA Grapalat" w:hAnsi="GHEA Grapalat"/>
          <w:szCs w:val="22"/>
        </w:rPr>
        <w:tab/>
        <w:t>отмечает в системе оцененных удовлетворительно участников процедуры, классифицируя их по результатам оценки и ценовым предложениям;</w:t>
      </w:r>
    </w:p>
    <w:p w:rsidR="002260DD" w:rsidRPr="00897C6E" w:rsidRDefault="002260DD" w:rsidP="00897C6E">
      <w:pPr>
        <w:pStyle w:val="norm"/>
        <w:widowControl w:val="0"/>
        <w:tabs>
          <w:tab w:val="left" w:pos="1134"/>
        </w:tabs>
        <w:spacing w:line="240" w:lineRule="auto"/>
        <w:ind w:firstLine="567"/>
        <w:rPr>
          <w:rFonts w:ascii="GHEA Grapalat" w:hAnsi="GHEA Grapalat"/>
          <w:szCs w:val="22"/>
        </w:rPr>
      </w:pPr>
      <w:r w:rsidRPr="00897C6E">
        <w:rPr>
          <w:rFonts w:ascii="GHEA Grapalat" w:hAnsi="GHEA Grapalat"/>
          <w:szCs w:val="22"/>
        </w:rPr>
        <w:t>2)</w:t>
      </w:r>
      <w:r w:rsidRPr="00897C6E">
        <w:rPr>
          <w:rFonts w:ascii="GHEA Grapalat" w:hAnsi="GHEA Grapalat"/>
          <w:szCs w:val="22"/>
        </w:rPr>
        <w:tab/>
        <w:t>посредством системы отправляет на электронную почту участников протокол заседания комиссии о результатах оценки.</w:t>
      </w:r>
    </w:p>
    <w:p w:rsidR="002260DD" w:rsidRPr="00897C6E" w:rsidRDefault="00186A4F" w:rsidP="00897C6E">
      <w:pPr>
        <w:pStyle w:val="norm"/>
        <w:widowControl w:val="0"/>
        <w:tabs>
          <w:tab w:val="left" w:pos="1276"/>
        </w:tabs>
        <w:spacing w:line="240" w:lineRule="auto"/>
        <w:ind w:firstLine="567"/>
        <w:rPr>
          <w:rFonts w:ascii="GHEA Grapalat" w:hAnsi="GHEA Grapalat" w:cs="Tahoma"/>
          <w:szCs w:val="22"/>
        </w:rPr>
      </w:pPr>
      <w:r w:rsidRPr="00897C6E">
        <w:rPr>
          <w:rFonts w:ascii="GHEA Grapalat" w:hAnsi="GHEA Grapalat"/>
          <w:szCs w:val="22"/>
        </w:rPr>
        <w:t>7.2</w:t>
      </w:r>
      <w:r w:rsidRPr="00A07F1E">
        <w:rPr>
          <w:rFonts w:ascii="GHEA Grapalat" w:hAnsi="GHEA Grapalat"/>
          <w:szCs w:val="22"/>
        </w:rPr>
        <w:t>8</w:t>
      </w:r>
      <w:r w:rsidR="002260DD" w:rsidRPr="00897C6E">
        <w:rPr>
          <w:rFonts w:ascii="GHEA Grapalat" w:hAnsi="GHEA Grapalat"/>
          <w:szCs w:val="22"/>
        </w:rPr>
        <w:t>.</w:t>
      </w:r>
      <w:r w:rsidR="002260DD" w:rsidRPr="00897C6E">
        <w:rPr>
          <w:rFonts w:ascii="GHEA Grapalat" w:hAnsi="GHEA Grapalat"/>
          <w:szCs w:val="22"/>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w:t>
      </w:r>
      <w:r w:rsidRPr="00A07F1E">
        <w:rPr>
          <w:rFonts w:ascii="GHEA Grapalat" w:hAnsi="GHEA Grapalat"/>
          <w:sz w:val="22"/>
          <w:szCs w:val="22"/>
        </w:rPr>
        <w:t>29</w:t>
      </w:r>
      <w:r w:rsidR="002260DD" w:rsidRPr="00897C6E">
        <w:rPr>
          <w:rFonts w:ascii="GHEA Grapalat" w:hAnsi="GHEA Grapalat"/>
          <w:sz w:val="22"/>
          <w:szCs w:val="22"/>
        </w:rPr>
        <w:t>.</w:t>
      </w:r>
      <w:r w:rsidR="002260DD" w:rsidRPr="00897C6E">
        <w:rPr>
          <w:rFonts w:ascii="GHEA Grapalat" w:hAnsi="GHEA Grapalat"/>
          <w:sz w:val="22"/>
          <w:szCs w:val="22"/>
        </w:rPr>
        <w:tab/>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260DD" w:rsidRPr="00897C6E" w:rsidRDefault="002260DD" w:rsidP="00897C6E">
      <w:pPr>
        <w:pStyle w:val="23"/>
        <w:widowControl w:val="0"/>
        <w:spacing w:line="240" w:lineRule="auto"/>
        <w:ind w:firstLine="567"/>
        <w:rPr>
          <w:rFonts w:ascii="GHEA Grapalat" w:hAnsi="GHEA Grapalat"/>
          <w:i/>
          <w:sz w:val="22"/>
          <w:szCs w:val="22"/>
        </w:rPr>
      </w:pPr>
      <w:r w:rsidRPr="00897C6E">
        <w:rPr>
          <w:rFonts w:ascii="GHEA Grapalat" w:hAnsi="GHEA Grapalat"/>
          <w:sz w:val="22"/>
          <w:szCs w:val="22"/>
        </w:rPr>
        <w:t xml:space="preserve">Период ожидания в случае настоящей процедуры составляет </w:t>
      </w:r>
      <w:r w:rsidR="00186A4F" w:rsidRPr="00897C6E">
        <w:rPr>
          <w:rFonts w:ascii="GHEA Grapalat" w:hAnsi="GHEA Grapalat"/>
          <w:sz w:val="22"/>
          <w:szCs w:val="22"/>
        </w:rPr>
        <w:t xml:space="preserve">5 </w:t>
      </w:r>
      <w:r w:rsidRPr="00897C6E">
        <w:rPr>
          <w:rFonts w:ascii="GHEA Grapalat" w:hAnsi="GHEA Grapalat"/>
          <w:sz w:val="22"/>
          <w:szCs w:val="22"/>
        </w:rPr>
        <w:t>календарных дней. Период ожидания не применим, если заявку подал только один участник, с которым заключается договор.</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w:t>
      </w:r>
      <w:r w:rsidRPr="00897C6E">
        <w:rPr>
          <w:rFonts w:ascii="GHEA Grapalat" w:hAnsi="GHEA Grapalat"/>
          <w:sz w:val="22"/>
          <w:szCs w:val="22"/>
        </w:rPr>
        <w:lastRenderedPageBreak/>
        <w:t>ожидания или заключенный без опубликования объявления о заключении договора, является ничтожным.</w:t>
      </w:r>
    </w:p>
    <w:p w:rsidR="002260DD" w:rsidRPr="00AA5BD2" w:rsidRDefault="002260DD" w:rsidP="002260DD">
      <w:pPr>
        <w:widowControl w:val="0"/>
        <w:spacing w:after="160" w:line="336" w:lineRule="auto"/>
        <w:ind w:firstLine="567"/>
        <w:jc w:val="center"/>
        <w:rPr>
          <w:rFonts w:ascii="GHEA Grapalat" w:hAnsi="GHEA Grapalat"/>
          <w:b/>
        </w:rPr>
      </w:pPr>
    </w:p>
    <w:p w:rsidR="002260DD" w:rsidRPr="00AA5BD2" w:rsidRDefault="002260DD" w:rsidP="002260DD">
      <w:pPr>
        <w:widowControl w:val="0"/>
        <w:spacing w:after="160" w:line="336" w:lineRule="auto"/>
        <w:jc w:val="center"/>
        <w:rPr>
          <w:rFonts w:ascii="GHEA Grapalat" w:hAnsi="GHEA Grapalat" w:cs="Arial"/>
          <w:b/>
          <w:iCs/>
        </w:rPr>
      </w:pPr>
      <w:r w:rsidRPr="00AA5BD2">
        <w:rPr>
          <w:rFonts w:ascii="GHEA Grapalat" w:hAnsi="GHEA Grapalat"/>
          <w:b/>
        </w:rPr>
        <w:t xml:space="preserve">8. ЗАКЛЮЧЕНИЕ ДОГОВОРА </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8.1.</w:t>
      </w:r>
      <w:r w:rsidRPr="002A0241">
        <w:rPr>
          <w:rFonts w:ascii="GHEA Grapalat" w:hAnsi="GHEA Grapalat"/>
          <w:sz w:val="22"/>
          <w:szCs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8.2.</w:t>
      </w:r>
      <w:r w:rsidRPr="002A0241">
        <w:rPr>
          <w:rFonts w:ascii="GHEA Grapalat" w:hAnsi="GHEA Grapalat"/>
          <w:sz w:val="22"/>
          <w:szCs w:val="22"/>
        </w:rPr>
        <w:tab/>
        <w:t>В течение четырех рабочих дней, следующих за окончанием периода ожида</w:t>
      </w:r>
      <w:r w:rsidR="0047661B" w:rsidRPr="002A0241">
        <w:rPr>
          <w:rFonts w:ascii="GHEA Grapalat" w:hAnsi="GHEA Grapalat"/>
          <w:sz w:val="22"/>
          <w:szCs w:val="22"/>
        </w:rPr>
        <w:t>ния, установленного пунктом 7.29</w:t>
      </w:r>
      <w:r w:rsidRPr="002A0241">
        <w:rPr>
          <w:rFonts w:ascii="GHEA Grapalat" w:hAnsi="GHEA Grapalat"/>
          <w:sz w:val="22"/>
          <w:szCs w:val="22"/>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w:t>
      </w:r>
      <w:r w:rsidR="002A0241" w:rsidRPr="002A0241">
        <w:rPr>
          <w:rFonts w:ascii="GHEA Grapalat" w:hAnsi="GHEA Grapalat"/>
          <w:sz w:val="22"/>
          <w:szCs w:val="22"/>
        </w:rPr>
        <w:t>ния, установленного пунктом 7.29</w:t>
      </w:r>
      <w:r w:rsidRPr="002A0241">
        <w:rPr>
          <w:rFonts w:ascii="GHEA Grapalat" w:hAnsi="GHEA Grapalat"/>
          <w:sz w:val="22"/>
          <w:szCs w:val="22"/>
        </w:rPr>
        <w:t xml:space="preserve"> части 1 настоящего Приглашения.</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8.3.</w:t>
      </w:r>
      <w:r w:rsidRPr="002A0241">
        <w:rPr>
          <w:rFonts w:ascii="GHEA Grapalat" w:hAnsi="GHEA Grapalat"/>
          <w:sz w:val="22"/>
          <w:szCs w:val="22"/>
        </w:rPr>
        <w:tab/>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8.4.</w:t>
      </w:r>
      <w:r w:rsidRPr="002A0241">
        <w:rPr>
          <w:rFonts w:ascii="GHEA Grapalat" w:hAnsi="GHEA Grapalat"/>
          <w:sz w:val="22"/>
          <w:szCs w:val="22"/>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8.5.</w:t>
      </w:r>
      <w:r w:rsidRPr="002A0241">
        <w:rPr>
          <w:rFonts w:ascii="GHEA Grapalat" w:hAnsi="GHEA Grapalat"/>
          <w:sz w:val="22"/>
          <w:szCs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260DD" w:rsidRPr="002A0241" w:rsidRDefault="002260DD" w:rsidP="002A0241">
      <w:pPr>
        <w:widowControl w:val="0"/>
        <w:ind w:firstLine="567"/>
        <w:jc w:val="both"/>
        <w:rPr>
          <w:rFonts w:ascii="GHEA Grapalat" w:hAnsi="GHEA Grapalat" w:cs="Sylfaen"/>
          <w:sz w:val="22"/>
          <w:szCs w:val="22"/>
        </w:rPr>
      </w:pPr>
      <w:r w:rsidRPr="002A0241">
        <w:rPr>
          <w:rFonts w:ascii="GHEA Grapalat" w:hAnsi="GHEA Grapalat"/>
          <w:sz w:val="22"/>
          <w:szCs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8.6.</w:t>
      </w:r>
      <w:r w:rsidRPr="002A0241">
        <w:rPr>
          <w:rFonts w:ascii="GHEA Grapalat" w:hAnsi="GHEA Grapalat"/>
          <w:sz w:val="22"/>
          <w:szCs w:val="22"/>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260DD" w:rsidRPr="002A0241" w:rsidRDefault="002260DD" w:rsidP="002A0241">
      <w:pPr>
        <w:pStyle w:val="a3"/>
        <w:widowControl w:val="0"/>
        <w:tabs>
          <w:tab w:val="left" w:pos="1134"/>
        </w:tabs>
        <w:spacing w:line="240" w:lineRule="auto"/>
        <w:ind w:firstLine="567"/>
        <w:rPr>
          <w:rFonts w:ascii="GHEA Grapalat" w:hAnsi="GHEA Grapalat" w:cs="Sylfaen"/>
          <w:i w:val="0"/>
          <w:sz w:val="22"/>
          <w:szCs w:val="22"/>
        </w:rPr>
      </w:pPr>
      <w:r w:rsidRPr="002A0241">
        <w:rPr>
          <w:rFonts w:ascii="GHEA Grapalat" w:hAnsi="GHEA Grapalat"/>
          <w:i w:val="0"/>
          <w:sz w:val="22"/>
          <w:szCs w:val="22"/>
        </w:rPr>
        <w:t>8.7.</w:t>
      </w:r>
      <w:r w:rsidRPr="002A0241">
        <w:rPr>
          <w:rFonts w:ascii="GHEA Grapalat" w:hAnsi="GHEA Grapalat"/>
          <w:i w:val="0"/>
          <w:sz w:val="22"/>
          <w:szCs w:val="22"/>
        </w:rPr>
        <w:tab/>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2260DD" w:rsidRPr="002A0241" w:rsidRDefault="002260DD" w:rsidP="002A0241">
      <w:pPr>
        <w:pStyle w:val="a3"/>
        <w:widowControl w:val="0"/>
        <w:tabs>
          <w:tab w:val="left" w:pos="1134"/>
        </w:tabs>
        <w:spacing w:line="240" w:lineRule="auto"/>
        <w:ind w:firstLine="567"/>
        <w:rPr>
          <w:rFonts w:ascii="GHEA Grapalat" w:hAnsi="GHEA Grapalat" w:cs="Sylfaen"/>
          <w:i w:val="0"/>
          <w:sz w:val="22"/>
          <w:szCs w:val="22"/>
        </w:rPr>
      </w:pPr>
      <w:r w:rsidRPr="002A0241">
        <w:rPr>
          <w:rFonts w:ascii="GHEA Grapalat" w:hAnsi="GHEA Grapalat"/>
          <w:i w:val="0"/>
          <w:sz w:val="22"/>
          <w:szCs w:val="22"/>
        </w:rPr>
        <w:t>8.8.</w:t>
      </w:r>
      <w:r w:rsidRPr="002A0241">
        <w:rPr>
          <w:rFonts w:ascii="GHEA Grapalat" w:hAnsi="GHEA Grapalat"/>
          <w:i w:val="0"/>
          <w:sz w:val="22"/>
          <w:szCs w:val="22"/>
        </w:rPr>
        <w:tab/>
        <w:t>На следующий рабочий день после заключения договора секретарь Комиссии завершает процедуру в системе.</w:t>
      </w:r>
    </w:p>
    <w:p w:rsidR="002260DD" w:rsidRPr="00AA5BD2" w:rsidRDefault="002260DD" w:rsidP="002260DD">
      <w:pPr>
        <w:widowControl w:val="0"/>
        <w:spacing w:after="160" w:line="360" w:lineRule="auto"/>
        <w:jc w:val="center"/>
        <w:rPr>
          <w:rFonts w:ascii="GHEA Grapalat" w:hAnsi="GHEA Grapalat"/>
          <w:b/>
          <w:iCs/>
        </w:rPr>
      </w:pPr>
    </w:p>
    <w:p w:rsidR="002260DD" w:rsidRPr="00AA5BD2" w:rsidRDefault="002260DD" w:rsidP="002260DD">
      <w:pPr>
        <w:widowControl w:val="0"/>
        <w:spacing w:after="160" w:line="360" w:lineRule="auto"/>
        <w:jc w:val="center"/>
        <w:rPr>
          <w:rFonts w:ascii="GHEA Grapalat" w:hAnsi="GHEA Grapalat" w:cs="Arial"/>
          <w:b/>
          <w:iCs/>
        </w:rPr>
      </w:pPr>
      <w:r w:rsidRPr="00AA5BD2">
        <w:rPr>
          <w:rFonts w:ascii="GHEA Grapalat" w:hAnsi="GHEA Grapalat"/>
          <w:b/>
        </w:rPr>
        <w:t xml:space="preserve">9. ОБЕСПЕЧЕНИЕ ДОГОВОРА </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9.1.</w:t>
      </w:r>
      <w:r w:rsidRPr="00283765">
        <w:rPr>
          <w:rFonts w:ascii="GHEA Grapalat" w:hAnsi="GHEA Grapalat"/>
          <w:sz w:val="22"/>
          <w:szCs w:val="22"/>
        </w:rPr>
        <w:tab/>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9.2.</w:t>
      </w:r>
      <w:r w:rsidRPr="00283765">
        <w:rPr>
          <w:rFonts w:ascii="GHEA Grapalat" w:hAnsi="GHEA Grapalat"/>
          <w:sz w:val="22"/>
          <w:szCs w:val="22"/>
        </w:rPr>
        <w:tab/>
        <w:t xml:space="preserve">Размер обеспечения договора составляет 10 процентов от цены договора. </w:t>
      </w:r>
      <w:r w:rsidRPr="00283765">
        <w:rPr>
          <w:rFonts w:ascii="GHEA Grapalat" w:hAnsi="GHEA Grapalat"/>
          <w:sz w:val="22"/>
          <w:szCs w:val="22"/>
        </w:rPr>
        <w:lastRenderedPageBreak/>
        <w:t>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2260DD" w:rsidRPr="00283765" w:rsidRDefault="002260DD" w:rsidP="00283765">
      <w:pPr>
        <w:widowControl w:val="0"/>
        <w:ind w:firstLine="567"/>
        <w:jc w:val="both"/>
        <w:rPr>
          <w:rFonts w:ascii="GHEA Grapalat" w:hAnsi="GHEA Grapalat" w:cs="Sylfaen"/>
          <w:sz w:val="22"/>
          <w:szCs w:val="22"/>
        </w:rPr>
      </w:pPr>
      <w:r w:rsidRPr="00283765">
        <w:rPr>
          <w:rFonts w:ascii="GHEA Grapalat" w:hAnsi="GHEA Grapalat"/>
          <w:sz w:val="22"/>
          <w:szCs w:val="22"/>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7 формой.</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9.3.</w:t>
      </w:r>
      <w:r w:rsidRPr="00283765">
        <w:rPr>
          <w:rFonts w:ascii="GHEA Grapalat" w:hAnsi="GHEA Grapalat"/>
          <w:sz w:val="22"/>
          <w:szCs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гарантии.Порядок погашения предоплаты установлен проектом договора.</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10. ОБЪЯВЛЕНИЕ ПРОЦЕДУРЫ НЕСОСТОЯВШЕЙСЯ</w:t>
      </w:r>
    </w:p>
    <w:p w:rsidR="002260DD" w:rsidRPr="00AE72D8" w:rsidRDefault="002260DD" w:rsidP="00AE72D8">
      <w:pPr>
        <w:widowControl w:val="0"/>
        <w:tabs>
          <w:tab w:val="left" w:pos="1276"/>
        </w:tabs>
        <w:ind w:firstLine="567"/>
        <w:jc w:val="both"/>
        <w:rPr>
          <w:rFonts w:ascii="GHEA Grapalat" w:hAnsi="GHEA Grapalat" w:cs="Sylfaen"/>
          <w:sz w:val="22"/>
          <w:szCs w:val="22"/>
        </w:rPr>
      </w:pPr>
      <w:r w:rsidRPr="00AE72D8">
        <w:rPr>
          <w:rFonts w:ascii="GHEA Grapalat" w:hAnsi="GHEA Grapalat"/>
          <w:sz w:val="22"/>
          <w:szCs w:val="22"/>
        </w:rPr>
        <w:t>10.1.</w:t>
      </w:r>
      <w:r w:rsidRPr="00AE72D8">
        <w:rPr>
          <w:rFonts w:ascii="GHEA Grapalat" w:hAnsi="GHEA Grapalat"/>
          <w:sz w:val="22"/>
          <w:szCs w:val="22"/>
        </w:rPr>
        <w:tab/>
        <w:t>Согласно статье 37 Закона, Комиссия объявляет настоящую процедуру несостоявшейся, если:</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1)</w:t>
      </w:r>
      <w:r w:rsidRPr="00AE72D8">
        <w:rPr>
          <w:rFonts w:ascii="GHEA Grapalat" w:hAnsi="GHEA Grapalat"/>
          <w:sz w:val="22"/>
          <w:szCs w:val="22"/>
        </w:rPr>
        <w:tab/>
        <w:t>ни одна из заявок не соответствует условиям приглашения;</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2)</w:t>
      </w:r>
      <w:r w:rsidRPr="00AE72D8">
        <w:rPr>
          <w:rFonts w:ascii="GHEA Grapalat" w:hAnsi="GHEA Grapalat"/>
          <w:sz w:val="22"/>
          <w:szCs w:val="22"/>
        </w:rPr>
        <w:tab/>
      </w:r>
      <w:r w:rsidR="00B044A9" w:rsidRPr="00AE72D8">
        <w:rPr>
          <w:rFonts w:ascii="GHEA Grapalat" w:hAnsi="GHEA Grapalat"/>
          <w:sz w:val="22"/>
          <w:szCs w:val="22"/>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3)</w:t>
      </w:r>
      <w:r w:rsidRPr="00AE72D8">
        <w:rPr>
          <w:rFonts w:ascii="GHEA Grapalat" w:hAnsi="GHEA Grapalat"/>
          <w:sz w:val="22"/>
          <w:szCs w:val="22"/>
        </w:rPr>
        <w:tab/>
        <w:t>не подано ни одной заявки;</w:t>
      </w:r>
    </w:p>
    <w:p w:rsidR="002260DD" w:rsidRPr="00AE72D8" w:rsidRDefault="002260DD" w:rsidP="00AE72D8">
      <w:pPr>
        <w:widowControl w:val="0"/>
        <w:tabs>
          <w:tab w:val="left" w:pos="1134"/>
        </w:tabs>
        <w:ind w:firstLine="567"/>
        <w:jc w:val="both"/>
        <w:rPr>
          <w:rFonts w:ascii="GHEA Grapalat" w:hAnsi="GHEA Grapalat"/>
          <w:sz w:val="22"/>
          <w:szCs w:val="22"/>
        </w:rPr>
      </w:pPr>
      <w:r w:rsidRPr="00AE72D8">
        <w:rPr>
          <w:rFonts w:ascii="GHEA Grapalat" w:hAnsi="GHEA Grapalat"/>
          <w:sz w:val="22"/>
          <w:szCs w:val="22"/>
        </w:rPr>
        <w:t>4)</w:t>
      </w:r>
      <w:r w:rsidRPr="00AE72D8">
        <w:rPr>
          <w:rFonts w:ascii="GHEA Grapalat" w:hAnsi="GHEA Grapalat"/>
          <w:sz w:val="22"/>
          <w:szCs w:val="22"/>
        </w:rPr>
        <w:tab/>
        <w:t>договор не заключается.</w:t>
      </w:r>
    </w:p>
    <w:p w:rsidR="002260DD" w:rsidRPr="00AE72D8" w:rsidRDefault="002260DD" w:rsidP="00AE72D8">
      <w:pPr>
        <w:widowControl w:val="0"/>
        <w:tabs>
          <w:tab w:val="left" w:pos="1134"/>
        </w:tabs>
        <w:ind w:firstLine="567"/>
        <w:jc w:val="both"/>
        <w:rPr>
          <w:rFonts w:ascii="GHEA Grapalat" w:hAnsi="GHEA Grapalat"/>
          <w:sz w:val="22"/>
          <w:szCs w:val="22"/>
        </w:rPr>
      </w:pPr>
      <w:r w:rsidRPr="00AE72D8">
        <w:rPr>
          <w:rFonts w:ascii="GHEA Grapalat" w:hAnsi="GHEA Grapalat"/>
          <w:sz w:val="22"/>
          <w:szCs w:val="22"/>
        </w:rPr>
        <w:t>Настоящая процедура объявляется несостоявшейсяна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2260DD" w:rsidRPr="00A07F1E" w:rsidRDefault="002260DD" w:rsidP="00AE72D8">
      <w:pPr>
        <w:widowControl w:val="0"/>
        <w:tabs>
          <w:tab w:val="left" w:pos="1276"/>
        </w:tabs>
        <w:ind w:firstLine="567"/>
        <w:jc w:val="both"/>
        <w:rPr>
          <w:rFonts w:ascii="GHEA Grapalat" w:hAnsi="GHEA Grapalat"/>
          <w:sz w:val="22"/>
          <w:szCs w:val="22"/>
        </w:rPr>
      </w:pPr>
      <w:r w:rsidRPr="00AE72D8">
        <w:rPr>
          <w:rFonts w:ascii="GHEA Grapalat" w:hAnsi="GHEA Grapalat"/>
          <w:sz w:val="22"/>
          <w:szCs w:val="22"/>
        </w:rPr>
        <w:t>10.2.</w:t>
      </w:r>
      <w:r w:rsidRPr="00AE72D8">
        <w:rPr>
          <w:rFonts w:ascii="GHEA Grapalat" w:hAnsi="GHEA Grapalat"/>
          <w:sz w:val="22"/>
          <w:szCs w:val="22"/>
        </w:rPr>
        <w:tab/>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AE72D8" w:rsidRPr="00A07F1E" w:rsidRDefault="00AE72D8" w:rsidP="00AE72D8">
      <w:pPr>
        <w:widowControl w:val="0"/>
        <w:tabs>
          <w:tab w:val="left" w:pos="1276"/>
        </w:tabs>
        <w:ind w:firstLine="567"/>
        <w:jc w:val="both"/>
        <w:rPr>
          <w:rFonts w:ascii="GHEA Grapalat" w:hAnsi="GHEA Grapalat" w:cs="Sylfaen"/>
          <w:sz w:val="22"/>
          <w:szCs w:val="22"/>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11. ПРАВО УЧАСТНИКА И ПОРЯДОК ОБЖАЛОВАНИЯ ИМ ДЕЙСТВИЙ </w:t>
      </w:r>
      <w:r w:rsidRPr="00AA5BD2">
        <w:rPr>
          <w:rFonts w:ascii="GHEA Grapalat" w:hAnsi="GHEA Grapalat"/>
          <w:b/>
        </w:rPr>
        <w:br/>
        <w:t xml:space="preserve">И (ИЛИ) ПРИНЯТЫХ РЕШЕНИЙ, </w:t>
      </w:r>
      <w:r w:rsidRPr="00AA5BD2">
        <w:rPr>
          <w:rFonts w:ascii="GHEA Grapalat" w:hAnsi="GHEA Grapalat"/>
          <w:b/>
        </w:rPr>
        <w:br/>
        <w:t>СВЯЗАННЫХ С ПРОЦЕССОМ ЗАКУПКИ</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11.2.</w:t>
      </w:r>
      <w:r w:rsidRPr="00E805A6">
        <w:rPr>
          <w:rFonts w:ascii="GHEA Grapalat" w:hAnsi="GHEA Grapalat"/>
          <w:sz w:val="22"/>
          <w:szCs w:val="22"/>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11.3.</w:t>
      </w:r>
      <w:r w:rsidRPr="00E805A6">
        <w:rPr>
          <w:rFonts w:ascii="GHEA Grapalat" w:hAnsi="GHEA Grapalat"/>
          <w:sz w:val="22"/>
          <w:szCs w:val="22"/>
        </w:rPr>
        <w:tab/>
        <w:t>Каждое лицо согласно Закону имеет право:</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lastRenderedPageBreak/>
        <w:t>1)</w:t>
      </w:r>
      <w:r w:rsidRPr="00E805A6">
        <w:rPr>
          <w:rFonts w:ascii="GHEA Grapalat" w:hAnsi="GHEA Grapalat"/>
          <w:sz w:val="22"/>
          <w:szCs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закупкамижалобы,, утвержден приказом министра финансов РА N 600-Н от 6 декабря 2018 года.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на обжалование в судебном порядке действий (бездействия) и решений лица, рассматривающего жалобы в связи с закупками, заказчика и Комиссии.</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11.4.</w:t>
      </w:r>
      <w:r w:rsidRPr="00E805A6">
        <w:rPr>
          <w:rFonts w:ascii="GHEA Grapalat" w:hAnsi="GHEA Grapalat"/>
          <w:sz w:val="22"/>
          <w:szCs w:val="22"/>
        </w:rPr>
        <w:tab/>
        <w:t>Если подавшее жалобу лицо обжалует:</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решение о заключении договора, то жалоба подается в период ожидания, предусмотренный пунктом 7.28 части 1 настоящего Приглашения;</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характеристики предмета закупки или требования приглашения, то жалоба подается до истечения окончательного срока подачи заявок.</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11.5.</w:t>
      </w:r>
      <w:r w:rsidRPr="00E805A6">
        <w:rPr>
          <w:rFonts w:ascii="GHEA Grapalat" w:hAnsi="GHEA Grapalat"/>
          <w:sz w:val="22"/>
          <w:szCs w:val="22"/>
        </w:rPr>
        <w:tab/>
        <w:t>Жалоба подается лицу, рассматривающему жалобы в связи с закупками, в письменной форме, подписанной, с включением в нее:</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наименования (имени, фамилии, копии документа, удостоверяющего личность) и адреса подавшего жалобу лица;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наименования и адреса заказчика;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3)</w:t>
      </w:r>
      <w:r w:rsidRPr="00E805A6">
        <w:rPr>
          <w:rFonts w:ascii="GHEA Grapalat" w:hAnsi="GHEA Grapalat"/>
          <w:sz w:val="22"/>
          <w:szCs w:val="22"/>
        </w:rPr>
        <w:tab/>
        <w:t>кода и предмета обжалуемой процедуры закупки;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4)</w:t>
      </w:r>
      <w:r w:rsidRPr="00E805A6">
        <w:rPr>
          <w:rFonts w:ascii="GHEA Grapalat" w:hAnsi="GHEA Grapalat"/>
          <w:sz w:val="22"/>
          <w:szCs w:val="22"/>
        </w:rPr>
        <w:tab/>
        <w:t>предмета спора и требования подавшего жалобу лица;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5)</w:t>
      </w:r>
      <w:r w:rsidRPr="00E805A6">
        <w:rPr>
          <w:rFonts w:ascii="GHEA Grapalat" w:hAnsi="GHEA Grapalat"/>
          <w:sz w:val="22"/>
          <w:szCs w:val="22"/>
        </w:rPr>
        <w:tab/>
        <w:t>фактических и правовых оснований жалобы, доказательств по ней;</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6)</w:t>
      </w:r>
      <w:r w:rsidRPr="00E805A6">
        <w:rPr>
          <w:rFonts w:ascii="GHEA Grapalat" w:hAnsi="GHEA Grapalat"/>
          <w:sz w:val="22"/>
          <w:szCs w:val="22"/>
        </w:rPr>
        <w:tab/>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7)</w:t>
      </w:r>
      <w:r w:rsidRPr="00E805A6">
        <w:rPr>
          <w:rFonts w:ascii="GHEA Grapalat" w:hAnsi="GHEA Grapalat"/>
          <w:sz w:val="22"/>
          <w:szCs w:val="22"/>
        </w:rPr>
        <w:tab/>
        <w:t>наименования и номера счета того банка, которому в случае удовлетворения жалобы должна быть обратно перечислена плата;</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t>8)</w:t>
      </w:r>
      <w:r w:rsidRPr="00E805A6">
        <w:rPr>
          <w:rFonts w:ascii="GHEA Grapalat" w:hAnsi="GHEA Grapalat"/>
          <w:sz w:val="22"/>
          <w:szCs w:val="22"/>
        </w:rPr>
        <w:tab/>
        <w:t>иных необходимых сведений.</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t>11.6 Жалоба лицу, рассматривающему связанные с закупкамижалобы,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w:t>
      </w:r>
      <w:hyperlink r:id="rId14" w:history="1">
        <w:r w:rsidRPr="00E805A6">
          <w:rPr>
            <w:rFonts w:ascii="GHEA Grapalat" w:hAnsi="GHEA Grapalat"/>
            <w:sz w:val="22"/>
            <w:szCs w:val="22"/>
          </w:rPr>
          <w:t>secretariat@minfin.am</w:t>
        </w:r>
      </w:hyperlink>
      <w:r w:rsidRPr="00E805A6">
        <w:rPr>
          <w:rFonts w:ascii="GHEA Grapalat" w:hAnsi="GHEA Grapalat"/>
          <w:sz w:val="22"/>
          <w:szCs w:val="22"/>
        </w:rPr>
        <w:t xml:space="preserve">. </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11.7.</w:t>
      </w:r>
      <w:r w:rsidRPr="00E805A6">
        <w:rPr>
          <w:rFonts w:ascii="GHEA Grapalat" w:hAnsi="GHEA Grapalat"/>
          <w:sz w:val="22"/>
          <w:szCs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2260DD" w:rsidRPr="00E805A6"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t>11.8.</w:t>
      </w:r>
      <w:r w:rsidRPr="00E805A6">
        <w:rPr>
          <w:rFonts w:ascii="GHEA Grapalat" w:hAnsi="GHEA Grapalat"/>
          <w:sz w:val="22"/>
          <w:szCs w:val="22"/>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w:t>
      </w:r>
      <w:r w:rsidRPr="00E805A6">
        <w:rPr>
          <w:rFonts w:ascii="GHEA Grapalat" w:hAnsi="GHEA Grapalat" w:hint="eastAsia"/>
          <w:sz w:val="22"/>
          <w:szCs w:val="22"/>
        </w:rPr>
        <w:t>Вденьотправкиписьмалицо</w:t>
      </w:r>
      <w:r w:rsidRPr="00E805A6">
        <w:rPr>
          <w:rFonts w:ascii="GHEA Grapalat" w:hAnsi="GHEA Grapalat"/>
          <w:sz w:val="22"/>
          <w:szCs w:val="22"/>
        </w:rPr>
        <w:t xml:space="preserve">, </w:t>
      </w:r>
      <w:r w:rsidRPr="00E805A6">
        <w:rPr>
          <w:rFonts w:ascii="GHEA Grapalat" w:hAnsi="GHEA Grapalat" w:hint="eastAsia"/>
          <w:sz w:val="22"/>
          <w:szCs w:val="22"/>
        </w:rPr>
        <w:t>рассматривающеесвязанныесзакупками</w:t>
      </w:r>
      <w:r w:rsidRPr="00E805A6">
        <w:rPr>
          <w:rFonts w:ascii="GHEA Grapalat" w:hAnsi="GHEA Grapalat"/>
          <w:sz w:val="22"/>
          <w:szCs w:val="22"/>
        </w:rPr>
        <w:t xml:space="preserve">жалобы, </w:t>
      </w:r>
      <w:r w:rsidRPr="00E805A6">
        <w:rPr>
          <w:rFonts w:ascii="GHEA Grapalat" w:hAnsi="GHEA Grapalat" w:hint="eastAsia"/>
          <w:sz w:val="22"/>
          <w:szCs w:val="22"/>
        </w:rPr>
        <w:t>отправляет</w:t>
      </w:r>
      <w:r w:rsidRPr="00E805A6">
        <w:rPr>
          <w:rFonts w:ascii="GHEA Grapalat" w:hAnsi="GHEA Grapalat"/>
          <w:sz w:val="22"/>
          <w:szCs w:val="22"/>
        </w:rPr>
        <w:t>воспроизведенный (</w:t>
      </w:r>
      <w:r w:rsidRPr="00E805A6">
        <w:rPr>
          <w:rFonts w:ascii="GHEA Grapalat" w:hAnsi="GHEA Grapalat" w:hint="eastAsia"/>
          <w:sz w:val="22"/>
          <w:szCs w:val="22"/>
        </w:rPr>
        <w:t>отсканированн</w:t>
      </w:r>
      <w:r w:rsidRPr="00E805A6">
        <w:rPr>
          <w:rFonts w:ascii="GHEA Grapalat" w:hAnsi="GHEA Grapalat"/>
          <w:sz w:val="22"/>
          <w:szCs w:val="22"/>
        </w:rPr>
        <w:t>ый) вариант</w:t>
      </w:r>
      <w:r w:rsidRPr="00E805A6">
        <w:rPr>
          <w:rFonts w:ascii="GHEA Grapalat" w:hAnsi="GHEA Grapalat" w:hint="eastAsia"/>
          <w:sz w:val="22"/>
          <w:szCs w:val="22"/>
        </w:rPr>
        <w:t>сегооригинала</w:t>
      </w:r>
      <w:r w:rsidRPr="00E805A6">
        <w:rPr>
          <w:rFonts w:ascii="GHEA Grapalat" w:hAnsi="GHEA Grapalat"/>
          <w:sz w:val="22"/>
          <w:szCs w:val="22"/>
        </w:rPr>
        <w:t>также</w:t>
      </w:r>
      <w:r w:rsidRPr="00E805A6">
        <w:rPr>
          <w:rFonts w:ascii="GHEA Grapalat" w:hAnsi="GHEA Grapalat" w:hint="eastAsia"/>
          <w:sz w:val="22"/>
          <w:szCs w:val="22"/>
        </w:rPr>
        <w:t>наадресэлектроннойпочты</w:t>
      </w:r>
      <w:r w:rsidRPr="00E805A6">
        <w:rPr>
          <w:rFonts w:ascii="GHEA Grapalat" w:hAnsi="GHEA Grapalat"/>
          <w:sz w:val="22"/>
          <w:szCs w:val="22"/>
        </w:rPr>
        <w:t xml:space="preserve">, </w:t>
      </w:r>
      <w:r w:rsidRPr="00E805A6">
        <w:rPr>
          <w:rFonts w:ascii="GHEA Grapalat" w:hAnsi="GHEA Grapalat" w:hint="eastAsia"/>
          <w:sz w:val="22"/>
          <w:szCs w:val="22"/>
        </w:rPr>
        <w:t>указанн</w:t>
      </w:r>
      <w:r w:rsidRPr="00E805A6">
        <w:rPr>
          <w:rFonts w:ascii="GHEA Grapalat" w:hAnsi="GHEA Grapalat"/>
          <w:sz w:val="22"/>
          <w:szCs w:val="22"/>
        </w:rPr>
        <w:t>օ</w:t>
      </w:r>
      <w:r w:rsidRPr="00E805A6">
        <w:rPr>
          <w:rFonts w:ascii="GHEA Grapalat" w:hAnsi="GHEA Grapalat" w:hint="eastAsia"/>
          <w:sz w:val="22"/>
          <w:szCs w:val="22"/>
        </w:rPr>
        <w:t>йвжалобе</w:t>
      </w:r>
      <w:r w:rsidRPr="00E805A6">
        <w:rPr>
          <w:rFonts w:ascii="GHEA Grapalat" w:hAnsi="GHEA Grapalat"/>
          <w:sz w:val="22"/>
          <w:szCs w:val="22"/>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w:t>
      </w:r>
      <w:r w:rsidRPr="00E805A6">
        <w:rPr>
          <w:rFonts w:ascii="GHEA Grapalat" w:hAnsi="GHEA Grapalat"/>
          <w:sz w:val="22"/>
          <w:szCs w:val="22"/>
        </w:rPr>
        <w:lastRenderedPageBreak/>
        <w:t>установленный настоящим пунктом срок исправленная и представленная лицу, рассматривающему жалобы связанные с закупками, считается представленной в установленный срок.</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11.</w:t>
      </w:r>
      <w:r w:rsidRPr="00E805A6">
        <w:rPr>
          <w:rFonts w:ascii="GHEA Grapalat" w:hAnsi="GHEA Grapalat"/>
          <w:sz w:val="22"/>
          <w:szCs w:val="22"/>
          <w:lang w:val="hy-AM"/>
        </w:rPr>
        <w:t>8</w:t>
      </w:r>
      <w:r w:rsidRPr="00E805A6">
        <w:rPr>
          <w:rFonts w:ascii="GHEA Grapalat" w:hAnsi="GHEA Grapalat"/>
          <w:sz w:val="22"/>
          <w:szCs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cs="Sylfaen"/>
          <w:sz w:val="22"/>
          <w:szCs w:val="22"/>
        </w:rPr>
        <w:t>11.10</w:t>
      </w:r>
      <w:r w:rsidR="00E805A6" w:rsidRPr="00E805A6">
        <w:rPr>
          <w:rFonts w:ascii="GHEA Grapalat" w:hAnsi="GHEA Grapalat" w:cs="Sylfaen"/>
          <w:sz w:val="22"/>
          <w:szCs w:val="22"/>
        </w:rPr>
        <w:t xml:space="preserve"> </w:t>
      </w:r>
      <w:r w:rsidRPr="00E805A6">
        <w:rPr>
          <w:rFonts w:ascii="GHEA Grapalat" w:hAnsi="GHEA Grapalat" w:cs="Sylfaen" w:hint="eastAsia"/>
          <w:sz w:val="22"/>
          <w:szCs w:val="22"/>
        </w:rPr>
        <w:t>Втечениедвухрабочихднейсодняпринятияжалобыкпроизводствулицо</w:t>
      </w:r>
      <w:r w:rsidRPr="00E805A6">
        <w:rPr>
          <w:rFonts w:ascii="GHEA Grapalat" w:hAnsi="GHEA Grapalat" w:cs="Sylfaen"/>
          <w:sz w:val="22"/>
          <w:szCs w:val="22"/>
        </w:rPr>
        <w:t xml:space="preserve">, </w:t>
      </w:r>
      <w:r w:rsidRPr="00E805A6">
        <w:rPr>
          <w:rFonts w:ascii="GHEA Grapalat" w:hAnsi="GHEA Grapalat" w:cs="Sylfaen" w:hint="eastAsia"/>
          <w:sz w:val="22"/>
          <w:szCs w:val="22"/>
        </w:rPr>
        <w:t>рассматривающее</w:t>
      </w:r>
      <w:r w:rsidRPr="00E805A6">
        <w:rPr>
          <w:rFonts w:ascii="GHEA Grapalat" w:hAnsi="GHEA Grapalat" w:cs="Sylfaen"/>
          <w:sz w:val="22"/>
          <w:szCs w:val="22"/>
        </w:rPr>
        <w:t>связанные с закупками</w:t>
      </w:r>
      <w:r w:rsidRPr="00E805A6">
        <w:rPr>
          <w:rFonts w:ascii="GHEA Grapalat" w:hAnsi="GHEA Grapalat" w:cs="Sylfaen" w:hint="eastAsia"/>
          <w:sz w:val="22"/>
          <w:szCs w:val="22"/>
        </w:rPr>
        <w:t>жалобы</w:t>
      </w:r>
      <w:r w:rsidRPr="00E805A6">
        <w:rPr>
          <w:rFonts w:ascii="GHEA Grapalat" w:hAnsi="GHEA Grapalat" w:cs="Sylfaen"/>
          <w:sz w:val="22"/>
          <w:szCs w:val="22"/>
        </w:rPr>
        <w:t xml:space="preserve">, </w:t>
      </w:r>
      <w:r w:rsidRPr="00E805A6">
        <w:rPr>
          <w:rFonts w:ascii="GHEA Grapalat" w:hAnsi="GHEA Grapalat" w:cs="Sylfaen" w:hint="eastAsia"/>
          <w:sz w:val="22"/>
          <w:szCs w:val="22"/>
        </w:rPr>
        <w:t>обращаетсясписьмомкзаказчикустребованиемпредставитьвписьменномвидепозицию</w:t>
      </w:r>
      <w:r w:rsidRPr="00E805A6">
        <w:rPr>
          <w:rFonts w:ascii="GHEA Grapalat" w:hAnsi="GHEA Grapalat" w:cs="Sylfaen"/>
          <w:sz w:val="22"/>
          <w:szCs w:val="22"/>
        </w:rPr>
        <w:t>по</w:t>
      </w:r>
      <w:r w:rsidRPr="00E805A6">
        <w:rPr>
          <w:rFonts w:ascii="GHEA Grapalat" w:hAnsi="GHEA Grapalat" w:cs="Sylfaen" w:hint="eastAsia"/>
          <w:sz w:val="22"/>
          <w:szCs w:val="22"/>
        </w:rPr>
        <w:t>жалоб</w:t>
      </w:r>
      <w:r w:rsidRPr="00E805A6">
        <w:rPr>
          <w:rFonts w:ascii="GHEA Grapalat" w:hAnsi="GHEA Grapalat" w:cs="Sylfaen"/>
          <w:sz w:val="22"/>
          <w:szCs w:val="22"/>
        </w:rPr>
        <w:t xml:space="preserve">е, </w:t>
      </w:r>
      <w:r w:rsidRPr="00E805A6">
        <w:rPr>
          <w:rFonts w:ascii="GHEA Grapalat" w:hAnsi="GHEA Grapalat" w:cs="Sylfaen" w:hint="eastAsia"/>
          <w:sz w:val="22"/>
          <w:szCs w:val="22"/>
        </w:rPr>
        <w:t>атакжестребованиемпредставитьуказанныевписьмеинеобходимыедлярассмотренияжалобыипринятиярешениядокументы</w:t>
      </w:r>
      <w:r w:rsidRPr="00E805A6">
        <w:rPr>
          <w:rFonts w:ascii="GHEA Grapalat" w:hAnsi="GHEA Grapalat" w:cs="Sylfaen"/>
          <w:sz w:val="22"/>
          <w:szCs w:val="22"/>
        </w:rPr>
        <w:t xml:space="preserve">, </w:t>
      </w:r>
      <w:r w:rsidRPr="00E805A6">
        <w:rPr>
          <w:rFonts w:ascii="GHEA Grapalat" w:hAnsi="GHEA Grapalat" w:cs="Sylfaen" w:hint="eastAsia"/>
          <w:sz w:val="22"/>
          <w:szCs w:val="22"/>
        </w:rPr>
        <w:t>прилагаякопиижалобыиприложенныхдокументов</w:t>
      </w:r>
      <w:r w:rsidRPr="00E805A6">
        <w:rPr>
          <w:rFonts w:ascii="GHEA Grapalat" w:hAnsi="GHEA Grapalat" w:cs="Sylfaen"/>
          <w:sz w:val="22"/>
          <w:szCs w:val="22"/>
        </w:rPr>
        <w:t xml:space="preserve">, </w:t>
      </w:r>
      <w:r w:rsidRPr="00E805A6">
        <w:rPr>
          <w:rFonts w:ascii="GHEA Grapalat" w:hAnsi="GHEA Grapalat" w:cs="Sylfaen" w:hint="eastAsia"/>
          <w:sz w:val="22"/>
          <w:szCs w:val="22"/>
        </w:rPr>
        <w:t>приналичии</w:t>
      </w:r>
      <w:r w:rsidRPr="00E805A6">
        <w:rPr>
          <w:rFonts w:ascii="GHEA Grapalat" w:hAnsi="GHEA Grapalat" w:cs="Sylfaen"/>
          <w:sz w:val="22"/>
          <w:szCs w:val="22"/>
        </w:rPr>
        <w:t>.</w:t>
      </w:r>
      <w:r w:rsidRPr="00E805A6">
        <w:rPr>
          <w:rFonts w:ascii="GHEA Grapalat" w:hAnsi="GHEA Grapalat" w:cs="Sylfaen" w:hint="eastAsia"/>
          <w:sz w:val="22"/>
          <w:szCs w:val="22"/>
        </w:rPr>
        <w:t>Позициязаказчикапожалобеизапрошенныедокументыпредставляютсялицу</w:t>
      </w:r>
      <w:r w:rsidRPr="00E805A6">
        <w:rPr>
          <w:rFonts w:ascii="GHEA Grapalat" w:hAnsi="GHEA Grapalat" w:cs="Sylfaen"/>
          <w:sz w:val="22"/>
          <w:szCs w:val="22"/>
        </w:rPr>
        <w:t xml:space="preserve">, </w:t>
      </w:r>
      <w:r w:rsidRPr="00E805A6">
        <w:rPr>
          <w:rFonts w:ascii="GHEA Grapalat" w:hAnsi="GHEA Grapalat" w:cs="Sylfaen" w:hint="eastAsia"/>
          <w:sz w:val="22"/>
          <w:szCs w:val="22"/>
        </w:rPr>
        <w:t>рассматривающему</w:t>
      </w:r>
      <w:r w:rsidRPr="00E805A6">
        <w:rPr>
          <w:rFonts w:ascii="GHEA Grapalat" w:hAnsi="GHEA Grapalat" w:cs="Sylfaen"/>
          <w:sz w:val="22"/>
          <w:szCs w:val="22"/>
        </w:rPr>
        <w:t>связанные с закупками</w:t>
      </w:r>
      <w:r w:rsidRPr="00E805A6">
        <w:rPr>
          <w:rFonts w:ascii="GHEA Grapalat" w:hAnsi="GHEA Grapalat" w:cs="Sylfaen" w:hint="eastAsia"/>
          <w:sz w:val="22"/>
          <w:szCs w:val="22"/>
        </w:rPr>
        <w:t>жалобы</w:t>
      </w:r>
      <w:r w:rsidRPr="00E805A6">
        <w:rPr>
          <w:rFonts w:ascii="GHEA Grapalat" w:hAnsi="GHEA Grapalat" w:cs="Sylfaen"/>
          <w:sz w:val="22"/>
          <w:szCs w:val="22"/>
        </w:rPr>
        <w:t xml:space="preserve">, </w:t>
      </w:r>
      <w:r w:rsidRPr="00E805A6">
        <w:rPr>
          <w:rFonts w:ascii="GHEA Grapalat" w:hAnsi="GHEA Grapalat" w:cs="Sylfaen" w:hint="eastAsia"/>
          <w:sz w:val="22"/>
          <w:szCs w:val="22"/>
        </w:rPr>
        <w:t>вписьменнойформеили</w:t>
      </w:r>
      <w:r w:rsidRPr="00E805A6">
        <w:rPr>
          <w:rFonts w:ascii="GHEA Grapalat" w:hAnsi="GHEA Grapalat" w:cs="Sylfaen"/>
          <w:sz w:val="22"/>
          <w:szCs w:val="22"/>
        </w:rPr>
        <w:t>в</w:t>
      </w:r>
      <w:r w:rsidRPr="00E805A6">
        <w:rPr>
          <w:rFonts w:ascii="GHEA Grapalat" w:hAnsi="GHEA Grapalat" w:cs="Sylfaen" w:hint="eastAsia"/>
          <w:sz w:val="22"/>
          <w:szCs w:val="22"/>
        </w:rPr>
        <w:t>воспроизведенн</w:t>
      </w:r>
      <w:r w:rsidRPr="00E805A6">
        <w:rPr>
          <w:rFonts w:ascii="GHEA Grapalat" w:hAnsi="GHEA Grapalat" w:cs="Sylfaen"/>
          <w:sz w:val="22"/>
          <w:szCs w:val="22"/>
        </w:rPr>
        <w:t>о</w:t>
      </w:r>
      <w:r w:rsidRPr="00E805A6">
        <w:rPr>
          <w:rFonts w:ascii="GHEA Grapalat" w:hAnsi="GHEA Grapalat" w:cs="Sylfaen" w:hint="eastAsia"/>
          <w:sz w:val="22"/>
          <w:szCs w:val="22"/>
        </w:rPr>
        <w:t>м</w:t>
      </w:r>
      <w:r w:rsidRPr="00E805A6">
        <w:rPr>
          <w:rFonts w:ascii="GHEA Grapalat" w:hAnsi="GHEA Grapalat" w:cs="Sylfaen"/>
          <w:sz w:val="22"/>
          <w:szCs w:val="22"/>
        </w:rPr>
        <w:t xml:space="preserve"> (</w:t>
      </w:r>
      <w:r w:rsidRPr="00E805A6">
        <w:rPr>
          <w:rFonts w:ascii="GHEA Grapalat" w:hAnsi="GHEA Grapalat" w:cs="Sylfaen" w:hint="eastAsia"/>
          <w:sz w:val="22"/>
          <w:szCs w:val="22"/>
        </w:rPr>
        <w:t>отсканированн</w:t>
      </w:r>
      <w:r w:rsidRPr="00E805A6">
        <w:rPr>
          <w:rFonts w:ascii="GHEA Grapalat" w:hAnsi="GHEA Grapalat" w:cs="Sylfaen"/>
          <w:sz w:val="22"/>
          <w:szCs w:val="22"/>
        </w:rPr>
        <w:t>о</w:t>
      </w:r>
      <w:r w:rsidRPr="00E805A6">
        <w:rPr>
          <w:rFonts w:ascii="GHEA Grapalat" w:hAnsi="GHEA Grapalat" w:cs="Sylfaen" w:hint="eastAsia"/>
          <w:sz w:val="22"/>
          <w:szCs w:val="22"/>
        </w:rPr>
        <w:t>м</w:t>
      </w:r>
      <w:r w:rsidRPr="00E805A6">
        <w:rPr>
          <w:rFonts w:ascii="GHEA Grapalat" w:hAnsi="GHEA Grapalat" w:cs="Sylfaen"/>
          <w:sz w:val="22"/>
          <w:szCs w:val="22"/>
        </w:rPr>
        <w:t xml:space="preserve">) </w:t>
      </w:r>
      <w:r w:rsidRPr="00E805A6">
        <w:rPr>
          <w:rFonts w:ascii="GHEA Grapalat" w:hAnsi="GHEA Grapalat" w:cs="Sylfaen" w:hint="eastAsia"/>
          <w:sz w:val="22"/>
          <w:szCs w:val="22"/>
        </w:rPr>
        <w:t>сихоригиналаварианте</w:t>
      </w:r>
      <w:r w:rsidRPr="00E805A6">
        <w:rPr>
          <w:rFonts w:ascii="GHEA Grapalat" w:hAnsi="GHEA Grapalat" w:cs="Sylfaen"/>
          <w:sz w:val="22"/>
          <w:szCs w:val="22"/>
        </w:rPr>
        <w:t xml:space="preserve">, </w:t>
      </w:r>
      <w:r w:rsidRPr="00E805A6">
        <w:rPr>
          <w:rFonts w:ascii="GHEA Grapalat" w:hAnsi="GHEA Grapalat" w:cs="Sylfaen" w:hint="eastAsia"/>
          <w:sz w:val="22"/>
          <w:szCs w:val="22"/>
        </w:rPr>
        <w:t>путемнаправлениянаэлектроннуюпочту</w:t>
      </w:r>
      <w:r w:rsidRPr="00E805A6">
        <w:rPr>
          <w:rFonts w:ascii="GHEA Grapalat" w:hAnsi="GHEA Grapalat" w:cs="Sylfaen"/>
          <w:sz w:val="22"/>
          <w:szCs w:val="22"/>
        </w:rPr>
        <w:t xml:space="preserve">, </w:t>
      </w:r>
      <w:r w:rsidRPr="00E805A6">
        <w:rPr>
          <w:rFonts w:ascii="GHEA Grapalat" w:hAnsi="GHEA Grapalat" w:cs="Sylfaen" w:hint="eastAsia"/>
          <w:sz w:val="22"/>
          <w:szCs w:val="22"/>
        </w:rPr>
        <w:t>указаннуювпункте</w:t>
      </w:r>
      <w:r w:rsidRPr="00E805A6">
        <w:rPr>
          <w:rFonts w:ascii="GHEA Grapalat" w:hAnsi="GHEA Grapalat" w:cs="Sylfaen"/>
          <w:sz w:val="22"/>
          <w:szCs w:val="22"/>
        </w:rPr>
        <w:t xml:space="preserve"> 11.5 </w:t>
      </w:r>
      <w:r w:rsidRPr="00E805A6">
        <w:rPr>
          <w:rFonts w:ascii="GHEA Grapalat" w:hAnsi="GHEA Grapalat" w:cs="Sylfaen" w:hint="eastAsia"/>
          <w:sz w:val="22"/>
          <w:szCs w:val="22"/>
        </w:rPr>
        <w:t>части</w:t>
      </w:r>
      <w:r w:rsidRPr="00E805A6">
        <w:rPr>
          <w:rFonts w:ascii="GHEA Grapalat" w:hAnsi="GHEA Grapalat" w:cs="Sylfaen"/>
          <w:sz w:val="22"/>
          <w:szCs w:val="22"/>
        </w:rPr>
        <w:t xml:space="preserve"> 1 </w:t>
      </w:r>
      <w:r w:rsidRPr="00E805A6">
        <w:rPr>
          <w:rFonts w:ascii="GHEA Grapalat" w:hAnsi="GHEA Grapalat" w:cs="Sylfaen" w:hint="eastAsia"/>
          <w:sz w:val="22"/>
          <w:szCs w:val="22"/>
        </w:rPr>
        <w:t>настоящегоприглашения</w:t>
      </w:r>
      <w:r w:rsidRPr="00E805A6">
        <w:rPr>
          <w:rFonts w:ascii="GHEA Grapalat" w:hAnsi="GHEA Grapalat" w:cs="Sylfaen"/>
          <w:sz w:val="22"/>
          <w:szCs w:val="22"/>
        </w:rPr>
        <w:t>.:</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cs="Sylfaen"/>
          <w:sz w:val="22"/>
          <w:szCs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11.11.</w:t>
      </w:r>
      <w:r w:rsidRPr="00E805A6">
        <w:rPr>
          <w:rFonts w:ascii="GHEA Grapalat" w:hAnsi="GHEA Grapalat"/>
          <w:sz w:val="22"/>
          <w:szCs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11.12.</w:t>
      </w:r>
      <w:r w:rsidRPr="00E805A6">
        <w:rPr>
          <w:rFonts w:ascii="GHEA Grapalat" w:hAnsi="GHEA Grapalat"/>
          <w:sz w:val="22"/>
          <w:szCs w:val="22"/>
        </w:rPr>
        <w:tab/>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бюллетене.Решение лица, рассматривающего связанные с закупками жалобы, является юридически обязывающим, и может быть изменено или отменено, в том числе частично, только судом.</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11.13.</w:t>
      </w:r>
      <w:r w:rsidRPr="00E805A6">
        <w:rPr>
          <w:rFonts w:ascii="GHEA Grapalat" w:hAnsi="GHEA Grapalat"/>
          <w:sz w:val="22"/>
          <w:szCs w:val="22"/>
        </w:rPr>
        <w:tab/>
        <w:t>Лицо, рассматривающее жалобы связанные с закупками: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вправе принимать следующие решения относительно действий или бездействия заказчика и Комиссии: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а.</w:t>
      </w:r>
      <w:r w:rsidRPr="00E805A6">
        <w:rPr>
          <w:rFonts w:ascii="GHEA Grapalat" w:hAnsi="GHEA Grapalat"/>
          <w:sz w:val="22"/>
          <w:szCs w:val="22"/>
        </w:rPr>
        <w:tab/>
        <w:t>запретить выполнение определенных действий и принятие решений;</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б.</w:t>
      </w:r>
      <w:r w:rsidRPr="00E805A6">
        <w:rPr>
          <w:rFonts w:ascii="GHEA Grapalat" w:hAnsi="GHEA Grapalat"/>
          <w:sz w:val="22"/>
          <w:szCs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принимает решение о включении участника в список участников, не имеющих права на участие в процессе закупок;</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3)</w:t>
      </w:r>
      <w:r w:rsidRPr="00E805A6">
        <w:rPr>
          <w:rFonts w:ascii="GHEA Grapalat" w:hAnsi="GHEA Grapalat"/>
          <w:sz w:val="22"/>
          <w:szCs w:val="22"/>
        </w:rPr>
        <w:tab/>
        <w:t>ведет учет решений, принятых лицом, рассматривающим жалобы в связи с закупками, и осуществляет контроль над их исполнением.</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11.14.</w:t>
      </w:r>
      <w:r w:rsidRPr="00E805A6">
        <w:rPr>
          <w:rFonts w:ascii="GHEA Grapalat" w:hAnsi="GHEA Grapalat"/>
          <w:sz w:val="22"/>
          <w:szCs w:val="22"/>
        </w:rPr>
        <w:tab/>
        <w:t>В случае удовлетворения жалобы лицом, рассматривающим связанные с закупками жалобы, , заказчик несет ответственность за возмещение ущерба, нанесенного подавшему жалобу лицу и обоснованного в установленном порядке.</w:t>
      </w:r>
    </w:p>
    <w:p w:rsidR="00E805A6" w:rsidRPr="00A07F1E"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lastRenderedPageBreak/>
        <w:t>11.15.</w:t>
      </w:r>
      <w:r w:rsidRPr="00E805A6">
        <w:rPr>
          <w:rFonts w:ascii="GHEA Grapalat" w:hAnsi="GHEA Grapalat"/>
          <w:sz w:val="22"/>
          <w:szCs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E805A6">
        <w:rPr>
          <w:rFonts w:ascii="GHEA Grapalat" w:hAnsi="GHEA Grapalat"/>
          <w:sz w:val="22"/>
          <w:szCs w:val="22"/>
          <w:lang w:val="hy-AM"/>
        </w:rPr>
        <w:t>.</w:t>
      </w:r>
      <w:r w:rsidRPr="00E805A6">
        <w:rPr>
          <w:rFonts w:ascii="GHEA Grapalat" w:hAnsi="GHEA Grapalat"/>
          <w:sz w:val="22"/>
          <w:szCs w:val="22"/>
        </w:rPr>
        <w:t>Заседания онлайн транслируются также в интернете</w:t>
      </w:r>
    </w:p>
    <w:p w:rsidR="002260DD" w:rsidRPr="00E805A6"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t>11.1</w:t>
      </w:r>
      <w:r w:rsidRPr="00E805A6">
        <w:rPr>
          <w:rFonts w:ascii="GHEA Grapalat" w:hAnsi="GHEA Grapalat"/>
          <w:sz w:val="22"/>
          <w:szCs w:val="22"/>
          <w:lang w:val="hy-AM"/>
        </w:rPr>
        <w:t>6</w:t>
      </w:r>
      <w:r w:rsidRPr="00E805A6">
        <w:rPr>
          <w:rFonts w:ascii="GHEA Grapalat" w:hAnsi="GHEA Grapalat"/>
          <w:sz w:val="22"/>
          <w:szCs w:val="22"/>
        </w:rPr>
        <w:t>.</w:t>
      </w:r>
      <w:r w:rsidRPr="00E805A6">
        <w:rPr>
          <w:rFonts w:ascii="GHEA Grapalat" w:hAnsi="GHEA Grapalat"/>
          <w:sz w:val="22"/>
          <w:szCs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260DD" w:rsidRPr="00E805A6" w:rsidRDefault="002260DD" w:rsidP="00E805A6">
      <w:pPr>
        <w:widowControl w:val="0"/>
        <w:tabs>
          <w:tab w:val="left" w:pos="1276"/>
        </w:tabs>
        <w:ind w:firstLine="567"/>
        <w:jc w:val="both"/>
        <w:rPr>
          <w:rFonts w:ascii="GHEA Grapalat" w:hAnsi="GHEA Grapalat" w:cs="Sylfaen"/>
          <w:sz w:val="22"/>
          <w:szCs w:val="22"/>
        </w:rPr>
      </w:pP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7</w:t>
      </w:r>
      <w:r w:rsidRPr="00E805A6">
        <w:rPr>
          <w:rFonts w:ascii="GHEA Grapalat" w:hAnsi="GHEA Grapalat"/>
          <w:sz w:val="22"/>
          <w:szCs w:val="22"/>
        </w:rPr>
        <w:t>.</w:t>
      </w:r>
      <w:r w:rsidRPr="00E805A6">
        <w:rPr>
          <w:rFonts w:ascii="GHEA Grapalat" w:hAnsi="GHEA Grapalat"/>
          <w:sz w:val="22"/>
          <w:szCs w:val="22"/>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8</w:t>
      </w:r>
      <w:r w:rsidRPr="00E805A6">
        <w:rPr>
          <w:rFonts w:ascii="GHEA Grapalat" w:hAnsi="GHEA Grapalat"/>
          <w:sz w:val="22"/>
          <w:szCs w:val="22"/>
        </w:rPr>
        <w:t>.</w:t>
      </w:r>
      <w:r w:rsidRPr="00E805A6">
        <w:rPr>
          <w:rFonts w:ascii="GHEA Grapalat" w:hAnsi="GHEA Grapalat"/>
          <w:sz w:val="22"/>
          <w:szCs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9</w:t>
      </w:r>
      <w:r w:rsidRPr="00E805A6">
        <w:rPr>
          <w:rFonts w:ascii="GHEA Grapalat" w:hAnsi="GHEA Grapalat"/>
          <w:sz w:val="22"/>
          <w:szCs w:val="22"/>
        </w:rPr>
        <w:t>.</w:t>
      </w:r>
      <w:r w:rsidRPr="00E805A6">
        <w:rPr>
          <w:rFonts w:ascii="GHEA Grapalat" w:hAnsi="GHEA Grapalat"/>
          <w:sz w:val="22"/>
          <w:szCs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2260DD" w:rsidRPr="00E805A6" w:rsidRDefault="002260DD" w:rsidP="00E805A6">
      <w:pPr>
        <w:widowControl w:val="0"/>
        <w:ind w:firstLine="567"/>
        <w:jc w:val="both"/>
        <w:rPr>
          <w:rFonts w:ascii="GHEA Grapalat" w:hAnsi="GHEA Grapalat" w:cs="Sylfaen"/>
          <w:b/>
          <w:sz w:val="22"/>
          <w:szCs w:val="22"/>
        </w:rPr>
      </w:pPr>
      <w:r w:rsidRPr="00E805A6">
        <w:rPr>
          <w:rFonts w:ascii="GHEA Grapalat" w:hAnsi="GHEA Grapalat"/>
          <w:sz w:val="22"/>
          <w:szCs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 Лицо, рассматривающее связанные с закупками жалобы , опубликовывает в бюллетене предусмотренное настоящим пунктом решение в течение рабочего дня, следующего за днем его принятия.</w:t>
      </w:r>
    </w:p>
    <w:p w:rsidR="002260DD" w:rsidRPr="00AA5BD2" w:rsidRDefault="002260DD" w:rsidP="002260DD">
      <w:pPr>
        <w:widowControl w:val="0"/>
        <w:spacing w:after="160" w:line="360" w:lineRule="auto"/>
        <w:ind w:firstLine="567"/>
        <w:jc w:val="center"/>
        <w:rPr>
          <w:rFonts w:ascii="GHEA Grapalat" w:hAnsi="GHEA Grapalat" w:cs="Sylfaen"/>
          <w:b/>
        </w:rPr>
      </w:pPr>
    </w:p>
    <w:p w:rsidR="002260DD" w:rsidRPr="00AA5BD2" w:rsidRDefault="002260DD" w:rsidP="002260DD">
      <w:pPr>
        <w:rPr>
          <w:rFonts w:ascii="GHEA Grapalat" w:hAnsi="GHEA Grapalat" w:cs="Sylfaen"/>
          <w:b/>
        </w:rPr>
      </w:pPr>
      <w:r w:rsidRPr="00AA5BD2">
        <w:rPr>
          <w:rFonts w:ascii="GHEA Grapalat" w:hAnsi="GHEA Grapalat" w:cs="Sylfaen"/>
          <w:b/>
        </w:rPr>
        <w:br w:type="page"/>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2260DD" w:rsidRPr="00AA5BD2" w:rsidRDefault="002260DD" w:rsidP="002260DD">
      <w:pPr>
        <w:pStyle w:val="aa"/>
        <w:widowControl w:val="0"/>
        <w:spacing w:after="160" w:line="360" w:lineRule="auto"/>
        <w:jc w:val="center"/>
        <w:rPr>
          <w:rFonts w:ascii="GHEA Grapalat" w:hAnsi="GHEA Grapalat"/>
          <w:b/>
        </w:rPr>
      </w:pPr>
      <w:r w:rsidRPr="00AA5BD2">
        <w:rPr>
          <w:rFonts w:ascii="GHEA Grapalat" w:hAnsi="GHEA Grapalat"/>
          <w:b/>
        </w:rPr>
        <w:t>ИНСТРУКЦИЯ</w:t>
      </w:r>
    </w:p>
    <w:p w:rsidR="002260DD" w:rsidRPr="00AA5BD2" w:rsidRDefault="002260DD" w:rsidP="002260DD">
      <w:pPr>
        <w:pStyle w:val="aa"/>
        <w:widowControl w:val="0"/>
        <w:spacing w:after="160" w:line="360" w:lineRule="auto"/>
        <w:jc w:val="center"/>
        <w:rPr>
          <w:rFonts w:ascii="GHEA Grapalat" w:hAnsi="GHEA Grapalat"/>
          <w:b/>
        </w:rPr>
      </w:pPr>
      <w:r w:rsidRPr="00AA5BD2">
        <w:rPr>
          <w:rFonts w:ascii="GHEA Grapalat" w:hAnsi="GHEA Grapalat"/>
          <w:b/>
        </w:rPr>
        <w:t>ПО ПОДГОТОВКЕ ЗАЯВКИ НА ЗАПРОС КОТИРОВОК</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1. ОБЩИЕ ПОЛОЖЕНИЯ</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1.1.</w:t>
      </w:r>
      <w:r w:rsidRPr="00202A30">
        <w:rPr>
          <w:rFonts w:ascii="GHEA Grapalat" w:hAnsi="GHEA Grapalat"/>
          <w:sz w:val="22"/>
          <w:szCs w:val="22"/>
        </w:rPr>
        <w:tab/>
        <w:t>Целью настоящей Инструкции является содействие участникам при подготовке заявки.</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1.2.</w:t>
      </w:r>
      <w:r w:rsidRPr="00202A30">
        <w:rPr>
          <w:rFonts w:ascii="GHEA Grapalat" w:hAnsi="GHEA Grapalat"/>
          <w:sz w:val="22"/>
          <w:szCs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1.3.</w:t>
      </w:r>
      <w:r w:rsidRPr="00202A30">
        <w:rPr>
          <w:rFonts w:ascii="GHEA Grapalat" w:hAnsi="GHEA Grapalat"/>
          <w:sz w:val="22"/>
          <w:szCs w:val="22"/>
        </w:rPr>
        <w:tab/>
        <w:t>Кроме армянского языка, заявки могут быть поданы также на английском или русском языке.</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2. ЗАЯВКА НА ПРОЦЕДУРУ</w:t>
      </w:r>
    </w:p>
    <w:p w:rsidR="002260DD" w:rsidRPr="0019328A" w:rsidRDefault="002260DD" w:rsidP="0019328A">
      <w:pPr>
        <w:widowControl w:val="0"/>
        <w:spacing w:after="160"/>
        <w:ind w:firstLine="567"/>
        <w:jc w:val="both"/>
        <w:rPr>
          <w:rFonts w:ascii="GHEA Grapalat" w:hAnsi="GHEA Grapalat"/>
          <w:sz w:val="22"/>
          <w:szCs w:val="22"/>
        </w:rPr>
      </w:pPr>
      <w:r w:rsidRPr="0019328A">
        <w:rPr>
          <w:rFonts w:ascii="GHEA Grapalat" w:hAnsi="GHEA Grapalat"/>
          <w:sz w:val="22"/>
          <w:szCs w:val="22"/>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7.22части 1 настоящего приглашения.</w:t>
      </w:r>
    </w:p>
    <w:p w:rsidR="002260DD" w:rsidRPr="0019328A" w:rsidRDefault="002260DD" w:rsidP="0019328A">
      <w:pPr>
        <w:widowControl w:val="0"/>
        <w:spacing w:after="160"/>
        <w:ind w:firstLine="567"/>
        <w:jc w:val="both"/>
        <w:rPr>
          <w:rFonts w:ascii="GHEA Grapalat" w:hAnsi="GHEA Grapalat" w:cs="Sylfaen"/>
          <w:sz w:val="22"/>
          <w:szCs w:val="22"/>
        </w:rPr>
      </w:pPr>
      <w:r w:rsidRPr="0019328A">
        <w:rPr>
          <w:rFonts w:ascii="GHEA Grapalat" w:hAnsi="GHEA Grapalat"/>
          <w:sz w:val="22"/>
          <w:szCs w:val="22"/>
        </w:rPr>
        <w:t>Участник заявкой представляет утвержденные им:</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1)</w:t>
      </w:r>
      <w:r w:rsidRPr="00AA5BD2">
        <w:rPr>
          <w:rFonts w:ascii="GHEA Grapalat" w:hAnsi="GHEA Grapalat"/>
          <w:b/>
        </w:rPr>
        <w:tab/>
        <w:t>"критерий Пригодности";</w:t>
      </w:r>
    </w:p>
    <w:p w:rsidR="002260DD" w:rsidRPr="0019328A" w:rsidRDefault="002260DD" w:rsidP="0019328A">
      <w:pPr>
        <w:widowControl w:val="0"/>
        <w:tabs>
          <w:tab w:val="left" w:pos="1134"/>
        </w:tabs>
        <w:ind w:firstLine="567"/>
        <w:jc w:val="both"/>
        <w:rPr>
          <w:rFonts w:ascii="GHEA Grapalat" w:hAnsi="GHEA Grapalat"/>
          <w:sz w:val="22"/>
          <w:szCs w:val="22"/>
          <w:lang w:val="hy-AM"/>
        </w:rPr>
      </w:pPr>
      <w:r w:rsidRPr="0019328A">
        <w:rPr>
          <w:rFonts w:ascii="GHEA Grapalat" w:hAnsi="GHEA Grapalat"/>
          <w:sz w:val="22"/>
          <w:szCs w:val="22"/>
        </w:rPr>
        <w:t>2.1.</w:t>
      </w:r>
      <w:r w:rsidRPr="0019328A">
        <w:rPr>
          <w:rFonts w:ascii="GHEA Grapalat" w:hAnsi="GHEA Grapalat"/>
          <w:sz w:val="22"/>
          <w:szCs w:val="22"/>
        </w:rPr>
        <w:tab/>
        <w:t>заявление-объявлени</w:t>
      </w:r>
      <w:r w:rsidRPr="0019328A">
        <w:rPr>
          <w:rFonts w:ascii="GHEA Grapalat" w:hAnsi="GHEA Grapalat"/>
          <w:sz w:val="22"/>
          <w:szCs w:val="22"/>
          <w:lang w:val="en-US"/>
        </w:rPr>
        <w:t>e</w:t>
      </w:r>
      <w:r w:rsidRPr="0019328A">
        <w:rPr>
          <w:rFonts w:ascii="GHEA Grapalat" w:hAnsi="GHEA Grapalat"/>
          <w:sz w:val="22"/>
          <w:szCs w:val="22"/>
        </w:rPr>
        <w:t xml:space="preserve"> на участие в процедуре согласно Приложению №1;</w:t>
      </w:r>
    </w:p>
    <w:p w:rsidR="002260DD" w:rsidRPr="0019328A" w:rsidRDefault="002260DD" w:rsidP="0019328A">
      <w:pPr>
        <w:widowControl w:val="0"/>
        <w:tabs>
          <w:tab w:val="left" w:pos="1134"/>
        </w:tabs>
        <w:ind w:firstLine="567"/>
        <w:jc w:val="both"/>
        <w:rPr>
          <w:rFonts w:ascii="GHEA Grapalat" w:hAnsi="GHEA Grapalat"/>
          <w:sz w:val="22"/>
          <w:szCs w:val="22"/>
          <w:lang w:val="hy-AM"/>
        </w:rPr>
      </w:pPr>
      <w:r w:rsidRPr="0019328A">
        <w:rPr>
          <w:rFonts w:ascii="GHEA Grapalat" w:hAnsi="GHEA Grapalat"/>
          <w:sz w:val="22"/>
          <w:szCs w:val="22"/>
          <w:lang w:val="hy-AM"/>
        </w:rPr>
        <w:t xml:space="preserve">2.2. </w:t>
      </w:r>
      <w:r w:rsidRPr="0019328A">
        <w:rPr>
          <w:rFonts w:ascii="GHEA Grapalat" w:hAnsi="GHEA Grapalat"/>
          <w:sz w:val="22"/>
          <w:szCs w:val="22"/>
        </w:rPr>
        <w:t>копию агентского договора и данные лица, являющегося стороной этого договора, если Договор будет выполняться через агентство;</w:t>
      </w:r>
    </w:p>
    <w:p w:rsidR="002260DD" w:rsidRPr="0019328A" w:rsidRDefault="002260DD" w:rsidP="0019328A">
      <w:pPr>
        <w:pStyle w:val="norm"/>
        <w:widowControl w:val="0"/>
        <w:tabs>
          <w:tab w:val="left" w:pos="1134"/>
        </w:tabs>
        <w:spacing w:line="240" w:lineRule="auto"/>
        <w:ind w:firstLine="567"/>
        <w:rPr>
          <w:rFonts w:asciiTheme="minorHAnsi" w:hAnsiTheme="minorHAnsi" w:cs="Sylfaen"/>
          <w:szCs w:val="22"/>
          <w:lang w:val="hy-AM"/>
        </w:rPr>
      </w:pPr>
      <w:r w:rsidRPr="0019328A">
        <w:rPr>
          <w:rFonts w:ascii="GHEA Grapalat" w:hAnsi="GHEA Grapalat"/>
          <w:szCs w:val="22"/>
          <w:lang w:val="hy-AM"/>
        </w:rPr>
        <w:t xml:space="preserve">2.3  </w:t>
      </w:r>
      <w:r w:rsidRPr="0019328A">
        <w:rPr>
          <w:rFonts w:ascii="GHEA Grapalat" w:hAnsi="GHEA Grapalat"/>
          <w:szCs w:val="22"/>
        </w:rPr>
        <w:t>договор о совместной деятельности, если участники участвуют в процедуре закупки в порядке совместной деятельности (консорциумом)</w:t>
      </w:r>
      <w:r w:rsidRPr="0019328A">
        <w:rPr>
          <w:rStyle w:val="af6"/>
          <w:rFonts w:ascii="GHEA Grapalat" w:hAnsi="GHEA Grapalat"/>
          <w:szCs w:val="22"/>
        </w:rPr>
        <w:footnoteReference w:customMarkFollows="1" w:id="5"/>
        <w:t>13</w:t>
      </w:r>
      <w:r w:rsidRPr="0019328A">
        <w:rPr>
          <w:rFonts w:ascii="GHEA Grapalat" w:hAnsi="GHEA Grapalat"/>
          <w:szCs w:val="22"/>
          <w:lang w:val="hy-AM"/>
        </w:rPr>
        <w:t>;</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b/>
        </w:rPr>
        <w:t>2)</w:t>
      </w:r>
      <w:r w:rsidRPr="00AA5BD2">
        <w:rPr>
          <w:rFonts w:ascii="GHEA Grapalat" w:hAnsi="GHEA Grapalat"/>
          <w:b/>
        </w:rPr>
        <w:tab/>
        <w:t>"Финансовый критерий";</w:t>
      </w:r>
    </w:p>
    <w:p w:rsidR="002260DD" w:rsidRPr="001B09F3" w:rsidRDefault="002260DD" w:rsidP="001B09F3">
      <w:pPr>
        <w:widowControl w:val="0"/>
        <w:tabs>
          <w:tab w:val="left" w:pos="1134"/>
        </w:tabs>
        <w:ind w:firstLine="567"/>
        <w:jc w:val="both"/>
        <w:rPr>
          <w:rFonts w:ascii="GHEA Grapalat" w:hAnsi="GHEA Grapalat" w:cs="Sylfaen"/>
          <w:sz w:val="22"/>
          <w:szCs w:val="22"/>
        </w:rPr>
      </w:pPr>
      <w:r w:rsidRPr="001B09F3">
        <w:rPr>
          <w:rFonts w:ascii="GHEA Grapalat" w:hAnsi="GHEA Grapalat"/>
          <w:sz w:val="22"/>
          <w:szCs w:val="22"/>
        </w:rPr>
        <w:t>2.</w:t>
      </w:r>
      <w:r w:rsidRPr="001B09F3">
        <w:rPr>
          <w:rFonts w:ascii="GHEA Grapalat" w:hAnsi="GHEA Grapalat"/>
          <w:sz w:val="22"/>
          <w:szCs w:val="22"/>
          <w:lang w:val="hy-AM"/>
        </w:rPr>
        <w:t>5</w:t>
      </w:r>
      <w:r w:rsidRPr="001B09F3">
        <w:rPr>
          <w:rFonts w:ascii="GHEA Grapalat" w:hAnsi="GHEA Grapalat"/>
          <w:sz w:val="22"/>
          <w:szCs w:val="22"/>
        </w:rPr>
        <w:tab/>
        <w:t>ценовое предложение согласно Приложению №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2260DD" w:rsidRPr="00AA5BD2" w:rsidRDefault="002260DD" w:rsidP="002260DD">
      <w:pPr>
        <w:widowControl w:val="0"/>
        <w:spacing w:after="160" w:line="360" w:lineRule="auto"/>
        <w:ind w:firstLine="567"/>
        <w:jc w:val="both"/>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Sylfaen"/>
          <w:b/>
        </w:rPr>
      </w:pPr>
      <w:r w:rsidRPr="00AA5BD2">
        <w:rPr>
          <w:rFonts w:ascii="GHEA Grapalat" w:hAnsi="GHEA Grapalat"/>
          <w:b/>
        </w:rPr>
        <w:t xml:space="preserve">3. ДОКУМЕНТЫ, ПРЕДСТАВЛЯЕМЫЕ ЗАНЯВШИМ </w:t>
      </w:r>
      <w:r w:rsidRPr="00AA5BD2">
        <w:rPr>
          <w:rFonts w:ascii="GHEA Grapalat" w:hAnsi="GHEA Grapalat"/>
          <w:b/>
        </w:rPr>
        <w:br/>
        <w:t>ПЕРВОЕ МЕСТО УЧАСТНИКОМ</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lastRenderedPageBreak/>
        <w:t>3.1.</w:t>
      </w:r>
      <w:r w:rsidRPr="00E74DD9">
        <w:rPr>
          <w:rFonts w:ascii="GHEA Grapalat" w:hAnsi="GHEA Grapalat"/>
          <w:sz w:val="22"/>
          <w:szCs w:val="22"/>
        </w:rPr>
        <w:tab/>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3 к настоящему Приглашению, к которому прилагается полное описание утвержденного им предлагаемого товара согласно Приложению №3.1;</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t>3.2.</w:t>
      </w:r>
      <w:r w:rsidRPr="00E74DD9">
        <w:rPr>
          <w:rFonts w:ascii="GHEA Grapalat" w:hAnsi="GHEA Grapalat"/>
          <w:sz w:val="22"/>
          <w:szCs w:val="22"/>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t>3.3.</w:t>
      </w:r>
      <w:r w:rsidRPr="00E74DD9">
        <w:rPr>
          <w:rFonts w:ascii="GHEA Grapalat" w:hAnsi="GHEA Grapalat"/>
          <w:sz w:val="22"/>
          <w:szCs w:val="22"/>
        </w:rPr>
        <w:tab/>
        <w:t>Вместо оригиналов документов, включенных в заявку, могут быть представлены нотариально заверенные копии этих документов.</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pStyle w:val="norm"/>
        <w:widowControl w:val="0"/>
        <w:spacing w:after="160" w:line="360" w:lineRule="auto"/>
        <w:ind w:firstLine="0"/>
        <w:jc w:val="left"/>
        <w:rPr>
          <w:rFonts w:ascii="GHEA Grapalat" w:hAnsi="GHEA Grapalat" w:cs="Sylfaen"/>
          <w:b/>
          <w:sz w:val="24"/>
          <w:szCs w:val="24"/>
        </w:rPr>
      </w:pPr>
      <w:r w:rsidRPr="00AA5BD2">
        <w:rPr>
          <w:rFonts w:ascii="GHEA Grapalat" w:hAnsi="GHEA Grapalat"/>
          <w:sz w:val="24"/>
          <w:szCs w:val="24"/>
        </w:rPr>
        <w:br w:type="page"/>
      </w:r>
    </w:p>
    <w:p w:rsidR="002260DD" w:rsidRPr="00AA5BD2" w:rsidRDefault="002260DD" w:rsidP="002260DD">
      <w:pPr>
        <w:pStyle w:val="norm"/>
        <w:widowControl w:val="0"/>
        <w:spacing w:after="160" w:line="360" w:lineRule="auto"/>
        <w:ind w:firstLine="284"/>
        <w:jc w:val="right"/>
        <w:rPr>
          <w:rFonts w:ascii="GHEA Grapalat" w:hAnsi="GHEA Grapalat" w:cs="Arial"/>
          <w:b/>
          <w:sz w:val="24"/>
          <w:szCs w:val="24"/>
        </w:rPr>
      </w:pPr>
      <w:r w:rsidRPr="00AA5BD2">
        <w:rPr>
          <w:rFonts w:ascii="GHEA Grapalat" w:hAnsi="GHEA Grapalat"/>
          <w:b/>
          <w:sz w:val="24"/>
          <w:szCs w:val="24"/>
        </w:rPr>
        <w:lastRenderedPageBreak/>
        <w:t>Приложение № 1</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EA6A14" w:rsidRPr="002A4B78">
        <w:rPr>
          <w:rFonts w:ascii="GHEA Grapalat" w:hAnsi="GHEA Grapalat"/>
          <w:b/>
          <w:sz w:val="22"/>
          <w:szCs w:val="22"/>
          <w:lang w:val="af-ZA"/>
        </w:rPr>
        <w:t>РА-ЛОСМ-ЗЦПТ-19/0</w:t>
      </w:r>
      <w:r w:rsidR="00A46C7E">
        <w:rPr>
          <w:rFonts w:ascii="GHEA Grapalat" w:hAnsi="GHEA Grapalat"/>
          <w:b/>
          <w:sz w:val="22"/>
          <w:szCs w:val="22"/>
          <w:lang w:val="af-ZA"/>
        </w:rPr>
        <w:t>4</w:t>
      </w:r>
      <w:r w:rsidR="00EA6A14" w:rsidRPr="00DE1E5A">
        <w:rPr>
          <w:rFonts w:ascii="GHEA Grapalat" w:hAnsi="GHEA Grapalat"/>
          <w:u w:val="single"/>
          <w:lang w:val="af-ZA"/>
        </w:rPr>
        <w:t xml:space="preserve">       </w:t>
      </w:r>
    </w:p>
    <w:p w:rsidR="002260DD" w:rsidRPr="00AA5BD2" w:rsidRDefault="002260DD" w:rsidP="002260DD">
      <w:pPr>
        <w:widowControl w:val="0"/>
        <w:spacing w:after="120"/>
        <w:jc w:val="center"/>
        <w:rPr>
          <w:rFonts w:ascii="GHEA Grapalat" w:hAnsi="GHEA Grapalat" w:cs="Sylfaen"/>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ЗАЯВЛЕНИЕ-ОБЪЯВЛЕНИЕ</w:t>
      </w:r>
    </w:p>
    <w:p w:rsidR="002260DD" w:rsidRPr="00AA5BD2" w:rsidRDefault="002260DD" w:rsidP="002260DD">
      <w:pPr>
        <w:pStyle w:val="6"/>
        <w:keepNext w:val="0"/>
        <w:widowControl w:val="0"/>
        <w:spacing w:after="160" w:line="360" w:lineRule="auto"/>
        <w:jc w:val="center"/>
        <w:rPr>
          <w:rFonts w:ascii="GHEA Grapalat" w:hAnsi="GHEA Grapalat" w:cs="Arial"/>
          <w:color w:val="auto"/>
          <w:sz w:val="24"/>
          <w:szCs w:val="24"/>
        </w:rPr>
      </w:pPr>
      <w:r w:rsidRPr="00C6146A">
        <w:rPr>
          <w:rFonts w:ascii="GHEA Grapalat" w:hAnsi="GHEA Grapalat"/>
          <w:color w:val="auto"/>
          <w:sz w:val="24"/>
          <w:szCs w:val="24"/>
        </w:rPr>
        <w:t>на участие в</w:t>
      </w:r>
      <w:r w:rsidRPr="00C6146A">
        <w:rPr>
          <w:rFonts w:ascii="Sylfaen" w:hAnsi="Sylfaen"/>
          <w:color w:val="auto"/>
          <w:sz w:val="24"/>
          <w:szCs w:val="24"/>
        </w:rPr>
        <w:t> </w:t>
      </w:r>
      <w:r w:rsidRPr="00C6146A">
        <w:rPr>
          <w:rFonts w:ascii="GHEA Grapalat" w:hAnsi="GHEA Grapalat"/>
          <w:color w:val="auto"/>
          <w:sz w:val="24"/>
          <w:szCs w:val="24"/>
        </w:rPr>
        <w:t>запросе котировок</w:t>
      </w:r>
    </w:p>
    <w:p w:rsidR="002260DD" w:rsidRPr="00AA5BD2" w:rsidRDefault="002260DD" w:rsidP="002260DD">
      <w:pPr>
        <w:widowControl w:val="0"/>
        <w:spacing w:after="120"/>
        <w:rPr>
          <w:rFonts w:ascii="GHEA Grapalat" w:hAnsi="GHEA Grapalat"/>
        </w:rPr>
      </w:pPr>
    </w:p>
    <w:p w:rsidR="002260DD" w:rsidRPr="00AA5BD2" w:rsidRDefault="002260DD" w:rsidP="002260DD">
      <w:pPr>
        <w:jc w:val="both"/>
        <w:rPr>
          <w:rFonts w:ascii="GHEA Grapalat" w:hAnsi="GHEA Grapalat"/>
        </w:rPr>
      </w:pPr>
      <w:r w:rsidRPr="00AA5BD2">
        <w:rPr>
          <w:rFonts w:ascii="GHEA Grapalat" w:hAnsi="GHEA Grapalat"/>
        </w:rPr>
        <w:t xml:space="preserve">______________________________________________________________заявляет, что </w:t>
      </w:r>
    </w:p>
    <w:p w:rsidR="002260DD" w:rsidRPr="00AA5BD2" w:rsidRDefault="002260DD" w:rsidP="002260DD">
      <w:pPr>
        <w:spacing w:after="160" w:line="360" w:lineRule="auto"/>
        <w:ind w:left="2694"/>
        <w:jc w:val="both"/>
        <w:rPr>
          <w:rFonts w:ascii="GHEA Grapalat" w:hAnsi="GHEA Grapalat"/>
          <w:sz w:val="16"/>
        </w:rPr>
      </w:pPr>
      <w:r w:rsidRPr="00AA5BD2">
        <w:rPr>
          <w:rFonts w:ascii="GHEA Grapalat" w:hAnsi="GHEA Grapalat"/>
          <w:sz w:val="16"/>
        </w:rPr>
        <w:t xml:space="preserve">наименование участника </w:t>
      </w:r>
    </w:p>
    <w:p w:rsidR="002260DD" w:rsidRPr="00AA5BD2" w:rsidRDefault="002260DD" w:rsidP="002260DD">
      <w:pPr>
        <w:jc w:val="both"/>
        <w:rPr>
          <w:rFonts w:ascii="GHEA Grapalat" w:hAnsi="GHEA Grapalat"/>
          <w:u w:val="single"/>
        </w:rPr>
      </w:pPr>
      <w:r w:rsidRPr="00AA5BD2">
        <w:rPr>
          <w:rFonts w:ascii="GHEA Grapalat" w:hAnsi="GHEA Grapalat"/>
        </w:rPr>
        <w:t>желает участвовать в лоте (лотах)_______________________________ объявленного</w:t>
      </w:r>
    </w:p>
    <w:p w:rsidR="002260DD" w:rsidRPr="00AA5BD2" w:rsidRDefault="002260DD" w:rsidP="002260DD">
      <w:pPr>
        <w:spacing w:after="160" w:line="360" w:lineRule="auto"/>
        <w:ind w:left="4678"/>
        <w:jc w:val="both"/>
        <w:rPr>
          <w:rFonts w:ascii="GHEA Grapalat" w:hAnsi="GHEA Grapalat" w:cs="Sylfaen"/>
          <w:sz w:val="16"/>
        </w:rPr>
      </w:pPr>
      <w:r w:rsidRPr="00AA5BD2">
        <w:rPr>
          <w:rFonts w:ascii="GHEA Grapalat" w:hAnsi="GHEA Grapalat"/>
          <w:sz w:val="16"/>
        </w:rPr>
        <w:t>номер лота (лотов)</w:t>
      </w:r>
    </w:p>
    <w:p w:rsidR="002260DD" w:rsidRPr="00AA5BD2" w:rsidRDefault="002260DD" w:rsidP="002260DD">
      <w:pPr>
        <w:jc w:val="both"/>
        <w:rPr>
          <w:rFonts w:ascii="GHEA Grapalat" w:hAnsi="GHEA Grapalat" w:cs="Sylfaen"/>
        </w:rPr>
      </w:pPr>
      <w:r w:rsidRPr="00AA5BD2">
        <w:rPr>
          <w:rFonts w:ascii="GHEA Grapalat" w:hAnsi="GHEA Grapalat"/>
        </w:rPr>
        <w:t xml:space="preserve">______________________________________________ под кодом </w:t>
      </w:r>
      <w:r w:rsidR="00B371FA" w:rsidRPr="00D71308">
        <w:rPr>
          <w:rFonts w:ascii="GHEA Grapalat" w:hAnsi="GHEA Grapalat"/>
          <w:sz w:val="22"/>
          <w:szCs w:val="22"/>
          <w:lang w:val="af-ZA"/>
        </w:rPr>
        <w:t>РА-ЛОСМ-ЗЦПТ-19/0</w:t>
      </w:r>
      <w:r w:rsidR="00A46C7E">
        <w:rPr>
          <w:rFonts w:ascii="GHEA Grapalat" w:hAnsi="GHEA Grapalat"/>
          <w:sz w:val="22"/>
          <w:szCs w:val="22"/>
          <w:lang w:val="af-ZA"/>
        </w:rPr>
        <w:t>4</w:t>
      </w:r>
    </w:p>
    <w:p w:rsidR="002260DD" w:rsidRPr="00AA5BD2" w:rsidRDefault="002260DD" w:rsidP="002260DD">
      <w:pPr>
        <w:spacing w:after="160" w:line="360" w:lineRule="auto"/>
        <w:ind w:left="1560"/>
        <w:jc w:val="both"/>
        <w:rPr>
          <w:rFonts w:ascii="GHEA Grapalat" w:hAnsi="GHEA Grapalat"/>
          <w:sz w:val="20"/>
        </w:rPr>
      </w:pPr>
      <w:r w:rsidRPr="00AA5BD2">
        <w:rPr>
          <w:rFonts w:ascii="GHEA Grapalat" w:hAnsi="GHEA Grapalat"/>
          <w:sz w:val="16"/>
        </w:rPr>
        <w:t>наименование заказчика</w:t>
      </w:r>
    </w:p>
    <w:p w:rsidR="002260DD" w:rsidRPr="00AA5BD2" w:rsidRDefault="002260DD" w:rsidP="002260DD">
      <w:pPr>
        <w:spacing w:after="160" w:line="360" w:lineRule="auto"/>
        <w:jc w:val="both"/>
        <w:rPr>
          <w:rFonts w:ascii="GHEA Grapalat" w:hAnsi="GHEA Grapalat"/>
        </w:rPr>
      </w:pPr>
      <w:r w:rsidRPr="00AA5BD2">
        <w:rPr>
          <w:rFonts w:ascii="GHEA Grapalat" w:hAnsi="GHEA Grapalat"/>
        </w:rPr>
        <w:t>запроса котировок и в соответствии с требованиями приглашения подает заявку.</w:t>
      </w:r>
    </w:p>
    <w:p w:rsidR="002260DD" w:rsidRPr="00AA5BD2" w:rsidRDefault="002260DD" w:rsidP="002260DD">
      <w:pPr>
        <w:jc w:val="both"/>
        <w:rPr>
          <w:rFonts w:ascii="GHEA Grapalat" w:hAnsi="GHEA Grapalat"/>
        </w:rPr>
      </w:pPr>
      <w:r w:rsidRPr="00AA5BD2">
        <w:rPr>
          <w:rFonts w:ascii="GHEA Grapalat" w:hAnsi="GHEA Grapalat"/>
        </w:rPr>
        <w:t>__________________________________________________ заявляет и заверяет, что</w:t>
      </w:r>
    </w:p>
    <w:p w:rsidR="002260DD" w:rsidRPr="00AA5BD2" w:rsidRDefault="002260DD" w:rsidP="002260DD">
      <w:pPr>
        <w:spacing w:after="160" w:line="360" w:lineRule="auto"/>
        <w:ind w:left="1843"/>
        <w:jc w:val="both"/>
        <w:rPr>
          <w:rFonts w:ascii="GHEA Grapalat" w:hAnsi="GHEA Grapalat" w:cs="Sylfaen"/>
          <w:sz w:val="16"/>
        </w:rPr>
      </w:pPr>
      <w:r w:rsidRPr="00AA5BD2">
        <w:rPr>
          <w:rFonts w:ascii="GHEA Grapalat" w:hAnsi="GHEA Grapalat"/>
          <w:sz w:val="16"/>
        </w:rPr>
        <w:t>наименование участника</w:t>
      </w:r>
    </w:p>
    <w:p w:rsidR="002260DD" w:rsidRPr="00AA5BD2" w:rsidRDefault="002260DD" w:rsidP="002260DD">
      <w:pPr>
        <w:jc w:val="both"/>
        <w:rPr>
          <w:rFonts w:ascii="GHEA Grapalat" w:hAnsi="GHEA Grapalat" w:cs="Sylfaen"/>
        </w:rPr>
      </w:pPr>
      <w:r w:rsidRPr="00AA5BD2">
        <w:rPr>
          <w:rFonts w:ascii="GHEA Grapalat" w:hAnsi="GHEA Grapalat"/>
        </w:rPr>
        <w:t>является резидентом ______________________________________________________</w:t>
      </w:r>
    </w:p>
    <w:p w:rsidR="002260DD" w:rsidRPr="00AA5BD2" w:rsidRDefault="002260DD" w:rsidP="002260DD">
      <w:pPr>
        <w:spacing w:after="160" w:line="360" w:lineRule="auto"/>
        <w:ind w:left="4111"/>
        <w:jc w:val="both"/>
        <w:rPr>
          <w:rFonts w:ascii="GHEA Grapalat" w:hAnsi="GHEA Grapalat" w:cs="Arial"/>
          <w:sz w:val="16"/>
        </w:rPr>
      </w:pPr>
      <w:r w:rsidRPr="00AA5BD2">
        <w:rPr>
          <w:rFonts w:ascii="GHEA Grapalat" w:hAnsi="GHEA Grapalat"/>
          <w:sz w:val="16"/>
        </w:rPr>
        <w:t>наименование страны</w:t>
      </w:r>
    </w:p>
    <w:p w:rsidR="002260DD" w:rsidRPr="00AA5BD2" w:rsidRDefault="002260DD" w:rsidP="002260DD">
      <w:pPr>
        <w:jc w:val="both"/>
        <w:rPr>
          <w:rFonts w:ascii="GHEA Grapalat" w:hAnsi="GHEA Grapalat"/>
        </w:rPr>
      </w:pPr>
      <w:r w:rsidRPr="00AA5BD2">
        <w:rPr>
          <w:rFonts w:ascii="GHEA Grapalat" w:hAnsi="GHEA Grapalat"/>
        </w:rPr>
        <w:t>Учетный номер налогоплательщика _____________ следующий: ________________</w:t>
      </w:r>
    </w:p>
    <w:p w:rsidR="002260DD" w:rsidRPr="00AA5BD2" w:rsidRDefault="002260DD" w:rsidP="002260DD">
      <w:pPr>
        <w:tabs>
          <w:tab w:val="left" w:pos="7371"/>
        </w:tabs>
        <w:ind w:left="4111"/>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учетный номер</w:t>
      </w:r>
    </w:p>
    <w:p w:rsidR="002260DD" w:rsidRPr="00AA5BD2" w:rsidRDefault="002260DD" w:rsidP="002260DD">
      <w:pPr>
        <w:tabs>
          <w:tab w:val="left" w:pos="7230"/>
        </w:tabs>
        <w:spacing w:after="160" w:line="360" w:lineRule="auto"/>
        <w:ind w:left="4253"/>
        <w:jc w:val="both"/>
        <w:rPr>
          <w:rFonts w:ascii="GHEA Grapalat" w:hAnsi="GHEA Grapalat" w:cs="Arial"/>
          <w:sz w:val="16"/>
        </w:rPr>
      </w:pPr>
      <w:r w:rsidRPr="00AA5BD2">
        <w:rPr>
          <w:rFonts w:ascii="GHEA Grapalat" w:hAnsi="GHEA Grapalat"/>
          <w:sz w:val="16"/>
        </w:rPr>
        <w:t>участника</w:t>
      </w:r>
      <w:r w:rsidRPr="00AA5BD2">
        <w:rPr>
          <w:rFonts w:ascii="GHEA Grapalat" w:hAnsi="GHEA Grapalat"/>
          <w:sz w:val="20"/>
          <w:vertAlign w:val="superscript"/>
        </w:rPr>
        <w:tab/>
      </w:r>
      <w:r w:rsidRPr="00AA5BD2">
        <w:rPr>
          <w:rFonts w:ascii="GHEA Grapalat" w:hAnsi="GHEA Grapalat"/>
          <w:sz w:val="16"/>
        </w:rPr>
        <w:t>налогоплательщика</w:t>
      </w:r>
    </w:p>
    <w:p w:rsidR="002260DD" w:rsidRPr="00AA5BD2" w:rsidRDefault="002260DD" w:rsidP="002260DD">
      <w:pPr>
        <w:jc w:val="both"/>
        <w:rPr>
          <w:rFonts w:ascii="GHEA Grapalat" w:hAnsi="GHEA Grapalat"/>
        </w:rPr>
      </w:pPr>
      <w:r w:rsidRPr="00AA5BD2">
        <w:rPr>
          <w:rFonts w:ascii="GHEA Grapalat" w:hAnsi="GHEA Grapalat"/>
        </w:rPr>
        <w:t>Адрес электронной почты____________________ следующий: __________________</w:t>
      </w:r>
    </w:p>
    <w:p w:rsidR="002260DD" w:rsidRPr="00AA5BD2" w:rsidRDefault="002260DD" w:rsidP="002260DD">
      <w:pPr>
        <w:tabs>
          <w:tab w:val="left" w:pos="6946"/>
        </w:tabs>
        <w:ind w:left="3402" w:firstLine="6"/>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адрес электронной</w:t>
      </w:r>
    </w:p>
    <w:p w:rsidR="002260DD" w:rsidRPr="00AA5BD2" w:rsidRDefault="002260DD" w:rsidP="002260DD">
      <w:pPr>
        <w:tabs>
          <w:tab w:val="left" w:pos="7371"/>
        </w:tabs>
        <w:spacing w:after="160" w:line="360" w:lineRule="auto"/>
        <w:ind w:left="3544" w:firstLine="3"/>
        <w:jc w:val="both"/>
        <w:rPr>
          <w:rFonts w:ascii="GHEA Grapalat" w:hAnsi="GHEA Grapalat"/>
          <w:sz w:val="16"/>
        </w:rPr>
      </w:pPr>
      <w:r w:rsidRPr="00AA5BD2">
        <w:rPr>
          <w:rFonts w:ascii="GHEA Grapalat" w:hAnsi="GHEA Grapalat"/>
          <w:sz w:val="16"/>
        </w:rPr>
        <w:t>участника</w:t>
      </w:r>
      <w:r w:rsidRPr="00AA5BD2">
        <w:rPr>
          <w:rFonts w:ascii="GHEA Grapalat" w:hAnsi="GHEA Grapalat"/>
          <w:sz w:val="16"/>
        </w:rPr>
        <w:tab/>
        <w:t>почты</w:t>
      </w:r>
    </w:p>
    <w:p w:rsidR="002260DD" w:rsidRPr="00AA5BD2" w:rsidRDefault="002260DD" w:rsidP="002260DD">
      <w:pPr>
        <w:widowControl w:val="0"/>
        <w:jc w:val="both"/>
        <w:rPr>
          <w:rFonts w:ascii="GHEA Grapalat" w:hAnsi="GHEA Grapalat"/>
        </w:rPr>
      </w:pPr>
    </w:p>
    <w:p w:rsidR="002260DD" w:rsidRPr="00AA5BD2" w:rsidRDefault="002260DD" w:rsidP="002260DD">
      <w:pPr>
        <w:widowControl w:val="0"/>
        <w:jc w:val="both"/>
        <w:rPr>
          <w:rFonts w:ascii="GHEA Grapalat" w:hAnsi="GHEA Grapalat"/>
        </w:rPr>
      </w:pPr>
      <w:r w:rsidRPr="00AA5BD2">
        <w:rPr>
          <w:rFonts w:ascii="GHEA Grapalat" w:hAnsi="GHEA Grapalat"/>
        </w:rPr>
        <w:t>Настоящим _________________________________объявляет и подтверждает,что:</w:t>
      </w:r>
    </w:p>
    <w:p w:rsidR="002260DD" w:rsidRPr="00AA5BD2" w:rsidRDefault="002260DD" w:rsidP="002260DD">
      <w:pPr>
        <w:widowControl w:val="0"/>
        <w:spacing w:after="120"/>
        <w:ind w:left="2835"/>
        <w:jc w:val="both"/>
        <w:rPr>
          <w:rFonts w:ascii="GHEA Grapalat" w:hAnsi="GHEA Grapalat"/>
          <w:sz w:val="16"/>
        </w:rPr>
      </w:pPr>
      <w:r w:rsidRPr="00AA5BD2">
        <w:rPr>
          <w:rFonts w:ascii="GHEA Grapalat" w:hAnsi="GHEA Grapalat"/>
          <w:sz w:val="16"/>
        </w:rPr>
        <w:t>наименование участника</w:t>
      </w:r>
    </w:p>
    <w:p w:rsidR="002260DD" w:rsidRPr="00C6146A" w:rsidRDefault="002260DD" w:rsidP="002260DD">
      <w:pPr>
        <w:pStyle w:val="aff3"/>
        <w:widowControl w:val="0"/>
        <w:numPr>
          <w:ilvl w:val="0"/>
          <w:numId w:val="18"/>
        </w:numPr>
        <w:spacing w:after="160" w:line="360" w:lineRule="auto"/>
        <w:jc w:val="both"/>
        <w:rPr>
          <w:rFonts w:ascii="GHEA Grapalat" w:hAnsi="GHEA Grapalat" w:cs="Arial"/>
        </w:rPr>
      </w:pPr>
      <w:r w:rsidRPr="00C6146A">
        <w:rPr>
          <w:rFonts w:ascii="GHEA Grapalat" w:hAnsi="GHEA Grapalat"/>
        </w:rPr>
        <w:t>удовлетворяет</w:t>
      </w:r>
      <w:r w:rsidRPr="00C6146A">
        <w:rPr>
          <w:rFonts w:ascii="GHEA Grapalat" w:hAnsi="GHEA Grapalat"/>
          <w:spacing w:val="-4"/>
        </w:rPr>
        <w:t xml:space="preserve"> требованиям к праву участия</w:t>
      </w:r>
      <w:r w:rsidRPr="00AA5BD2">
        <w:rPr>
          <w:rFonts w:ascii="GHEA Grapalat" w:hAnsi="GHEA Grapalat"/>
          <w:spacing w:val="-4"/>
        </w:rPr>
        <w:t xml:space="preserve"> и квалификационным </w:t>
      </w:r>
      <w:r w:rsidRPr="00DB4E0F">
        <w:rPr>
          <w:rFonts w:ascii="GHEA Grapalat" w:hAnsi="GHEA Grapalat"/>
        </w:rPr>
        <w:t>критериям</w:t>
      </w:r>
      <w:r w:rsidRPr="00C6146A">
        <w:rPr>
          <w:rFonts w:ascii="GHEA Grapalat" w:hAnsi="GHEA Grapalat"/>
          <w:spacing w:val="-4"/>
        </w:rPr>
        <w:t xml:space="preserve">, установленным приглашением на </w:t>
      </w:r>
      <w:r w:rsidRPr="00C6146A">
        <w:rPr>
          <w:rFonts w:ascii="GHEA Grapalat" w:hAnsi="GHEA Grapalat"/>
        </w:rPr>
        <w:t xml:space="preserve">запрос котировок под кодом </w:t>
      </w:r>
      <w:r w:rsidR="00A46C7E">
        <w:rPr>
          <w:rFonts w:ascii="GHEA Grapalat" w:hAnsi="GHEA Grapalat"/>
          <w:lang w:val="af-ZA"/>
        </w:rPr>
        <w:t>РА-ЛОСМ-ЗЦПТ-19/04</w:t>
      </w:r>
      <w:r w:rsidRPr="00AA5BD2">
        <w:rPr>
          <w:rFonts w:ascii="GHEA Grapalat" w:hAnsi="GHEA Grapalat"/>
        </w:rPr>
        <w:t>,</w:t>
      </w:r>
    </w:p>
    <w:p w:rsidR="002260DD" w:rsidRPr="00AA5BD2" w:rsidRDefault="002260DD" w:rsidP="002260DD">
      <w:pPr>
        <w:pStyle w:val="aff3"/>
        <w:widowControl w:val="0"/>
        <w:numPr>
          <w:ilvl w:val="0"/>
          <w:numId w:val="18"/>
        </w:numPr>
        <w:tabs>
          <w:tab w:val="left" w:pos="7371"/>
        </w:tabs>
        <w:spacing w:after="160" w:line="360" w:lineRule="auto"/>
        <w:jc w:val="both"/>
        <w:rPr>
          <w:rFonts w:ascii="GHEA Grapalat" w:hAnsi="GHEA Grapalat"/>
          <w:sz w:val="16"/>
        </w:rPr>
      </w:pPr>
      <w:r w:rsidRPr="00AA5BD2">
        <w:rPr>
          <w:rFonts w:ascii="GHEA Grapalat" w:hAnsi="GHEA Grapalat"/>
        </w:rPr>
        <w:t xml:space="preserve">указанные в поданном им в целях участия в запросе котировок под кодом </w:t>
      </w:r>
      <w:r w:rsidR="00343C80" w:rsidRPr="00D71308">
        <w:rPr>
          <w:rFonts w:ascii="GHEA Grapalat" w:hAnsi="GHEA Grapalat"/>
          <w:sz w:val="22"/>
          <w:szCs w:val="22"/>
          <w:lang w:val="af-ZA"/>
        </w:rPr>
        <w:t>РА-ЛОСМ-ЗЦПТ-19/0</w:t>
      </w:r>
      <w:r w:rsidR="00A46C7E">
        <w:rPr>
          <w:rFonts w:ascii="GHEA Grapalat" w:hAnsi="GHEA Grapalat"/>
          <w:sz w:val="22"/>
          <w:szCs w:val="22"/>
          <w:lang w:val="af-ZA"/>
        </w:rPr>
        <w:t>4</w:t>
      </w:r>
      <w:r w:rsidR="00343C80">
        <w:rPr>
          <w:rFonts w:ascii="GHEA Grapalat" w:hAnsi="GHEA Grapalat"/>
          <w:sz w:val="22"/>
          <w:szCs w:val="22"/>
          <w:lang w:val="af-ZA"/>
        </w:rPr>
        <w:t xml:space="preserve"> </w:t>
      </w:r>
      <w:r w:rsidRPr="00AA5BD2">
        <w:rPr>
          <w:rFonts w:ascii="GHEA Grapalat" w:hAnsi="GHEA Grapalat"/>
        </w:rPr>
        <w:t>заявлении-</w:t>
      </w:r>
      <w:r w:rsidRPr="00AA5BD2">
        <w:rPr>
          <w:rFonts w:ascii="GHEA Grapalat" w:hAnsi="GHEA Grapalat"/>
          <w:spacing w:val="-6"/>
        </w:rPr>
        <w:t>объявлении</w:t>
      </w:r>
      <w:r w:rsidRPr="00AA5BD2">
        <w:rPr>
          <w:rFonts w:ascii="GHEA Grapalat" w:hAnsi="GHEA Grapalat"/>
        </w:rPr>
        <w:t xml:space="preserve"> на участие технические характеристики </w:t>
      </w:r>
      <w:r w:rsidRPr="00AA5BD2">
        <w:rPr>
          <w:rFonts w:ascii="GHEA Grapalat" w:hAnsi="GHEA Grapalat"/>
        </w:rPr>
        <w:lastRenderedPageBreak/>
        <w:t>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 полное описание предлагаемого им товара,</w:t>
      </w:r>
    </w:p>
    <w:p w:rsidR="002260DD" w:rsidRPr="00AA5BD2" w:rsidRDefault="002260DD" w:rsidP="002260DD">
      <w:pPr>
        <w:pStyle w:val="aff3"/>
        <w:widowControl w:val="0"/>
        <w:numPr>
          <w:ilvl w:val="0"/>
          <w:numId w:val="18"/>
        </w:numPr>
        <w:tabs>
          <w:tab w:val="left" w:pos="567"/>
        </w:tabs>
        <w:spacing w:after="160" w:line="360" w:lineRule="auto"/>
        <w:jc w:val="both"/>
        <w:rPr>
          <w:rFonts w:ascii="GHEA Grapalat" w:hAnsi="GHEA Grapalat" w:cs="Arial"/>
        </w:rPr>
      </w:pPr>
      <w:r w:rsidRPr="00AA5BD2">
        <w:rPr>
          <w:rFonts w:ascii="GHEA Grapalat" w:hAnsi="GHEA Grapalat"/>
        </w:rPr>
        <w:t xml:space="preserve">в рамках участия в запросе котировок под кодом </w:t>
      </w:r>
      <w:r w:rsidR="008F5972" w:rsidRPr="00D71308">
        <w:rPr>
          <w:rFonts w:ascii="GHEA Grapalat" w:hAnsi="GHEA Grapalat"/>
          <w:sz w:val="22"/>
          <w:szCs w:val="22"/>
          <w:lang w:val="af-ZA"/>
        </w:rPr>
        <w:t>РА-ЛОСМ-ЗЦПТ-19/0</w:t>
      </w:r>
      <w:r w:rsidR="00A46C7E">
        <w:rPr>
          <w:rFonts w:ascii="GHEA Grapalat" w:hAnsi="GHEA Grapalat"/>
          <w:sz w:val="22"/>
          <w:szCs w:val="22"/>
          <w:lang w:val="af-ZA"/>
        </w:rPr>
        <w:t>4</w:t>
      </w:r>
    </w:p>
    <w:p w:rsidR="002260DD" w:rsidRPr="00C6146A" w:rsidRDefault="002260DD" w:rsidP="002260DD">
      <w:pPr>
        <w:pStyle w:val="aff3"/>
        <w:widowControl w:val="0"/>
        <w:numPr>
          <w:ilvl w:val="0"/>
          <w:numId w:val="20"/>
        </w:numPr>
        <w:tabs>
          <w:tab w:val="left" w:pos="567"/>
        </w:tabs>
        <w:spacing w:after="160" w:line="360" w:lineRule="auto"/>
        <w:jc w:val="both"/>
        <w:rPr>
          <w:rFonts w:ascii="GHEA Grapalat" w:hAnsi="GHEA Grapalat"/>
        </w:rPr>
      </w:pPr>
      <w:r w:rsidRPr="00C6146A">
        <w:rPr>
          <w:rFonts w:ascii="GHEA Grapalat" w:hAnsi="GHEA Grapalat" w:hint="eastAsia"/>
        </w:rPr>
        <w:t>недопускали</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недопуститзлоупотреблениядоминирующимположениемиантиконкурентногосоглашения</w:t>
      </w:r>
      <w:r w:rsidRPr="00AA5BD2">
        <w:rPr>
          <w:rFonts w:ascii="GHEA Grapalat" w:hAnsi="GHEA Grapalat"/>
        </w:rPr>
        <w:t>,</w:t>
      </w:r>
    </w:p>
    <w:p w:rsidR="002260DD" w:rsidRPr="00C6146A" w:rsidRDefault="002260DD" w:rsidP="002260DD">
      <w:pPr>
        <w:pStyle w:val="aff3"/>
        <w:widowControl w:val="0"/>
        <w:numPr>
          <w:ilvl w:val="0"/>
          <w:numId w:val="20"/>
        </w:numPr>
        <w:tabs>
          <w:tab w:val="left" w:pos="567"/>
        </w:tabs>
        <w:spacing w:after="160" w:line="360" w:lineRule="auto"/>
        <w:jc w:val="both"/>
        <w:rPr>
          <w:rFonts w:ascii="GHEA Grapalat" w:hAnsi="GHEA Grapalat"/>
          <w:spacing w:val="-6"/>
        </w:rPr>
      </w:pPr>
      <w:r w:rsidRPr="00C6146A">
        <w:rPr>
          <w:rFonts w:ascii="GHEA Grapalat" w:hAnsi="GHEA Grapalat"/>
          <w:spacing w:val="-6"/>
        </w:rPr>
        <w:t xml:space="preserve">отсутствует случай установленного приглашением на </w:t>
      </w:r>
      <w:r w:rsidRPr="00C6146A">
        <w:rPr>
          <w:rFonts w:ascii="GHEA Grapalat" w:hAnsi="GHEA Grapalat"/>
        </w:rPr>
        <w:t xml:space="preserve">запрос котировок случая     одновременного </w:t>
      </w:r>
    </w:p>
    <w:p w:rsidR="002260DD" w:rsidRPr="00AA5BD2" w:rsidRDefault="002260DD" w:rsidP="002260DD">
      <w:pPr>
        <w:pStyle w:val="a3"/>
        <w:widowControl w:val="0"/>
        <w:spacing w:line="240" w:lineRule="auto"/>
        <w:ind w:firstLine="0"/>
        <w:jc w:val="left"/>
        <w:rPr>
          <w:rFonts w:ascii="GHEA Grapalat" w:hAnsi="GHEA Grapalat"/>
          <w:i w:val="0"/>
          <w:sz w:val="24"/>
        </w:rPr>
      </w:pPr>
      <w:r w:rsidRPr="00AA5BD2">
        <w:rPr>
          <w:rFonts w:ascii="GHEA Grapalat" w:hAnsi="GHEA Grapalat"/>
          <w:i w:val="0"/>
          <w:sz w:val="24"/>
        </w:rPr>
        <w:t>участия взаимосвязанных с _______</w:t>
      </w:r>
      <w:r w:rsidRPr="00DB4E0F">
        <w:rPr>
          <w:rFonts w:ascii="GHEA Grapalat" w:hAnsi="GHEA Grapalat"/>
          <w:i w:val="0"/>
          <w:sz w:val="24"/>
        </w:rPr>
        <w:t>____</w:t>
      </w:r>
      <w:r w:rsidRPr="00C6146A">
        <w:rPr>
          <w:rFonts w:ascii="GHEA Grapalat" w:hAnsi="GHEA Grapalat"/>
          <w:i w:val="0"/>
          <w:sz w:val="24"/>
        </w:rPr>
        <w:t>_____ лиц и (или) учрежденных__________</w:t>
      </w:r>
    </w:p>
    <w:p w:rsidR="002260DD" w:rsidRPr="00AA5BD2" w:rsidRDefault="002260DD" w:rsidP="002260DD">
      <w:pPr>
        <w:widowControl w:val="0"/>
        <w:tabs>
          <w:tab w:val="left" w:pos="7938"/>
        </w:tabs>
        <w:ind w:left="3119"/>
        <w:jc w:val="both"/>
        <w:rPr>
          <w:rFonts w:ascii="GHEA Grapalat" w:hAnsi="GHEA Grapalat"/>
          <w:sz w:val="16"/>
        </w:rPr>
      </w:pPr>
      <w:r w:rsidRPr="00AA5BD2">
        <w:rPr>
          <w:rFonts w:ascii="GHEA Grapalat" w:hAnsi="GHEA Grapalat"/>
          <w:sz w:val="16"/>
        </w:rPr>
        <w:t>наименование участника</w:t>
      </w:r>
      <w:r w:rsidRPr="00AA5BD2">
        <w:rPr>
          <w:rFonts w:ascii="GHEA Grapalat" w:hAnsi="GHEA Grapalat"/>
          <w:sz w:val="16"/>
        </w:rPr>
        <w:tab/>
        <w:t>наименование</w:t>
      </w:r>
    </w:p>
    <w:p w:rsidR="002260DD" w:rsidRPr="00AA5BD2" w:rsidRDefault="002260DD" w:rsidP="002260DD">
      <w:pPr>
        <w:widowControl w:val="0"/>
        <w:tabs>
          <w:tab w:val="left" w:pos="7938"/>
        </w:tabs>
        <w:spacing w:after="160" w:line="360" w:lineRule="auto"/>
        <w:ind w:left="8080"/>
        <w:jc w:val="both"/>
        <w:rPr>
          <w:rFonts w:ascii="GHEA Grapalat" w:hAnsi="GHEA Grapalat" w:cs="Arial"/>
          <w:sz w:val="16"/>
        </w:rPr>
      </w:pPr>
      <w:r w:rsidRPr="00AA5BD2">
        <w:rPr>
          <w:rFonts w:ascii="GHEA Grapalat" w:hAnsi="GHEA Grapalat"/>
          <w:sz w:val="16"/>
        </w:rPr>
        <w:t>участника</w:t>
      </w:r>
    </w:p>
    <w:p w:rsidR="002260DD" w:rsidRPr="00AA5BD2" w:rsidRDefault="002260DD" w:rsidP="002260DD">
      <w:pPr>
        <w:widowControl w:val="0"/>
        <w:jc w:val="both"/>
        <w:rPr>
          <w:rFonts w:ascii="GHEA Grapalat" w:hAnsi="GHEA Grapalat"/>
          <w:u w:val="single"/>
        </w:rPr>
      </w:pPr>
      <w:r w:rsidRPr="00AA5BD2">
        <w:rPr>
          <w:rFonts w:ascii="GHEA Grapalat" w:hAnsi="GHEA Grapalat"/>
        </w:rPr>
        <w:t>организаций, либо организаций, имеющих принадлежащую ____________________</w:t>
      </w:r>
    </w:p>
    <w:p w:rsidR="002260DD" w:rsidRPr="00AA5BD2" w:rsidRDefault="002260DD" w:rsidP="002260DD">
      <w:pPr>
        <w:widowControl w:val="0"/>
        <w:spacing w:after="160" w:line="360" w:lineRule="auto"/>
        <w:ind w:left="7088"/>
        <w:jc w:val="both"/>
        <w:rPr>
          <w:rFonts w:ascii="GHEA Grapalat" w:hAnsi="GHEA Grapalat"/>
        </w:rPr>
      </w:pPr>
      <w:r w:rsidRPr="00AA5BD2">
        <w:rPr>
          <w:rFonts w:ascii="GHEA Grapalat" w:hAnsi="GHEA Grapalat"/>
          <w:vertAlign w:val="superscript"/>
        </w:rPr>
        <w:t>наименование участника</w:t>
      </w: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долю (пай) в размере более пятидесяти процентов,</w:t>
      </w:r>
    </w:p>
    <w:p w:rsidR="002260DD" w:rsidRPr="00C6146A" w:rsidRDefault="002260DD" w:rsidP="002260DD">
      <w:pPr>
        <w:pStyle w:val="aff3"/>
        <w:widowControl w:val="0"/>
        <w:numPr>
          <w:ilvl w:val="0"/>
          <w:numId w:val="21"/>
        </w:numPr>
        <w:tabs>
          <w:tab w:val="left" w:pos="1134"/>
        </w:tabs>
        <w:spacing w:after="160" w:line="360" w:lineRule="auto"/>
        <w:jc w:val="both"/>
        <w:rPr>
          <w:rFonts w:ascii="GHEA Grapalat" w:hAnsi="GHEA Grapalat" w:cs="Sylfaen"/>
        </w:rPr>
      </w:pPr>
      <w:r w:rsidRPr="00C6146A">
        <w:rPr>
          <w:rFonts w:ascii="GHEA Grapalat" w:hAnsi="GHEA Grapalat"/>
        </w:rPr>
        <w:tab/>
      </w:r>
      <w:r w:rsidRPr="00C6146A">
        <w:rPr>
          <w:rFonts w:ascii="GHEA Grapalat" w:hAnsi="GHEA Grapalat" w:hint="eastAsia"/>
        </w:rPr>
        <w:t>прилагаетданныетогофизическоголица</w:t>
      </w:r>
      <w:r w:rsidRPr="00C6146A">
        <w:rPr>
          <w:rFonts w:ascii="GHEA Grapalat" w:hAnsi="GHEA Grapalat"/>
        </w:rPr>
        <w:t xml:space="preserve"> (</w:t>
      </w:r>
      <w:r w:rsidRPr="00C6146A">
        <w:rPr>
          <w:rFonts w:ascii="GHEA Grapalat" w:hAnsi="GHEA Grapalat" w:hint="eastAsia"/>
        </w:rPr>
        <w:t>физическихлиц</w:t>
      </w:r>
      <w:r w:rsidRPr="00C6146A">
        <w:rPr>
          <w:rFonts w:ascii="GHEA Grapalat" w:hAnsi="GHEA Grapalat"/>
        </w:rPr>
        <w:t xml:space="preserve">), </w:t>
      </w:r>
      <w:r w:rsidRPr="00C6146A">
        <w:rPr>
          <w:rFonts w:ascii="GHEA Grapalat" w:hAnsi="GHEA Grapalat" w:hint="eastAsia"/>
        </w:rPr>
        <w:t>которое</w:t>
      </w:r>
      <w:r w:rsidRPr="00C6146A">
        <w:rPr>
          <w:rFonts w:ascii="GHEA Grapalat" w:hAnsi="GHEA Grapalat"/>
        </w:rPr>
        <w:t xml:space="preserve"> (</w:t>
      </w:r>
      <w:r w:rsidRPr="00C6146A">
        <w:rPr>
          <w:rFonts w:ascii="GHEA Grapalat" w:hAnsi="GHEA Grapalat" w:hint="eastAsia"/>
        </w:rPr>
        <w:t>которые</w:t>
      </w:r>
      <w:r w:rsidRPr="00C6146A">
        <w:rPr>
          <w:rFonts w:ascii="GHEA Grapalat" w:hAnsi="GHEA Grapalat"/>
        </w:rPr>
        <w:t xml:space="preserve">) </w:t>
      </w:r>
      <w:r w:rsidRPr="00C6146A">
        <w:rPr>
          <w:rFonts w:ascii="GHEA Grapalat" w:hAnsi="GHEA Grapalat" w:hint="eastAsia"/>
        </w:rPr>
        <w:t>наденьподачизаявкипрямоиликосвенновладеет</w:t>
      </w:r>
      <w:r w:rsidRPr="00C6146A">
        <w:rPr>
          <w:rFonts w:ascii="GHEA Grapalat" w:hAnsi="GHEA Grapalat"/>
        </w:rPr>
        <w:t xml:space="preserve"> (</w:t>
      </w:r>
      <w:r w:rsidRPr="00C6146A">
        <w:rPr>
          <w:rFonts w:ascii="GHEA Grapalat" w:hAnsi="GHEA Grapalat" w:hint="eastAsia"/>
        </w:rPr>
        <w:t>владеют</w:t>
      </w:r>
      <w:r w:rsidRPr="00C6146A">
        <w:rPr>
          <w:rFonts w:ascii="GHEA Grapalat" w:hAnsi="GHEA Grapalat"/>
        </w:rPr>
        <w:t xml:space="preserve">) </w:t>
      </w:r>
      <w:r w:rsidRPr="00C6146A">
        <w:rPr>
          <w:rFonts w:ascii="GHEA Grapalat" w:hAnsi="GHEA Grapalat" w:hint="eastAsia"/>
        </w:rPr>
        <w:t>болеечемдесятьюпроцентамиголосующихакций</w:t>
      </w:r>
      <w:r w:rsidRPr="00C6146A">
        <w:rPr>
          <w:rFonts w:ascii="GHEA Grapalat" w:hAnsi="GHEA Grapalat"/>
        </w:rPr>
        <w:t xml:space="preserve"> (</w:t>
      </w:r>
      <w:r w:rsidRPr="00C6146A">
        <w:rPr>
          <w:rFonts w:ascii="GHEA Grapalat" w:hAnsi="GHEA Grapalat" w:hint="eastAsia"/>
        </w:rPr>
        <w:t>долей</w:t>
      </w:r>
      <w:r w:rsidRPr="00C6146A">
        <w:rPr>
          <w:rFonts w:ascii="GHEA Grapalat" w:hAnsi="GHEA Grapalat"/>
        </w:rPr>
        <w:t xml:space="preserve">, </w:t>
      </w:r>
      <w:r w:rsidRPr="00C6146A">
        <w:rPr>
          <w:rFonts w:ascii="GHEA Grapalat" w:hAnsi="GHEA Grapalat" w:hint="eastAsia"/>
        </w:rPr>
        <w:t>паев</w:t>
      </w:r>
      <w:r w:rsidRPr="00C6146A">
        <w:rPr>
          <w:rFonts w:ascii="GHEA Grapalat" w:hAnsi="GHEA Grapalat"/>
        </w:rPr>
        <w:t xml:space="preserve">) </w:t>
      </w:r>
      <w:r w:rsidRPr="00C6146A">
        <w:rPr>
          <w:rFonts w:ascii="GHEA Grapalat" w:hAnsi="GHEA Grapalat" w:hint="eastAsia"/>
        </w:rPr>
        <w:t>вуставномкапиталеучастника</w:t>
      </w:r>
      <w:r w:rsidRPr="00C6146A">
        <w:rPr>
          <w:rFonts w:ascii="GHEA Grapalat" w:hAnsi="GHEA Grapalat"/>
        </w:rPr>
        <w:t xml:space="preserve">, </w:t>
      </w:r>
      <w:r w:rsidRPr="00C6146A">
        <w:rPr>
          <w:rFonts w:ascii="GHEA Grapalat" w:hAnsi="GHEA Grapalat" w:hint="eastAsia"/>
        </w:rPr>
        <w:t>включаяакциинапредъявителя</w:t>
      </w:r>
      <w:r w:rsidRPr="00C6146A">
        <w:rPr>
          <w:rFonts w:ascii="GHEA Grapalat" w:hAnsi="GHEA Grapalat"/>
        </w:rPr>
        <w:t xml:space="preserve">, </w:t>
      </w:r>
      <w:r w:rsidRPr="00C6146A">
        <w:rPr>
          <w:rFonts w:ascii="GHEA Grapalat" w:hAnsi="GHEA Grapalat" w:hint="eastAsia"/>
        </w:rPr>
        <w:t>илиданныелица</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обладающего</w:t>
      </w:r>
      <w:r w:rsidRPr="00C6146A">
        <w:rPr>
          <w:rFonts w:ascii="GHEA Grapalat" w:hAnsi="GHEA Grapalat"/>
        </w:rPr>
        <w:t xml:space="preserve"> (</w:t>
      </w:r>
      <w:r w:rsidRPr="00C6146A">
        <w:rPr>
          <w:rFonts w:ascii="GHEA Grapalat" w:hAnsi="GHEA Grapalat" w:hint="eastAsia"/>
        </w:rPr>
        <w:t>обладающих</w:t>
      </w:r>
      <w:r w:rsidRPr="00C6146A">
        <w:rPr>
          <w:rFonts w:ascii="GHEA Grapalat" w:hAnsi="GHEA Grapalat"/>
        </w:rPr>
        <w:t xml:space="preserve">) </w:t>
      </w:r>
      <w:r w:rsidRPr="00C6146A">
        <w:rPr>
          <w:rFonts w:ascii="GHEA Grapalat" w:hAnsi="GHEA Grapalat" w:hint="eastAsia"/>
        </w:rPr>
        <w:t>правомназначатьилиосвобождатьотдолжностичленовисполнительногоорганаучастника</w:t>
      </w:r>
      <w:r w:rsidRPr="00C6146A">
        <w:rPr>
          <w:rFonts w:ascii="GHEA Grapalat" w:hAnsi="GHEA Grapalat"/>
        </w:rPr>
        <w:t xml:space="preserve">, </w:t>
      </w:r>
      <w:r w:rsidRPr="00C6146A">
        <w:rPr>
          <w:rFonts w:ascii="GHEA Grapalat" w:hAnsi="GHEA Grapalat" w:hint="eastAsia"/>
        </w:rPr>
        <w:t>либополучающего</w:t>
      </w:r>
      <w:r w:rsidRPr="00C6146A">
        <w:rPr>
          <w:rFonts w:ascii="GHEA Grapalat" w:hAnsi="GHEA Grapalat"/>
        </w:rPr>
        <w:t xml:space="preserve"> (</w:t>
      </w:r>
      <w:r w:rsidRPr="00C6146A">
        <w:rPr>
          <w:rFonts w:ascii="GHEA Grapalat" w:hAnsi="GHEA Grapalat" w:hint="eastAsia"/>
        </w:rPr>
        <w:t>получающих</w:t>
      </w:r>
      <w:r w:rsidRPr="00C6146A">
        <w:rPr>
          <w:rFonts w:ascii="GHEA Grapalat" w:hAnsi="GHEA Grapalat"/>
        </w:rPr>
        <w:t xml:space="preserve">) </w:t>
      </w:r>
      <w:r w:rsidRPr="00C6146A">
        <w:rPr>
          <w:rFonts w:ascii="GHEA Grapalat" w:hAnsi="GHEA Grapalat" w:hint="eastAsia"/>
        </w:rPr>
        <w:t>болеепятнадцатипроцентовотприбыли</w:t>
      </w:r>
      <w:r w:rsidRPr="00C6146A">
        <w:rPr>
          <w:rFonts w:ascii="GHEA Grapalat" w:hAnsi="GHEA Grapalat"/>
        </w:rPr>
        <w:t xml:space="preserve">, </w:t>
      </w:r>
      <w:r w:rsidRPr="00C6146A">
        <w:rPr>
          <w:rFonts w:ascii="GHEA Grapalat" w:hAnsi="GHEA Grapalat" w:hint="eastAsia"/>
        </w:rPr>
        <w:t>полученнойврезультатеосуществленияучастникомпредпринимательскойилиинойдеятельности</w:t>
      </w:r>
      <w:r w:rsidRPr="00C6146A">
        <w:rPr>
          <w:rFonts w:ascii="GHEA Grapalat" w:hAnsi="GHEA Grapalat"/>
        </w:rPr>
        <w:t xml:space="preserve"> (</w:t>
      </w:r>
      <w:r w:rsidRPr="00C6146A">
        <w:rPr>
          <w:rFonts w:ascii="GHEA Grapalat" w:hAnsi="GHEA Grapalat" w:hint="eastAsia"/>
        </w:rPr>
        <w:t>реальныебенефициары</w:t>
      </w:r>
      <w:r w:rsidRPr="00C6146A">
        <w:rPr>
          <w:rFonts w:ascii="GHEA Grapalat" w:hAnsi="GHEA Grapalat"/>
        </w:rPr>
        <w:t>)**</w:t>
      </w:r>
      <w:r w:rsidRPr="00AA5BD2">
        <w:rPr>
          <w:rFonts w:ascii="GHEA Grapalat" w:hAnsi="GHEA Grapalat"/>
        </w:rPr>
        <w:t xml:space="preserve"> и подтверждает, чтоинформация относительно реальных бенефициаров действительна и не содержит </w:t>
      </w:r>
      <w:r w:rsidRPr="00AA5BD2">
        <w:rPr>
          <w:rFonts w:ascii="GHEA Grapalat" w:hAnsi="GHEA Grapalat"/>
        </w:rPr>
        <w:lastRenderedPageBreak/>
        <w:t>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2260DD" w:rsidRPr="00AA5BD2" w:rsidTr="006F3AFF">
        <w:tc>
          <w:tcPr>
            <w:tcW w:w="236" w:type="dxa"/>
            <w:vAlign w:val="center"/>
          </w:tcPr>
          <w:p w:rsidR="002260DD" w:rsidRPr="00DB4E0F" w:rsidRDefault="002260DD" w:rsidP="006F3AFF">
            <w:pPr>
              <w:pStyle w:val="31"/>
              <w:widowControl w:val="0"/>
              <w:spacing w:after="120" w:line="240" w:lineRule="auto"/>
              <w:ind w:firstLine="0"/>
              <w:jc w:val="center"/>
              <w:rPr>
                <w:rFonts w:ascii="GHEA Grapalat" w:hAnsi="GHEA Grapalat"/>
                <w:szCs w:val="24"/>
              </w:rPr>
            </w:pPr>
            <w:r w:rsidRPr="00AA5BD2">
              <w:rPr>
                <w:rFonts w:ascii="GHEA Grapalat" w:hAnsi="GHEA Grapalat"/>
                <w:szCs w:val="24"/>
              </w:rPr>
              <w:t>п/н</w:t>
            </w: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Имя, фамилия, отчество</w:t>
            </w: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bl>
    <w:p w:rsidR="002260DD" w:rsidRPr="00AA5BD2" w:rsidRDefault="002260DD" w:rsidP="002260DD">
      <w:pPr>
        <w:rPr>
          <w:rFonts w:ascii="GHEA Grapalat" w:hAnsi="GHEA Grapalat"/>
        </w:rPr>
      </w:pPr>
      <w:r w:rsidRPr="00AA5BD2">
        <w:rPr>
          <w:lang w:val="hy-AM"/>
        </w:rPr>
        <w:t>4</w:t>
      </w:r>
      <w:r w:rsidRPr="00C6146A">
        <w:rPr>
          <w:rFonts w:ascii="GHEA Grapalat" w:hAnsi="GHEA Grapalat"/>
        </w:rPr>
        <w:t xml:space="preserve">) В случае признания отобранным участником запроса котировок под  кодом </w:t>
      </w:r>
      <w:r w:rsidR="00F61ACB" w:rsidRPr="00D71308">
        <w:rPr>
          <w:rFonts w:ascii="GHEA Grapalat" w:hAnsi="GHEA Grapalat"/>
          <w:sz w:val="22"/>
          <w:szCs w:val="22"/>
          <w:lang w:val="af-ZA"/>
        </w:rPr>
        <w:t>РА-ЛОСМ-ЗЦПТ-19/0</w:t>
      </w:r>
      <w:r w:rsidR="00A46C7E">
        <w:rPr>
          <w:rFonts w:ascii="GHEA Grapalat" w:hAnsi="GHEA Grapalat"/>
          <w:sz w:val="22"/>
          <w:szCs w:val="22"/>
          <w:lang w:val="af-ZA"/>
        </w:rPr>
        <w:t>4</w:t>
      </w:r>
      <w:r w:rsidR="00F61ACB">
        <w:rPr>
          <w:rFonts w:ascii="GHEA Grapalat" w:hAnsi="GHEA Grapalat"/>
          <w:sz w:val="22"/>
          <w:szCs w:val="22"/>
          <w:lang w:val="af-ZA"/>
        </w:rPr>
        <w:t xml:space="preserve"> </w:t>
      </w:r>
      <w:r w:rsidRPr="00C6146A">
        <w:rPr>
          <w:rFonts w:ascii="GHEA Grapalat" w:hAnsi="GHEA Grapalat"/>
        </w:rPr>
        <w:t>и заключения договора, выполнение договора будет осуществлятьс</w:t>
      </w:r>
      <w:r w:rsidRPr="00AA5BD2">
        <w:rPr>
          <w:rFonts w:ascii="GHEA Grapalat" w:hAnsi="GHEA Grapalat"/>
        </w:rPr>
        <w:t xml:space="preserve">я </w:t>
      </w:r>
      <w:r w:rsidRPr="00C6146A">
        <w:rPr>
          <w:rFonts w:ascii="GHEA Grapalat" w:hAnsi="GHEA Grapalat"/>
        </w:rPr>
        <w:t xml:space="preserve">посредством </w:t>
      </w:r>
      <w:r w:rsidRPr="00C6146A">
        <w:rPr>
          <w:vertAlign w:val="subscript"/>
        </w:rPr>
        <w:t>----------------------------------------------</w:t>
      </w:r>
      <w:r w:rsidRPr="00AA5BD2">
        <w:rPr>
          <w:vertAlign w:val="subscript"/>
        </w:rPr>
        <w:t>----------------------</w:t>
      </w:r>
      <w:r w:rsidRPr="00C6146A">
        <w:rPr>
          <w:rFonts w:ascii="GHEA Grapalat" w:hAnsi="GHEA Grapalat"/>
        </w:rPr>
        <w:t>сотрудников.</w:t>
      </w:r>
    </w:p>
    <w:p w:rsidR="002260DD" w:rsidRPr="00C6146A" w:rsidRDefault="002260DD" w:rsidP="002260DD">
      <w:pPr>
        <w:jc w:val="both"/>
        <w:rPr>
          <w:rFonts w:ascii="GHEA Grapalat" w:hAnsi="GHEA Grapalat"/>
          <w:sz w:val="18"/>
          <w:szCs w:val="18"/>
        </w:rPr>
      </w:pPr>
      <w:r w:rsidRPr="00AA5BD2">
        <w:rPr>
          <w:rFonts w:ascii="GHEA Grapalat" w:hAnsi="GHEA Grapalat"/>
          <w:sz w:val="18"/>
          <w:szCs w:val="18"/>
        </w:rPr>
        <w:t>к</w:t>
      </w:r>
      <w:r w:rsidRPr="00C6146A">
        <w:rPr>
          <w:rFonts w:ascii="GHEA Grapalat" w:hAnsi="GHEA Grapalat"/>
          <w:sz w:val="18"/>
          <w:szCs w:val="18"/>
        </w:rPr>
        <w:t>оличество</w:t>
      </w:r>
      <w:r w:rsidRPr="00AA5BD2">
        <w:rPr>
          <w:rFonts w:ascii="GHEA Grapalat" w:hAnsi="GHEA Grapalat"/>
          <w:sz w:val="18"/>
          <w:szCs w:val="18"/>
        </w:rPr>
        <w:t xml:space="preserve"> сотрудников</w:t>
      </w: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r w:rsidRPr="00AA5BD2">
        <w:rPr>
          <w:rFonts w:ascii="GHEA Grapalat" w:hAnsi="GHEA Grapalat"/>
        </w:rPr>
        <w:t>_______________________________________________</w:t>
      </w:r>
      <w:r w:rsidRPr="00AA5BD2">
        <w:rPr>
          <w:rFonts w:ascii="GHEA Grapalat" w:hAnsi="GHEA Grapalat"/>
        </w:rPr>
        <w:tab/>
        <w:t>_____________________</w:t>
      </w:r>
    </w:p>
    <w:p w:rsidR="002260DD" w:rsidRPr="00AA5BD2" w:rsidRDefault="002260DD" w:rsidP="002260DD">
      <w:pPr>
        <w:tabs>
          <w:tab w:val="left" w:pos="7230"/>
        </w:tabs>
        <w:ind w:left="851"/>
        <w:jc w:val="both"/>
        <w:rPr>
          <w:rFonts w:ascii="GHEA Grapalat" w:hAnsi="GHEA Grapalat"/>
          <w:sz w:val="16"/>
        </w:rPr>
      </w:pPr>
      <w:r w:rsidRPr="00AA5BD2">
        <w:rPr>
          <w:rFonts w:ascii="GHEA Grapalat" w:hAnsi="GHEA Grapalat"/>
          <w:sz w:val="16"/>
        </w:rPr>
        <w:t>наименование участника (должность,</w:t>
      </w:r>
      <w:r w:rsidRPr="00AA5BD2">
        <w:rPr>
          <w:rFonts w:ascii="GHEA Grapalat" w:hAnsi="GHEA Grapalat"/>
          <w:sz w:val="16"/>
        </w:rPr>
        <w:tab/>
        <w:t>подпись)</w:t>
      </w:r>
    </w:p>
    <w:p w:rsidR="002260DD" w:rsidRPr="00AA5BD2" w:rsidRDefault="002260DD" w:rsidP="002260DD">
      <w:pPr>
        <w:spacing w:after="160" w:line="360" w:lineRule="auto"/>
        <w:ind w:left="1134"/>
        <w:jc w:val="both"/>
        <w:rPr>
          <w:rFonts w:ascii="GHEA Grapalat" w:hAnsi="GHEA Grapalat"/>
          <w:sz w:val="16"/>
        </w:rPr>
      </w:pPr>
      <w:r w:rsidRPr="00AA5BD2">
        <w:rPr>
          <w:rFonts w:ascii="GHEA Grapalat" w:hAnsi="GHEA Grapalat"/>
          <w:sz w:val="16"/>
        </w:rPr>
        <w:t>имя, фамилия руководителя)</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М.П.</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w:t>
      </w:r>
    </w:p>
    <w:p w:rsidR="002260DD" w:rsidRPr="00AA5BD2" w:rsidRDefault="002260DD" w:rsidP="002260DD">
      <w:pPr>
        <w:jc w:val="both"/>
        <w:rPr>
          <w:rFonts w:ascii="GHEA Grapalat" w:hAnsi="GHEA Grapalat"/>
          <w:sz w:val="20"/>
          <w:szCs w:val="20"/>
          <w:lang w:val="af-ZA"/>
        </w:rPr>
      </w:pPr>
      <w:r w:rsidRPr="00AA5BD2">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260DD" w:rsidRPr="00AA5BD2" w:rsidRDefault="002260DD" w:rsidP="002260DD">
      <w:pPr>
        <w:rPr>
          <w:rFonts w:ascii="GHEA Grapalat" w:hAnsi="GHEA Grapalat"/>
        </w:rPr>
      </w:pPr>
      <w:r w:rsidRPr="00AA5BD2">
        <w:rPr>
          <w:rFonts w:ascii="GHEA Grapalat" w:hAnsi="GHEA Grapalat"/>
        </w:rPr>
        <w:br w:type="page"/>
      </w:r>
    </w:p>
    <w:p w:rsidR="002260DD" w:rsidRPr="00AA5BD2" w:rsidRDefault="002260DD" w:rsidP="002260DD">
      <w:pPr>
        <w:widowControl w:val="0"/>
        <w:jc w:val="both"/>
        <w:rPr>
          <w:rFonts w:ascii="GHEA Grapalat" w:hAnsi="GHEA Grapalat"/>
          <w:u w:val="single"/>
        </w:rPr>
      </w:pPr>
    </w:p>
    <w:p w:rsidR="002260DD" w:rsidRPr="00AA5BD2" w:rsidRDefault="002260DD" w:rsidP="002260DD">
      <w:pPr>
        <w:widowControl w:val="0"/>
        <w:spacing w:after="160" w:line="360" w:lineRule="auto"/>
        <w:ind w:left="720" w:firstLine="720"/>
        <w:jc w:val="both"/>
        <w:rPr>
          <w:rFonts w:ascii="GHEA Grapalat" w:hAnsi="GHEA Grapalat"/>
        </w:rPr>
      </w:pPr>
    </w:p>
    <w:p w:rsidR="002260DD" w:rsidRPr="00AA5BD2" w:rsidRDefault="002260DD" w:rsidP="002260DD">
      <w:pPr>
        <w:pStyle w:val="31"/>
        <w:widowControl w:val="0"/>
        <w:spacing w:after="160"/>
        <w:ind w:firstLine="0"/>
        <w:jc w:val="right"/>
        <w:rPr>
          <w:rFonts w:ascii="GHEA Grapalat" w:hAnsi="GHEA Grapalat" w:cs="Arial"/>
          <w:b/>
          <w:sz w:val="24"/>
          <w:szCs w:val="24"/>
        </w:rPr>
      </w:pPr>
      <w:r w:rsidRPr="00DB4E0F">
        <w:rPr>
          <w:rFonts w:ascii="GHEA Grapalat" w:hAnsi="GHEA Grapalat"/>
          <w:b/>
          <w:sz w:val="24"/>
          <w:szCs w:val="24"/>
        </w:rPr>
        <w:t xml:space="preserve">Приложение № </w:t>
      </w:r>
      <w:r w:rsidRPr="00AA5BD2">
        <w:rPr>
          <w:rFonts w:ascii="GHEA Grapalat" w:hAnsi="GHEA Grapalat"/>
          <w:b/>
          <w:sz w:val="24"/>
          <w:szCs w:val="24"/>
        </w:rPr>
        <w:t>2</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D71030" w:rsidRPr="00D71308">
        <w:rPr>
          <w:rFonts w:ascii="GHEA Grapalat" w:hAnsi="GHEA Grapalat"/>
          <w:b/>
          <w:sz w:val="22"/>
          <w:szCs w:val="22"/>
          <w:lang w:val="af-ZA"/>
        </w:rPr>
        <w:t>РА-ЛОСМ-ЗЦПТ-19/0</w:t>
      </w:r>
      <w:r w:rsidR="00A46C7E">
        <w:rPr>
          <w:rFonts w:ascii="GHEA Grapalat" w:hAnsi="GHEA Grapalat"/>
          <w:b/>
          <w:sz w:val="22"/>
          <w:szCs w:val="22"/>
          <w:lang w:val="af-ZA"/>
        </w:rPr>
        <w:t>4</w:t>
      </w:r>
      <w:r w:rsidR="00D71030" w:rsidRPr="00DE1E5A">
        <w:rPr>
          <w:rFonts w:ascii="GHEA Grapalat" w:hAnsi="GHEA Grapalat"/>
          <w:u w:val="single"/>
          <w:lang w:val="af-ZA"/>
        </w:rPr>
        <w:t xml:space="preserve">       </w:t>
      </w:r>
    </w:p>
    <w:p w:rsidR="002260DD" w:rsidRPr="00AA5BD2" w:rsidRDefault="002260DD" w:rsidP="002260DD">
      <w:pPr>
        <w:widowControl w:val="0"/>
        <w:spacing w:after="160" w:line="360" w:lineRule="auto"/>
        <w:ind w:firstLine="567"/>
        <w:jc w:val="center"/>
        <w:rPr>
          <w:rFonts w:ascii="GHEA Grapalat" w:hAnsi="GHEA Grapalat"/>
        </w:rPr>
      </w:pPr>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ЦЕНОВОЕ ПРЕДЛОЖЕНИЕ</w:t>
      </w:r>
    </w:p>
    <w:p w:rsidR="002260DD" w:rsidRPr="00AA5BD2" w:rsidRDefault="002260DD" w:rsidP="002260DD">
      <w:pPr>
        <w:widowControl w:val="0"/>
        <w:spacing w:after="160" w:line="360" w:lineRule="auto"/>
        <w:ind w:firstLine="567"/>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 xml:space="preserve">Рассмотрев приглашение на запрос котировок под кодом </w:t>
      </w:r>
      <w:r w:rsidR="00A2035F" w:rsidRPr="00A2035F">
        <w:rPr>
          <w:rFonts w:ascii="GHEA Grapalat" w:hAnsi="GHEA Grapalat"/>
          <w:sz w:val="22"/>
          <w:szCs w:val="22"/>
          <w:lang w:val="af-ZA"/>
        </w:rPr>
        <w:t>РА-ЛОСМ-ЗЦПТ-19/0</w:t>
      </w:r>
      <w:r w:rsidR="00A46C7E">
        <w:rPr>
          <w:rFonts w:ascii="GHEA Grapalat" w:hAnsi="GHEA Grapalat"/>
          <w:sz w:val="22"/>
          <w:szCs w:val="22"/>
          <w:lang w:val="af-ZA"/>
        </w:rPr>
        <w:t>4</w:t>
      </w:r>
      <w:r w:rsidRPr="00AA5BD2">
        <w:rPr>
          <w:rFonts w:ascii="GHEA Grapalat" w:hAnsi="GHEA Grapalat"/>
        </w:rPr>
        <w:t>, в</w:t>
      </w:r>
    </w:p>
    <w:p w:rsidR="002260DD" w:rsidRPr="00AA5BD2" w:rsidRDefault="002260DD" w:rsidP="002260DD">
      <w:pPr>
        <w:widowControl w:val="0"/>
        <w:jc w:val="both"/>
        <w:rPr>
          <w:rFonts w:ascii="GHEA Grapalat" w:hAnsi="GHEA Grapalat"/>
          <w:u w:val="single"/>
        </w:rPr>
      </w:pPr>
      <w:r w:rsidRPr="00AA5BD2">
        <w:rPr>
          <w:rFonts w:ascii="GHEA Grapalat" w:hAnsi="GHEA Grapalat"/>
        </w:rPr>
        <w:t>том числе проект заключаемого договора___________________________________</w:t>
      </w:r>
    </w:p>
    <w:p w:rsidR="002260DD" w:rsidRPr="00AA5BD2" w:rsidRDefault="002260DD" w:rsidP="002260DD">
      <w:pPr>
        <w:widowControl w:val="0"/>
        <w:spacing w:after="120"/>
        <w:ind w:left="5529" w:hanging="6"/>
        <w:jc w:val="both"/>
        <w:rPr>
          <w:rFonts w:ascii="GHEA Grapalat" w:hAnsi="GHEA Grapalat"/>
          <w:vertAlign w:val="superscript"/>
        </w:rPr>
      </w:pPr>
      <w:r w:rsidRPr="00AA5BD2">
        <w:rPr>
          <w:rFonts w:ascii="GHEA Grapalat" w:hAnsi="GHEA Grapalat"/>
          <w:vertAlign w:val="superscript"/>
        </w:rPr>
        <w:t>наименование участника</w:t>
      </w:r>
    </w:p>
    <w:p w:rsidR="002260DD" w:rsidRPr="00AA5BD2" w:rsidRDefault="002260DD" w:rsidP="002260DD">
      <w:pPr>
        <w:widowControl w:val="0"/>
        <w:spacing w:after="160" w:line="360" w:lineRule="auto"/>
        <w:jc w:val="both"/>
        <w:rPr>
          <w:rFonts w:ascii="GHEA Grapalat" w:hAnsi="GHEA Grapalat" w:cs="Arial"/>
        </w:rPr>
      </w:pPr>
      <w:r w:rsidRPr="00AA5BD2">
        <w:rPr>
          <w:rFonts w:ascii="GHEA Grapalat" w:hAnsi="GHEA Grapalat"/>
        </w:rPr>
        <w:t>предлагает выполнить договор по нижеуказанным общим ценам:</w:t>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2260DD" w:rsidRPr="00AA5BD2" w:rsidTr="006F3AFF">
        <w:trPr>
          <w:cantSplit/>
          <w:trHeight w:val="916"/>
          <w:jc w:val="center"/>
        </w:trPr>
        <w:tc>
          <w:tcPr>
            <w:tcW w:w="1136"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Номера</w:t>
            </w:r>
          </w:p>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Наименование</w:t>
            </w:r>
            <w:r w:rsidRPr="00AA5BD2">
              <w:rPr>
                <w:rFonts w:ascii="Sylfaen" w:hAnsi="Sylfaen"/>
                <w:b/>
                <w:sz w:val="20"/>
                <w:szCs w:val="20"/>
              </w:rPr>
              <w:t> </w:t>
            </w:r>
            <w:r w:rsidRPr="00AA5BD2">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Стоимость (сумма себестоимости и прогнозируемой прибыли)</w:t>
            </w:r>
            <w:r w:rsidRPr="00AA5BD2">
              <w:rPr>
                <w:rFonts w:ascii="GHEA Grapalat" w:hAnsi="GHEA Grapalat"/>
                <w:b/>
                <w:bCs/>
                <w:sz w:val="20"/>
                <w:szCs w:val="20"/>
              </w:rPr>
              <w:br/>
            </w:r>
            <w:r w:rsidRPr="00AA5BD2">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НДС</w:t>
            </w:r>
            <w:r w:rsidRPr="00AA5BD2">
              <w:rPr>
                <w:rStyle w:val="af6"/>
                <w:rFonts w:ascii="GHEA Grapalat" w:hAnsi="GHEA Grapalat"/>
                <w:b/>
                <w:sz w:val="20"/>
                <w:szCs w:val="20"/>
              </w:rPr>
              <w:footnoteReference w:customMarkFollows="1" w:id="6"/>
              <w:t>**</w:t>
            </w:r>
          </w:p>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Общая цена</w:t>
            </w:r>
            <w:r w:rsidRPr="00AA5BD2">
              <w:rPr>
                <w:rFonts w:ascii="GHEA Grapalat" w:hAnsi="GHEA Grapalat"/>
                <w:b/>
                <w:bCs/>
                <w:sz w:val="20"/>
                <w:szCs w:val="20"/>
              </w:rPr>
              <w:br/>
            </w:r>
            <w:r w:rsidRPr="00AA5BD2">
              <w:rPr>
                <w:rFonts w:ascii="GHEA Grapalat" w:hAnsi="GHEA Grapalat"/>
                <w:b/>
                <w:sz w:val="20"/>
                <w:szCs w:val="20"/>
              </w:rPr>
              <w:t>/прописью и цифрами/</w:t>
            </w:r>
          </w:p>
        </w:tc>
      </w:tr>
      <w:tr w:rsidR="002260DD" w:rsidRPr="00AA5BD2" w:rsidTr="006F3AF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260DD" w:rsidRPr="00AA5BD2" w:rsidRDefault="002260DD" w:rsidP="006F3AFF">
            <w:pPr>
              <w:widowControl w:val="0"/>
              <w:spacing w:after="120"/>
              <w:jc w:val="center"/>
              <w:rPr>
                <w:rFonts w:ascii="GHEA Grapalat" w:hAnsi="GHEA Grapalat"/>
                <w:b/>
                <w:i/>
                <w:sz w:val="20"/>
                <w:szCs w:val="20"/>
              </w:rPr>
            </w:pPr>
            <w:r w:rsidRPr="00AA5BD2">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b/>
                <w:i/>
                <w:sz w:val="20"/>
                <w:szCs w:val="20"/>
              </w:rPr>
            </w:pPr>
            <w:r w:rsidRPr="00AA5BD2">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5=3+4</w:t>
            </w:r>
          </w:p>
        </w:tc>
      </w:tr>
      <w:tr w:rsidR="002260DD" w:rsidRPr="00AA5BD2" w:rsidTr="006F3AF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60DD" w:rsidRPr="00AA5BD2" w:rsidRDefault="002260DD" w:rsidP="006F3AF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2260DD" w:rsidRPr="00AA5BD2" w:rsidRDefault="006E3B03" w:rsidP="006F3AFF">
            <w:pPr>
              <w:widowControl w:val="0"/>
              <w:autoSpaceDE w:val="0"/>
              <w:autoSpaceDN w:val="0"/>
              <w:adjustRightInd w:val="0"/>
              <w:spacing w:after="120"/>
              <w:rPr>
                <w:rFonts w:ascii="GHEA Grapalat" w:hAnsi="GHEA Grapalat"/>
                <w:sz w:val="16"/>
                <w:szCs w:val="20"/>
              </w:rPr>
            </w:pPr>
            <w:r w:rsidRPr="006A6863">
              <w:rPr>
                <w:rFonts w:ascii="GHEA Grapalat" w:hAnsi="GHEA Grapalat"/>
                <w:sz w:val="22"/>
                <w:szCs w:val="22"/>
              </w:rPr>
              <w:t>Автомобиль-вышка с телескопическим подьемником</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r>
    </w:tbl>
    <w:p w:rsidR="002260DD" w:rsidRPr="00AA5BD2" w:rsidRDefault="002260DD" w:rsidP="002260DD">
      <w:pPr>
        <w:widowControl w:val="0"/>
        <w:tabs>
          <w:tab w:val="left" w:pos="6804"/>
        </w:tabs>
        <w:jc w:val="center"/>
        <w:rPr>
          <w:rFonts w:ascii="GHEA Grapalat" w:hAnsi="GHEA Grapalat"/>
        </w:rPr>
      </w:pPr>
      <w:r w:rsidRPr="00AA5BD2">
        <w:rPr>
          <w:rFonts w:ascii="GHEA Grapalat" w:hAnsi="GHEA Grapalat"/>
        </w:rPr>
        <w:t>_________________________________________________</w:t>
      </w:r>
      <w:r w:rsidRPr="00AA5BD2">
        <w:rPr>
          <w:rFonts w:ascii="GHEA Grapalat" w:hAnsi="GHEA Grapalat"/>
        </w:rPr>
        <w:tab/>
        <w:t>_________________</w:t>
      </w:r>
    </w:p>
    <w:p w:rsidR="002260DD" w:rsidRPr="00AA5BD2" w:rsidRDefault="002260DD" w:rsidP="002260DD">
      <w:pPr>
        <w:widowControl w:val="0"/>
        <w:tabs>
          <w:tab w:val="left" w:pos="7513"/>
        </w:tabs>
        <w:spacing w:after="160" w:line="360" w:lineRule="auto"/>
        <w:ind w:left="709"/>
        <w:jc w:val="both"/>
        <w:rPr>
          <w:rFonts w:ascii="GHEA Grapalat" w:hAnsi="GHEA Grapalat" w:cs="Arial"/>
          <w:sz w:val="16"/>
        </w:rPr>
      </w:pPr>
      <w:r w:rsidRPr="00AA5BD2">
        <w:rPr>
          <w:rFonts w:ascii="GHEA Grapalat" w:hAnsi="GHEA Grapalat"/>
          <w:sz w:val="16"/>
        </w:rPr>
        <w:t>наименование участника (должность, имя, фамилия руководителя</w:t>
      </w:r>
      <w:r w:rsidRPr="00AA5BD2">
        <w:rPr>
          <w:rFonts w:ascii="GHEA Grapalat" w:hAnsi="GHEA Grapalat"/>
          <w:sz w:val="16"/>
        </w:rPr>
        <w:tab/>
        <w:t>подпись</w:t>
      </w:r>
    </w:p>
    <w:p w:rsidR="002260DD" w:rsidRDefault="002260DD" w:rsidP="002260DD">
      <w:pPr>
        <w:rPr>
          <w:ins w:id="0" w:author="Vardan" w:date="2019-06-13T07:44:00Z"/>
          <w:rFonts w:ascii="GHEA Grapalat" w:hAnsi="GHEA Grapalat"/>
          <w:b/>
        </w:rPr>
      </w:pPr>
      <w:ins w:id="1" w:author="Vardan" w:date="2019-06-13T07:44:00Z">
        <w:r>
          <w:rPr>
            <w:rFonts w:ascii="GHEA Grapalat" w:hAnsi="GHEA Grapalat"/>
            <w:b/>
          </w:rPr>
          <w:br w:type="page"/>
        </w:r>
      </w:ins>
    </w:p>
    <w:p w:rsidR="002260DD" w:rsidRPr="00AA5BD2" w:rsidRDefault="002260DD" w:rsidP="002260DD">
      <w:pPr>
        <w:widowControl w:val="0"/>
        <w:spacing w:after="160" w:line="360" w:lineRule="auto"/>
        <w:ind w:firstLine="567"/>
        <w:jc w:val="right"/>
        <w:rPr>
          <w:rFonts w:ascii="GHEA Grapalat" w:hAnsi="GHEA Grapalat" w:cs="Arial"/>
          <w:b/>
        </w:rPr>
      </w:pPr>
      <w:r w:rsidRPr="00AA5BD2">
        <w:rPr>
          <w:rFonts w:ascii="GHEA Grapalat" w:hAnsi="GHEA Grapalat"/>
          <w:b/>
        </w:rPr>
        <w:lastRenderedPageBreak/>
        <w:t>Приложение № 3</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3E62AC" w:rsidRPr="003E62AC">
        <w:rPr>
          <w:rFonts w:ascii="GHEA Grapalat" w:hAnsi="GHEA Grapalat"/>
          <w:b/>
          <w:sz w:val="22"/>
          <w:szCs w:val="22"/>
          <w:lang w:val="af-ZA"/>
        </w:rPr>
        <w:t>РА-ЛОСМ-ЗЦПТ-19/0</w:t>
      </w:r>
      <w:r w:rsidR="00A46C7E">
        <w:rPr>
          <w:rFonts w:ascii="GHEA Grapalat" w:hAnsi="GHEA Grapalat"/>
          <w:b/>
          <w:sz w:val="22"/>
          <w:szCs w:val="22"/>
          <w:lang w:val="af-ZA"/>
        </w:rPr>
        <w:t>4</w:t>
      </w:r>
    </w:p>
    <w:p w:rsidR="002260DD" w:rsidRPr="00AA5BD2" w:rsidRDefault="002260DD" w:rsidP="002260DD">
      <w:pPr>
        <w:pStyle w:val="31"/>
        <w:widowControl w:val="0"/>
        <w:spacing w:after="160"/>
        <w:jc w:val="right"/>
        <w:rPr>
          <w:rFonts w:ascii="GHEA Grapalat" w:hAnsi="GHEA Grapalat"/>
          <w:sz w:val="24"/>
          <w:szCs w:val="24"/>
        </w:rPr>
      </w:pPr>
      <w:bookmarkStart w:id="2" w:name="_GoBack"/>
      <w:bookmarkEnd w:id="2"/>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ЗАЯВЛЕНИЕ</w:t>
      </w:r>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 xml:space="preserve">на представление занявшим первое место участником документов, требуемых приглашением </w:t>
      </w:r>
    </w:p>
    <w:p w:rsidR="002260DD" w:rsidRPr="00AA5BD2" w:rsidRDefault="002260DD" w:rsidP="002260DD">
      <w:pPr>
        <w:widowControl w:val="0"/>
        <w:jc w:val="both"/>
        <w:rPr>
          <w:rFonts w:ascii="GHEA Grapalat" w:hAnsi="GHEA Grapalat"/>
        </w:rPr>
      </w:pPr>
    </w:p>
    <w:p w:rsidR="002260DD" w:rsidRPr="00AA5BD2" w:rsidRDefault="002260DD" w:rsidP="002260DD">
      <w:pPr>
        <w:widowControl w:val="0"/>
        <w:jc w:val="both"/>
        <w:rPr>
          <w:rFonts w:ascii="GHEA Grapalat" w:hAnsi="GHEA Grapalat" w:cs="Arial"/>
        </w:rPr>
      </w:pPr>
      <w:r w:rsidRPr="00AA5BD2">
        <w:rPr>
          <w:rFonts w:ascii="GHEA Grapalat" w:hAnsi="GHEA Grapalat"/>
        </w:rPr>
        <w:t xml:space="preserve">_______________________________, в качестве занявшего первое место участника </w:t>
      </w:r>
    </w:p>
    <w:p w:rsidR="002260DD" w:rsidRPr="00AA5BD2" w:rsidRDefault="002260DD" w:rsidP="002260DD">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 xml:space="preserve">в рамках запроса котировок под кодом </w:t>
      </w:r>
      <w:r w:rsidR="008211AC" w:rsidRPr="00A2035F">
        <w:rPr>
          <w:rFonts w:ascii="GHEA Grapalat" w:hAnsi="GHEA Grapalat"/>
          <w:sz w:val="22"/>
          <w:szCs w:val="22"/>
          <w:lang w:val="af-ZA"/>
        </w:rPr>
        <w:t>РА-ЛОСМ-ЗЦПТ-19/0</w:t>
      </w:r>
      <w:r w:rsidR="00A46C7E">
        <w:rPr>
          <w:rFonts w:ascii="GHEA Grapalat" w:hAnsi="GHEA Grapalat"/>
          <w:sz w:val="22"/>
          <w:szCs w:val="22"/>
          <w:lang w:val="af-ZA"/>
        </w:rPr>
        <w:t>4</w:t>
      </w:r>
      <w:r w:rsidR="008211AC">
        <w:rPr>
          <w:rFonts w:ascii="GHEA Grapalat" w:hAnsi="GHEA Grapalat"/>
          <w:sz w:val="22"/>
          <w:szCs w:val="22"/>
          <w:lang w:val="af-ZA"/>
        </w:rPr>
        <w:t xml:space="preserve"> </w:t>
      </w:r>
      <w:r w:rsidRPr="00AA5BD2">
        <w:rPr>
          <w:rFonts w:ascii="GHEA Grapalat" w:hAnsi="GHEA Grapalat"/>
        </w:rPr>
        <w:t xml:space="preserve">прилагает наименование, </w:t>
      </w:r>
      <w:r w:rsidRPr="00C250E3">
        <w:rPr>
          <w:rFonts w:ascii="GHEA Grapalat" w:hAnsi="GHEA Grapalat"/>
        </w:rPr>
        <w:t>товарный знак, наименование производителя, страну происхождения и технические характеристики предлагаемого им товара (полное описание товара).</w:t>
      </w:r>
      <w:r w:rsidRPr="00C250E3">
        <w:rPr>
          <w:rStyle w:val="af6"/>
          <w:rFonts w:ascii="GHEA Grapalat" w:hAnsi="GHEA Grapalat"/>
        </w:rPr>
        <w:footnoteReference w:customMarkFollows="1" w:id="7"/>
        <w:t>15</w:t>
      </w: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tabs>
          <w:tab w:val="left" w:pos="7371"/>
        </w:tabs>
        <w:jc w:val="center"/>
        <w:rPr>
          <w:rFonts w:ascii="GHEA Grapalat" w:hAnsi="GHEA Grapalat"/>
        </w:rPr>
      </w:pPr>
      <w:r w:rsidRPr="00AA5BD2">
        <w:rPr>
          <w:rFonts w:ascii="GHEA Grapalat" w:hAnsi="GHEA Grapalat"/>
        </w:rPr>
        <w:t>_________________________________________________________</w:t>
      </w:r>
      <w:r w:rsidRPr="00AA5BD2">
        <w:rPr>
          <w:rFonts w:ascii="GHEA Grapalat" w:hAnsi="GHEA Grapalat"/>
        </w:rPr>
        <w:tab/>
        <w:t>____________</w:t>
      </w:r>
    </w:p>
    <w:p w:rsidR="002260DD" w:rsidRPr="00AA5BD2" w:rsidRDefault="002260DD" w:rsidP="002260DD">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М.П.</w:t>
      </w:r>
    </w:p>
    <w:p w:rsidR="002260DD" w:rsidRPr="00AA5BD2" w:rsidRDefault="002260DD" w:rsidP="002260DD">
      <w:pPr>
        <w:rPr>
          <w:rFonts w:ascii="GHEA Grapalat" w:hAnsi="GHEA Grapalat"/>
          <w:b/>
        </w:rPr>
      </w:pPr>
      <w:r w:rsidRPr="00AA5BD2">
        <w:rPr>
          <w:rFonts w:ascii="GHEA Grapalat" w:hAnsi="GHEA Grapalat"/>
          <w:b/>
          <w:i/>
        </w:rPr>
        <w:br w:type="page"/>
      </w:r>
    </w:p>
    <w:p w:rsidR="002260DD" w:rsidRPr="00AA5BD2" w:rsidRDefault="002260DD" w:rsidP="002260DD">
      <w:pPr>
        <w:pStyle w:val="3"/>
        <w:keepNext w:val="0"/>
        <w:widowControl w:val="0"/>
        <w:spacing w:after="160"/>
        <w:ind w:firstLine="567"/>
        <w:jc w:val="right"/>
        <w:rPr>
          <w:rFonts w:ascii="GHEA Grapalat" w:hAnsi="GHEA Grapalat" w:cs="Arial"/>
          <w:b/>
          <w:i w:val="0"/>
          <w:sz w:val="24"/>
          <w:szCs w:val="24"/>
        </w:rPr>
      </w:pPr>
      <w:r w:rsidRPr="00AA5BD2">
        <w:rPr>
          <w:rFonts w:ascii="GHEA Grapalat" w:hAnsi="GHEA Grapalat"/>
          <w:b/>
          <w:i w:val="0"/>
          <w:sz w:val="24"/>
          <w:szCs w:val="24"/>
        </w:rPr>
        <w:lastRenderedPageBreak/>
        <w:t>Приложение №3.1</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BC3E83" w:rsidRPr="00BC3E83">
        <w:rPr>
          <w:rFonts w:ascii="GHEA Grapalat" w:hAnsi="GHEA Grapalat"/>
          <w:b/>
          <w:sz w:val="22"/>
          <w:szCs w:val="22"/>
          <w:lang w:val="af-ZA"/>
        </w:rPr>
        <w:t>РА-ЛОСМ-ЗЦПТ-19/0</w:t>
      </w:r>
      <w:r w:rsidR="00A46C7E">
        <w:rPr>
          <w:rFonts w:ascii="GHEA Grapalat" w:hAnsi="GHEA Grapalat"/>
          <w:b/>
          <w:sz w:val="22"/>
          <w:szCs w:val="22"/>
          <w:lang w:val="af-ZA"/>
        </w:rPr>
        <w:t>4</w:t>
      </w:r>
    </w:p>
    <w:p w:rsidR="002260DD" w:rsidRPr="00AA5BD2" w:rsidRDefault="002260DD" w:rsidP="002260DD">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ПОЛНОЕ ОПИСАНИЕ</w:t>
      </w:r>
    </w:p>
    <w:p w:rsidR="002260DD" w:rsidRPr="00AA5BD2" w:rsidRDefault="002260DD" w:rsidP="002260DD">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 xml:space="preserve">предлагаемого занявшим первое место участником товара </w:t>
      </w:r>
    </w:p>
    <w:p w:rsidR="002260DD" w:rsidRPr="00AA5BD2" w:rsidRDefault="002260DD" w:rsidP="002260DD">
      <w:pPr>
        <w:pStyle w:val="3"/>
        <w:keepNext w:val="0"/>
        <w:widowControl w:val="0"/>
        <w:spacing w:after="160"/>
        <w:ind w:firstLine="567"/>
        <w:rPr>
          <w:rFonts w:ascii="GHEA Grapalat" w:hAnsi="GHEA Grapalat" w:cs="Arial"/>
          <w:sz w:val="24"/>
          <w:szCs w:val="24"/>
        </w:rPr>
      </w:pP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 в качестве участника, занявшего первое место в</w:t>
      </w:r>
    </w:p>
    <w:p w:rsidR="002260DD" w:rsidRPr="00AA5BD2" w:rsidRDefault="002260DD" w:rsidP="002260DD">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2260DD" w:rsidRPr="00C250E3" w:rsidRDefault="002260DD" w:rsidP="002260DD">
      <w:pPr>
        <w:widowControl w:val="0"/>
        <w:spacing w:after="160" w:line="360" w:lineRule="auto"/>
        <w:jc w:val="both"/>
        <w:rPr>
          <w:rFonts w:ascii="GHEA Grapalat" w:hAnsi="GHEA Grapalat"/>
        </w:rPr>
      </w:pPr>
      <w:r w:rsidRPr="00AA5BD2">
        <w:rPr>
          <w:rFonts w:ascii="GHEA Grapalat" w:hAnsi="GHEA Grapalat"/>
        </w:rPr>
        <w:t xml:space="preserve">рамках запроса котировок под кодом </w:t>
      </w:r>
      <w:r w:rsidR="00BC3E83" w:rsidRPr="00A2035F">
        <w:rPr>
          <w:rFonts w:ascii="GHEA Grapalat" w:hAnsi="GHEA Grapalat"/>
          <w:sz w:val="22"/>
          <w:szCs w:val="22"/>
          <w:lang w:val="af-ZA"/>
        </w:rPr>
        <w:t>РА-ЛОСМ-ЗЦПТ-19/0</w:t>
      </w:r>
      <w:r w:rsidR="00A46C7E">
        <w:rPr>
          <w:rFonts w:ascii="GHEA Grapalat" w:hAnsi="GHEA Grapalat"/>
          <w:sz w:val="22"/>
          <w:szCs w:val="22"/>
          <w:lang w:val="af-ZA"/>
        </w:rPr>
        <w:t>4</w:t>
      </w:r>
      <w:r w:rsidR="00BC3E83">
        <w:rPr>
          <w:rFonts w:ascii="GHEA Grapalat" w:hAnsi="GHEA Grapalat"/>
          <w:sz w:val="22"/>
          <w:szCs w:val="22"/>
          <w:lang w:val="af-ZA"/>
        </w:rPr>
        <w:t xml:space="preserve"> </w:t>
      </w:r>
      <w:r w:rsidRPr="00AA5BD2">
        <w:rPr>
          <w:rFonts w:ascii="GHEA Grapalat" w:hAnsi="GHEA Grapalat"/>
        </w:rPr>
        <w:t xml:space="preserve">ниже по лотам представляет </w:t>
      </w:r>
      <w:r w:rsidRPr="00C250E3">
        <w:rPr>
          <w:rFonts w:ascii="GHEA Grapalat" w:hAnsi="GHEA Grapalat"/>
        </w:rPr>
        <w:t>наименование, товарный знак, наименование производителя, страну происхождения и технические характеристики предлагаемого им товара.</w:t>
      </w:r>
      <w:r w:rsidRPr="00C250E3">
        <w:rPr>
          <w:rStyle w:val="af6"/>
          <w:rFonts w:ascii="GHEA Grapalat" w:hAnsi="GHEA Grapalat"/>
        </w:rPr>
        <w:footnoteReference w:customMarkFollows="1" w:id="8"/>
        <w:t>16</w:t>
      </w:r>
    </w:p>
    <w:p w:rsidR="002260DD" w:rsidRPr="00C250E3" w:rsidRDefault="002260DD" w:rsidP="002260DD">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2260DD" w:rsidRPr="00C250E3" w:rsidTr="006F3AFF">
        <w:tc>
          <w:tcPr>
            <w:tcW w:w="1042" w:type="dxa"/>
            <w:vMerge w:val="restart"/>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Номер лота</w:t>
            </w:r>
          </w:p>
        </w:tc>
        <w:tc>
          <w:tcPr>
            <w:tcW w:w="8244" w:type="dxa"/>
            <w:gridSpan w:val="5"/>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Предлагаемый товар</w:t>
            </w:r>
          </w:p>
        </w:tc>
      </w:tr>
      <w:tr w:rsidR="002260DD" w:rsidRPr="00AA5BD2" w:rsidTr="006F3AFF">
        <w:tc>
          <w:tcPr>
            <w:tcW w:w="1042" w:type="dxa"/>
            <w:vMerge/>
            <w:vAlign w:val="center"/>
          </w:tcPr>
          <w:p w:rsidR="002260DD" w:rsidRPr="00C250E3" w:rsidRDefault="002260DD" w:rsidP="006F3AFF">
            <w:pPr>
              <w:widowControl w:val="0"/>
              <w:spacing w:after="120"/>
              <w:jc w:val="center"/>
              <w:rPr>
                <w:rFonts w:ascii="GHEA Grapalat" w:hAnsi="GHEA Grapalat"/>
                <w:b/>
                <w:bCs/>
                <w:sz w:val="20"/>
              </w:rPr>
            </w:pPr>
          </w:p>
        </w:tc>
        <w:tc>
          <w:tcPr>
            <w:tcW w:w="1605" w:type="dxa"/>
            <w:vAlign w:val="center"/>
          </w:tcPr>
          <w:p w:rsidR="002260DD" w:rsidRPr="00C250E3" w:rsidRDefault="002260DD" w:rsidP="006F3AFF">
            <w:pPr>
              <w:widowControl w:val="0"/>
              <w:autoSpaceDE w:val="0"/>
              <w:autoSpaceDN w:val="0"/>
              <w:adjustRightInd w:val="0"/>
              <w:spacing w:after="120"/>
              <w:jc w:val="center"/>
              <w:rPr>
                <w:rFonts w:ascii="GHEA Grapalat" w:hAnsi="GHEA Grapalat"/>
                <w:b/>
                <w:bCs/>
                <w:sz w:val="20"/>
              </w:rPr>
            </w:pPr>
            <w:r w:rsidRPr="00C250E3">
              <w:rPr>
                <w:rFonts w:ascii="GHEA Grapalat" w:hAnsi="GHEA Grapalat"/>
                <w:b/>
                <w:sz w:val="20"/>
              </w:rPr>
              <w:t>наименование</w:t>
            </w:r>
          </w:p>
        </w:tc>
        <w:tc>
          <w:tcPr>
            <w:tcW w:w="1463" w:type="dxa"/>
            <w:vAlign w:val="center"/>
          </w:tcPr>
          <w:p w:rsidR="002260DD" w:rsidRPr="00C250E3" w:rsidRDefault="002260DD" w:rsidP="006F3AFF">
            <w:pPr>
              <w:widowControl w:val="0"/>
              <w:autoSpaceDE w:val="0"/>
              <w:autoSpaceDN w:val="0"/>
              <w:adjustRightInd w:val="0"/>
              <w:spacing w:after="120"/>
              <w:jc w:val="center"/>
              <w:rPr>
                <w:rFonts w:ascii="GHEA Grapalat" w:hAnsi="GHEA Grapalat"/>
                <w:b/>
                <w:bCs/>
                <w:sz w:val="20"/>
              </w:rPr>
            </w:pPr>
            <w:r w:rsidRPr="00C250E3">
              <w:rPr>
                <w:rFonts w:ascii="GHEA Grapalat" w:hAnsi="GHEA Grapalat"/>
                <w:b/>
                <w:sz w:val="20"/>
              </w:rPr>
              <w:t>товарный знак</w:t>
            </w:r>
          </w:p>
        </w:tc>
        <w:tc>
          <w:tcPr>
            <w:tcW w:w="1699"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наименование производителя</w:t>
            </w:r>
          </w:p>
        </w:tc>
        <w:tc>
          <w:tcPr>
            <w:tcW w:w="1727"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страна происхождения</w:t>
            </w:r>
          </w:p>
        </w:tc>
        <w:tc>
          <w:tcPr>
            <w:tcW w:w="1750"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технические характеристики</w:t>
            </w: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bl>
    <w:p w:rsidR="002260DD" w:rsidRPr="00AA5BD2" w:rsidRDefault="002260DD" w:rsidP="002260DD">
      <w:pPr>
        <w:widowControl w:val="0"/>
        <w:tabs>
          <w:tab w:val="left" w:pos="7371"/>
        </w:tabs>
        <w:jc w:val="center"/>
        <w:rPr>
          <w:rFonts w:ascii="GHEA Grapalat" w:hAnsi="GHEA Grapalat"/>
        </w:rPr>
      </w:pPr>
    </w:p>
    <w:p w:rsidR="002260DD" w:rsidRPr="00AA5BD2" w:rsidRDefault="002260DD" w:rsidP="002260DD">
      <w:pPr>
        <w:widowControl w:val="0"/>
        <w:tabs>
          <w:tab w:val="left" w:pos="7371"/>
        </w:tabs>
        <w:jc w:val="center"/>
        <w:rPr>
          <w:rFonts w:ascii="GHEA Grapalat" w:hAnsi="GHEA Grapalat"/>
        </w:rPr>
      </w:pPr>
      <w:r w:rsidRPr="00AA5BD2">
        <w:rPr>
          <w:rFonts w:ascii="GHEA Grapalat" w:hAnsi="GHEA Grapalat"/>
        </w:rPr>
        <w:t>________________________________________________</w:t>
      </w:r>
      <w:r w:rsidRPr="00AA5BD2">
        <w:rPr>
          <w:rFonts w:ascii="GHEA Grapalat" w:hAnsi="GHEA Grapalat"/>
          <w:lang w:val="en-US"/>
        </w:rPr>
        <w:t>__</w:t>
      </w:r>
      <w:r w:rsidRPr="00AA5BD2">
        <w:rPr>
          <w:rFonts w:ascii="GHEA Grapalat" w:hAnsi="GHEA Grapalat"/>
        </w:rPr>
        <w:t>_______</w:t>
      </w:r>
      <w:r w:rsidRPr="00AA5BD2">
        <w:rPr>
          <w:rFonts w:ascii="GHEA Grapalat" w:hAnsi="GHEA Grapalat"/>
        </w:rPr>
        <w:tab/>
        <w:t>____________</w:t>
      </w:r>
    </w:p>
    <w:p w:rsidR="002260DD" w:rsidRPr="00AA5BD2" w:rsidRDefault="002260DD" w:rsidP="002260DD">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2260DD" w:rsidRPr="00AA5BD2" w:rsidRDefault="002260DD" w:rsidP="002260DD">
      <w:pPr>
        <w:jc w:val="right"/>
        <w:rPr>
          <w:rFonts w:ascii="GHEA Grapalat" w:hAnsi="GHEA Grapalat"/>
        </w:rPr>
      </w:pPr>
      <w:r w:rsidRPr="00AA5BD2">
        <w:rPr>
          <w:rFonts w:ascii="GHEA Grapalat" w:hAnsi="GHEA Grapalat"/>
        </w:rPr>
        <w:t>М.П</w:t>
      </w:r>
    </w:p>
    <w:p w:rsidR="002260DD" w:rsidRPr="00AA5BD2" w:rsidRDefault="002260DD" w:rsidP="002260DD">
      <w:pPr>
        <w:jc w:val="right"/>
        <w:rPr>
          <w:rFonts w:ascii="GHEA Grapalat" w:hAnsi="GHEA Grapalat"/>
        </w:rPr>
      </w:pPr>
    </w:p>
    <w:p w:rsidR="002260DD" w:rsidRDefault="002260DD" w:rsidP="002260DD">
      <w:pPr>
        <w:rPr>
          <w:ins w:id="3" w:author="Vardan" w:date="2019-06-13T07:44:00Z"/>
          <w:rFonts w:ascii="GHEA Grapalat" w:hAnsi="GHEA Grapalat"/>
          <w:b/>
        </w:rPr>
      </w:pPr>
      <w:ins w:id="4" w:author="Vardan" w:date="2019-06-13T07:44:00Z">
        <w:r>
          <w:rPr>
            <w:rFonts w:ascii="GHEA Grapalat" w:hAnsi="GHEA Grapalat"/>
            <w:b/>
          </w:rPr>
          <w:br w:type="page"/>
        </w:r>
      </w:ins>
    </w:p>
    <w:p w:rsidR="002260DD" w:rsidRPr="00AA5BD2" w:rsidRDefault="002260DD" w:rsidP="002260DD">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lastRenderedPageBreak/>
        <w:t xml:space="preserve">Приложение № </w:t>
      </w:r>
      <w:r w:rsidRPr="00C6146A">
        <w:rPr>
          <w:rFonts w:ascii="GHEA Grapalat" w:hAnsi="GHEA Grapalat"/>
          <w:b/>
          <w:sz w:val="24"/>
          <w:szCs w:val="24"/>
        </w:rPr>
        <w:t>4</w:t>
      </w:r>
    </w:p>
    <w:p w:rsidR="002260DD" w:rsidRPr="00AA5BD2" w:rsidRDefault="002260DD" w:rsidP="002260DD">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Sylfaen"/>
          <w:b/>
          <w:sz w:val="24"/>
          <w:szCs w:val="24"/>
        </w:rPr>
        <w:br/>
      </w:r>
      <w:r w:rsidRPr="00AA5BD2">
        <w:rPr>
          <w:rFonts w:ascii="GHEA Grapalat" w:hAnsi="GHEA Grapalat"/>
          <w:b/>
          <w:sz w:val="24"/>
          <w:szCs w:val="24"/>
        </w:rPr>
        <w:t xml:space="preserve">под кодом </w:t>
      </w:r>
      <w:r w:rsidR="0015313C" w:rsidRPr="0015313C">
        <w:rPr>
          <w:rFonts w:ascii="GHEA Grapalat" w:hAnsi="GHEA Grapalat"/>
          <w:b/>
          <w:sz w:val="22"/>
          <w:szCs w:val="22"/>
          <w:lang w:val="af-ZA"/>
        </w:rPr>
        <w:t>РА-ЛОСМ-ЗЦПТ-19/0</w:t>
      </w:r>
      <w:r w:rsidR="00A46C7E">
        <w:rPr>
          <w:rFonts w:ascii="GHEA Grapalat" w:hAnsi="GHEA Grapalat"/>
          <w:b/>
          <w:sz w:val="22"/>
          <w:szCs w:val="22"/>
          <w:lang w:val="af-ZA"/>
        </w:rPr>
        <w:t>4</w:t>
      </w:r>
    </w:p>
    <w:p w:rsidR="002260DD" w:rsidRPr="00AA5BD2" w:rsidRDefault="002260DD" w:rsidP="002260DD">
      <w:pPr>
        <w:widowControl w:val="0"/>
        <w:spacing w:after="160" w:line="360" w:lineRule="auto"/>
        <w:jc w:val="center"/>
        <w:rPr>
          <w:rFonts w:ascii="GHEA Grapalat" w:hAnsi="GHEA Grapalat"/>
          <w:i/>
        </w:rPr>
      </w:pPr>
    </w:p>
    <w:p w:rsidR="002260DD" w:rsidRPr="00AA5BD2" w:rsidRDefault="002260DD" w:rsidP="002260DD">
      <w:pPr>
        <w:widowControl w:val="0"/>
        <w:spacing w:after="160" w:line="360" w:lineRule="auto"/>
        <w:jc w:val="center"/>
        <w:rPr>
          <w:rFonts w:ascii="GHEA Grapalat" w:hAnsi="GHEA Grapalat" w:cs="Times Armenian"/>
          <w:b/>
        </w:rPr>
      </w:pPr>
      <w:r w:rsidRPr="00AA5BD2">
        <w:rPr>
          <w:rFonts w:ascii="GHEA Grapalat" w:hAnsi="GHEA Grapalat"/>
          <w:b/>
        </w:rPr>
        <w:t xml:space="preserve">ДОГОВОР НА ПОСТАВКУ </w:t>
      </w:r>
      <w:r w:rsidR="00EB0CDD" w:rsidRPr="00EB0CDD">
        <w:rPr>
          <w:rFonts w:ascii="GHEA Grapalat" w:hAnsi="GHEA Grapalat"/>
          <w:b/>
        </w:rPr>
        <w:t>АВТОМОБИЛЬ-ВЫШКИ С ТЕЛЕСКОПИЧЕСКИМ ПОДЬЕМНИКОМ</w:t>
      </w:r>
      <w:r w:rsidR="00EB0CDD" w:rsidRPr="005C4081">
        <w:rPr>
          <w:rFonts w:ascii="GHEA Grapalat" w:hAnsi="GHEA Grapalat"/>
        </w:rPr>
        <w:t xml:space="preserve"> </w:t>
      </w:r>
      <w:r w:rsidR="00EB0CDD" w:rsidRPr="00EB0CDD">
        <w:rPr>
          <w:rFonts w:ascii="GHEA Grapalat" w:hAnsi="GHEA Grapalat"/>
        </w:rPr>
        <w:t xml:space="preserve"> </w:t>
      </w:r>
      <w:r w:rsidRPr="00AA5BD2">
        <w:rPr>
          <w:rFonts w:ascii="GHEA Grapalat" w:hAnsi="GHEA Grapalat"/>
          <w:b/>
        </w:rPr>
        <w:t xml:space="preserve">ДЛЯ НУЖД </w:t>
      </w:r>
      <w:r w:rsidR="000A3D36" w:rsidRPr="000A3D36">
        <w:rPr>
          <w:rFonts w:ascii="GHEA Grapalat" w:hAnsi="GHEA Grapalat"/>
          <w:b/>
        </w:rPr>
        <w:t>СТЕПАНАВАНСКОЙ МЭРИИ ЛОРИЙСКОЙ  ОБЛАСТИ   РА</w:t>
      </w:r>
    </w:p>
    <w:p w:rsidR="002260DD" w:rsidRPr="00AA5BD2" w:rsidRDefault="002260DD" w:rsidP="002260DD">
      <w:pPr>
        <w:widowControl w:val="0"/>
        <w:spacing w:after="160" w:line="360" w:lineRule="auto"/>
        <w:jc w:val="center"/>
        <w:rPr>
          <w:rFonts w:ascii="GHEA Grapalat" w:hAnsi="GHEA Grapalat"/>
          <w:b/>
          <w:u w:val="single"/>
        </w:rPr>
      </w:pPr>
      <w:r w:rsidRPr="00AA5BD2">
        <w:rPr>
          <w:rFonts w:ascii="GHEA Grapalat" w:hAnsi="GHEA Grapalat"/>
          <w:b/>
        </w:rPr>
        <w:t xml:space="preserve">№ </w:t>
      </w:r>
      <w:r w:rsidR="007E62FC" w:rsidRPr="00E3086A">
        <w:rPr>
          <w:rFonts w:ascii="GHEA Grapalat" w:hAnsi="GHEA Grapalat"/>
          <w:b/>
          <w:sz w:val="22"/>
          <w:szCs w:val="22"/>
          <w:lang w:val="af-ZA"/>
        </w:rPr>
        <w:t>РА-ЛОСМ-ЗЦПТ-19/0</w:t>
      </w:r>
      <w:r w:rsidR="00A46C7E">
        <w:rPr>
          <w:rFonts w:ascii="GHEA Grapalat" w:hAnsi="GHEA Grapalat"/>
          <w:b/>
          <w:sz w:val="22"/>
          <w:szCs w:val="22"/>
          <w:lang w:val="af-ZA"/>
        </w:rPr>
        <w:t>4</w:t>
      </w:r>
      <w:r w:rsidR="007E62FC" w:rsidRPr="00DE1E5A">
        <w:rPr>
          <w:rFonts w:ascii="GHEA Grapalat" w:hAnsi="GHEA Grapalat"/>
          <w:u w:val="single"/>
          <w:lang w:val="af-ZA"/>
        </w:rPr>
        <w:t xml:space="preserve">       </w:t>
      </w: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6"/>
      </w:tblGrid>
      <w:tr w:rsidR="002260DD" w:rsidRPr="00AA5BD2" w:rsidTr="006F3AFF">
        <w:trPr>
          <w:jc w:val="center"/>
        </w:trPr>
        <w:tc>
          <w:tcPr>
            <w:tcW w:w="3510" w:type="dxa"/>
          </w:tcPr>
          <w:p w:rsidR="002260DD" w:rsidRPr="00AA5BD2" w:rsidRDefault="002260DD" w:rsidP="006F3AFF">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2260DD" w:rsidRPr="00AA5BD2" w:rsidRDefault="002260DD" w:rsidP="006F3AFF">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bl>
    <w:p w:rsidR="002260DD" w:rsidRPr="000D065A" w:rsidRDefault="002260DD" w:rsidP="000D065A">
      <w:pPr>
        <w:widowControl w:val="0"/>
        <w:ind w:firstLine="567"/>
        <w:jc w:val="both"/>
        <w:rPr>
          <w:rFonts w:ascii="GHEA Grapalat" w:hAnsi="GHEA Grapalat"/>
          <w:sz w:val="22"/>
          <w:szCs w:val="22"/>
        </w:rPr>
      </w:pPr>
      <w:r w:rsidRPr="000D065A">
        <w:rPr>
          <w:rFonts w:ascii="GHEA Grapalat" w:hAnsi="GHEA Grapalat"/>
          <w:sz w:val="22"/>
          <w:szCs w:val="22"/>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2260DD" w:rsidRPr="00AA5BD2" w:rsidRDefault="002260DD" w:rsidP="002260DD">
      <w:pPr>
        <w:widowControl w:val="0"/>
        <w:spacing w:after="160" w:line="360" w:lineRule="auto"/>
        <w:ind w:firstLine="709"/>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Times Armenian"/>
          <w:b/>
        </w:rPr>
      </w:pPr>
      <w:r w:rsidRPr="00AA5BD2">
        <w:rPr>
          <w:rFonts w:ascii="GHEA Grapalat" w:hAnsi="GHEA Grapalat"/>
          <w:b/>
        </w:rPr>
        <w:t>1. ПРЕДМЕТ ДОГОВОРА</w:t>
      </w:r>
    </w:p>
    <w:p w:rsidR="002260DD" w:rsidRPr="00AB6F59" w:rsidRDefault="002260DD" w:rsidP="00AB6F59">
      <w:pPr>
        <w:widowControl w:val="0"/>
        <w:tabs>
          <w:tab w:val="left" w:pos="1134"/>
        </w:tabs>
        <w:ind w:firstLine="567"/>
        <w:jc w:val="both"/>
        <w:rPr>
          <w:rFonts w:ascii="GHEA Grapalat" w:hAnsi="GHEA Grapalat"/>
          <w:sz w:val="22"/>
          <w:szCs w:val="22"/>
        </w:rPr>
      </w:pPr>
      <w:r w:rsidRPr="00AA5BD2">
        <w:rPr>
          <w:rFonts w:ascii="GHEA Grapalat" w:hAnsi="GHEA Grapalat"/>
        </w:rPr>
        <w:t>1.1.</w:t>
      </w:r>
      <w:r w:rsidRPr="00AA5BD2">
        <w:rPr>
          <w:rFonts w:ascii="GHEA Grapalat" w:hAnsi="GHEA Grapalat"/>
        </w:rPr>
        <w:tab/>
      </w:r>
      <w:r w:rsidRPr="00AB6F59">
        <w:rPr>
          <w:rFonts w:ascii="GHEA Grapalat" w:hAnsi="GHEA Grapalat"/>
          <w:sz w:val="22"/>
          <w:szCs w:val="22"/>
        </w:rPr>
        <w:t>Продавец обязуется в установленном настоящим Договором (далее — договор) порядке, объемах, сроки и по адресу поставить Покупателю товар (далее</w:t>
      </w:r>
      <w:r w:rsidRPr="00AB6F59">
        <w:rPr>
          <w:rFonts w:ascii="Courier New" w:hAnsi="Courier New" w:cs="Courier New"/>
          <w:sz w:val="22"/>
          <w:szCs w:val="22"/>
        </w:rPr>
        <w:t> </w:t>
      </w:r>
      <w:r w:rsidRPr="00AB6F59">
        <w:rPr>
          <w:rFonts w:ascii="GHEA Grapalat" w:hAnsi="GHEA Grapalat"/>
          <w:sz w:val="22"/>
          <w:szCs w:val="22"/>
        </w:rPr>
        <w:t>—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2260DD" w:rsidRPr="00AA5BD2" w:rsidRDefault="002260DD" w:rsidP="002260DD">
      <w:pPr>
        <w:rPr>
          <w:rFonts w:ascii="GHEA Grapalat" w:hAnsi="GHEA Grapalat" w:cs="Times Armenian"/>
        </w:rPr>
      </w:pPr>
      <w:r w:rsidRPr="00AA5BD2">
        <w:rPr>
          <w:rFonts w:ascii="GHEA Grapalat" w:hAnsi="GHEA Grapalat" w:cs="Times Armenian"/>
        </w:rPr>
        <w:br w:type="page"/>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lastRenderedPageBreak/>
        <w:t>2. ПРАВА И ОБЯЗАННОСТИ СТОРОН</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2.1.</w:t>
      </w:r>
      <w:r w:rsidRPr="00AA5BD2">
        <w:rPr>
          <w:rFonts w:ascii="GHEA Grapalat" w:hAnsi="GHEA Grapalat"/>
          <w:b/>
        </w:rPr>
        <w:tab/>
        <w:t>Покупатель имеет право:</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2.1.1.</w:t>
      </w:r>
      <w:r w:rsidRPr="00A968A9">
        <w:rPr>
          <w:rFonts w:ascii="GHEA Grapalat" w:hAnsi="GHEA Grapalat"/>
          <w:sz w:val="22"/>
          <w:szCs w:val="22"/>
        </w:rPr>
        <w:tab/>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2.1.2.</w:t>
      </w:r>
      <w:r w:rsidRPr="00A968A9">
        <w:rPr>
          <w:rFonts w:ascii="GHEA Grapalat" w:hAnsi="GHEA Grapalat"/>
          <w:sz w:val="22"/>
          <w:szCs w:val="22"/>
        </w:rPr>
        <w:tab/>
        <w:t>Если передан товар ненадлежащего качества, не соответствующий предусмотренной договором технической характеристике:</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требовать возмещения расходов, произведенных им по причине ненадлежащего качества товара;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в)</w:t>
      </w:r>
      <w:r w:rsidRPr="00A968A9">
        <w:rPr>
          <w:rFonts w:ascii="GHEA Grapalat" w:hAnsi="GHEA Grapalat"/>
          <w:sz w:val="22"/>
          <w:szCs w:val="22"/>
        </w:rPr>
        <w:tab/>
        <w:t>отказываться от исполнения договора и требовать возврата уплаченной за товар суммы.</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2.1.3.</w:t>
      </w:r>
      <w:r w:rsidRPr="00A968A9">
        <w:rPr>
          <w:rFonts w:ascii="GHEA Grapalat" w:hAnsi="GHEA Grapalat"/>
          <w:sz w:val="22"/>
          <w:szCs w:val="22"/>
        </w:rPr>
        <w:tab/>
        <w:t xml:space="preserve">Если передан товар в количестве меньше оговоренного в договоре, то: </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требовать восполнения недопереданного количества  товара;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2.1.4.</w:t>
      </w:r>
      <w:r w:rsidRPr="00A968A9">
        <w:rPr>
          <w:rFonts w:ascii="GHEA Grapalat" w:hAnsi="GHEA Grapalat"/>
          <w:sz w:val="22"/>
          <w:szCs w:val="22"/>
        </w:rPr>
        <w:tab/>
        <w:t>Если передан товар с нарушением условия его вида, по своему усмотрению:</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принимать товар, соответствующий условию относительно его вида, и отказываться от остальных товаров;</w:t>
      </w:r>
    </w:p>
    <w:p w:rsidR="002260DD" w:rsidRPr="00A968A9" w:rsidRDefault="002260DD" w:rsidP="00A968A9">
      <w:pPr>
        <w:widowControl w:val="0"/>
        <w:tabs>
          <w:tab w:val="left" w:pos="1134"/>
        </w:tabs>
        <w:ind w:firstLine="567"/>
        <w:jc w:val="both"/>
        <w:rPr>
          <w:rFonts w:ascii="GHEA Grapalat" w:hAnsi="GHEA Grapalat"/>
          <w:sz w:val="22"/>
          <w:szCs w:val="22"/>
        </w:rPr>
      </w:pP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отказываться от всех переданных товаров и требовать уплаты пени, предусмотренной пунктом 6.2 договора;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в)</w:t>
      </w:r>
      <w:r w:rsidRPr="00A968A9">
        <w:rPr>
          <w:rFonts w:ascii="GHEA Grapalat" w:hAnsi="GHEA Grapalat"/>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2.1.5.</w:t>
      </w:r>
      <w:r w:rsidRPr="00A968A9">
        <w:rPr>
          <w:rFonts w:ascii="GHEA Grapalat" w:hAnsi="GHEA Grapalat"/>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2.1.6.</w:t>
      </w:r>
      <w:r w:rsidRPr="00A968A9">
        <w:rPr>
          <w:rFonts w:ascii="GHEA Grapalat" w:hAnsi="GHEA Grapalat"/>
          <w:sz w:val="22"/>
          <w:szCs w:val="22"/>
        </w:rPr>
        <w:tab/>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2.1.7.</w:t>
      </w:r>
      <w:r w:rsidRPr="00A968A9">
        <w:rPr>
          <w:rFonts w:ascii="GHEA Grapalat" w:hAnsi="GHEA Grapalat"/>
          <w:sz w:val="22"/>
          <w:szCs w:val="22"/>
        </w:rPr>
        <w:tab/>
        <w:t>В одностороннем порядке расторгать договор (полностью или частично), если Продавец существенным образом нарушил договор;</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2.1.7.1.</w:t>
      </w:r>
      <w:r w:rsidRPr="00A968A9">
        <w:rPr>
          <w:rFonts w:ascii="GHEA Grapalat" w:hAnsi="GHEA Grapalat"/>
          <w:sz w:val="22"/>
          <w:szCs w:val="22"/>
        </w:rPr>
        <w:tab/>
        <w:t>Нарушение договора Продавцом считается существенным, если:</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был поставлен товар ненадлежащего качества, который не может быть заменен в приемлемый для Покупателя срок;</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сроки поставки товара нарушены более чем на ________________ дней;</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2.1.8.</w:t>
      </w:r>
      <w:r w:rsidRPr="00A968A9">
        <w:rPr>
          <w:rFonts w:ascii="GHEA Grapalat" w:hAnsi="GHEA Grapalat"/>
          <w:sz w:val="22"/>
          <w:szCs w:val="22"/>
        </w:rPr>
        <w:tab/>
        <w:t>Осматривать товар и незамедлительно уведомлять Продавца о выявленных дефектах.</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2.2.</w:t>
      </w:r>
      <w:r w:rsidRPr="00AA5BD2">
        <w:rPr>
          <w:rFonts w:ascii="GHEA Grapalat" w:hAnsi="GHEA Grapalat"/>
          <w:b/>
        </w:rPr>
        <w:tab/>
        <w:t>Покупатель обязан:</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2.2.1.</w:t>
      </w:r>
      <w:r w:rsidRPr="00D73056">
        <w:rPr>
          <w:rFonts w:ascii="GHEA Grapalat" w:hAnsi="GHEA Grapalat"/>
          <w:sz w:val="22"/>
          <w:szCs w:val="22"/>
        </w:rPr>
        <w:tab/>
        <w:t xml:space="preserve">Выполнять все необходимые действия, обеспечивающие прием товара, </w:t>
      </w:r>
      <w:r w:rsidRPr="00D73056">
        <w:rPr>
          <w:rFonts w:ascii="GHEA Grapalat" w:hAnsi="GHEA Grapalat"/>
          <w:sz w:val="22"/>
          <w:szCs w:val="22"/>
        </w:rPr>
        <w:lastRenderedPageBreak/>
        <w:t>поставленного в соответствии с договором.</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2.2.2.</w:t>
      </w:r>
      <w:r w:rsidRPr="00D73056">
        <w:rPr>
          <w:rFonts w:ascii="GHEA Grapalat" w:hAnsi="GHEA Grapalat"/>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2.2.3.</w:t>
      </w:r>
      <w:r w:rsidRPr="00D73056">
        <w:rPr>
          <w:rFonts w:ascii="GHEA Grapalat" w:hAnsi="GHEA Grapalat"/>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2.2.4.</w:t>
      </w:r>
      <w:r w:rsidRPr="00D73056">
        <w:rPr>
          <w:rFonts w:ascii="GHEA Grapalat" w:hAnsi="GHEA Grapalat"/>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2.2.5.</w:t>
      </w:r>
      <w:r w:rsidRPr="00D73056">
        <w:rPr>
          <w:rFonts w:ascii="GHEA Grapalat" w:hAnsi="GHEA Grapalat"/>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2.3.</w:t>
      </w:r>
      <w:r w:rsidRPr="00AA5BD2">
        <w:rPr>
          <w:rFonts w:ascii="GHEA Grapalat" w:hAnsi="GHEA Grapalat"/>
          <w:b/>
        </w:rPr>
        <w:tab/>
        <w:t>Продавец имеет право:</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2.3.1.</w:t>
      </w:r>
      <w:r w:rsidRPr="00FB630D">
        <w:rPr>
          <w:rFonts w:ascii="GHEA Grapalat" w:hAnsi="GHEA Grapalat"/>
          <w:sz w:val="22"/>
          <w:szCs w:val="22"/>
        </w:rPr>
        <w:tab/>
        <w:t>Требовать у Покупателя принимать товар, поставленный в предусмотренные договором порядке, объемах, сроки и по адресу.</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2.3.2.</w:t>
      </w:r>
      <w:r w:rsidRPr="00FB630D">
        <w:rPr>
          <w:rFonts w:ascii="GHEA Grapalat" w:hAnsi="GHEA Grapalat"/>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2.3.3.</w:t>
      </w:r>
      <w:r w:rsidRPr="00FB630D">
        <w:rPr>
          <w:rFonts w:ascii="GHEA Grapalat" w:hAnsi="GHEA Grapalat"/>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2.3.3.1.</w:t>
      </w:r>
      <w:r w:rsidRPr="00FB630D">
        <w:rPr>
          <w:rFonts w:ascii="GHEA Grapalat" w:hAnsi="GHEA Grapalat"/>
          <w:sz w:val="22"/>
          <w:szCs w:val="22"/>
        </w:rPr>
        <w:tab/>
        <w:t>Нарушение договора Покупателем считается существенным, если сроки оплаты товара нарушены неоднократно.</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2.3.4.</w:t>
      </w:r>
      <w:r w:rsidRPr="00FB630D">
        <w:rPr>
          <w:rFonts w:ascii="GHEA Grapalat" w:hAnsi="GHEA Grapalat"/>
          <w:sz w:val="22"/>
          <w:szCs w:val="22"/>
        </w:rPr>
        <w:tab/>
        <w:t>Досрочно поставлять товар с согласия Покупателя.</w:t>
      </w:r>
    </w:p>
    <w:p w:rsidR="002260DD" w:rsidRPr="00AA5BD2" w:rsidRDefault="002260DD" w:rsidP="002260DD">
      <w:pPr>
        <w:widowControl w:val="0"/>
        <w:tabs>
          <w:tab w:val="left" w:pos="1134"/>
        </w:tabs>
        <w:spacing w:after="160" w:line="336" w:lineRule="auto"/>
        <w:ind w:firstLine="567"/>
        <w:jc w:val="both"/>
        <w:rPr>
          <w:rFonts w:ascii="GHEA Grapalat" w:hAnsi="GHEA Grapalat"/>
          <w:b/>
        </w:rPr>
      </w:pPr>
      <w:r w:rsidRPr="00AA5BD2">
        <w:rPr>
          <w:rFonts w:ascii="GHEA Grapalat" w:hAnsi="GHEA Grapalat"/>
          <w:b/>
        </w:rPr>
        <w:t>2.4.</w:t>
      </w:r>
      <w:r w:rsidRPr="00AA5BD2">
        <w:rPr>
          <w:rFonts w:ascii="GHEA Grapalat" w:hAnsi="GHEA Grapalat"/>
          <w:b/>
        </w:rPr>
        <w:tab/>
        <w:t>Продавец обязан:</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2.4.1.</w:t>
      </w:r>
      <w:r w:rsidRPr="004B21AE">
        <w:rPr>
          <w:rFonts w:ascii="GHEA Grapalat" w:hAnsi="GHEA Grapalat"/>
          <w:sz w:val="22"/>
          <w:szCs w:val="22"/>
        </w:rPr>
        <w:tab/>
        <w:t>Передавать товар Покупателю в порядке, объемах, сроки и по адресу, предусмотренные договором.</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2.4.2.</w:t>
      </w:r>
      <w:r w:rsidRPr="004B21AE">
        <w:rPr>
          <w:rFonts w:ascii="GHEA Grapalat" w:hAnsi="GHEA Grapalat"/>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2.4.3.</w:t>
      </w:r>
      <w:r w:rsidRPr="004B21AE">
        <w:rPr>
          <w:rFonts w:ascii="GHEA Grapalat" w:hAnsi="GHEA Grapalat"/>
          <w:sz w:val="22"/>
          <w:szCs w:val="22"/>
        </w:rPr>
        <w:tab/>
        <w:t>Передавать Покупателю товар, свободный от прав третьих лиц.</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2.4.5.</w:t>
      </w:r>
      <w:r w:rsidRPr="004B21AE">
        <w:rPr>
          <w:rFonts w:ascii="GHEA Grapalat" w:hAnsi="GHEA Grapalat"/>
          <w:sz w:val="22"/>
          <w:szCs w:val="22"/>
        </w:rPr>
        <w:tab/>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2.4.6.</w:t>
      </w:r>
      <w:r w:rsidRPr="004B21AE">
        <w:rPr>
          <w:rFonts w:ascii="GHEA Grapalat" w:hAnsi="GHEA Grapalat"/>
          <w:sz w:val="22"/>
          <w:szCs w:val="22"/>
        </w:rPr>
        <w:tab/>
        <w:t>В случае допущения недопоставки, в установленном договором порядке восполнять недопоставку.</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2.4.7.</w:t>
      </w:r>
      <w:r w:rsidRPr="004B21AE">
        <w:rPr>
          <w:rFonts w:ascii="GHEA Grapalat" w:hAnsi="GHEA Grapalat"/>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2.4.8.</w:t>
      </w:r>
      <w:r w:rsidRPr="004B21AE">
        <w:rPr>
          <w:rFonts w:ascii="GHEA Grapalat" w:hAnsi="GHEA Grapalat"/>
          <w:sz w:val="22"/>
          <w:szCs w:val="22"/>
        </w:rPr>
        <w:tab/>
        <w:t>В предусмотренных договором случаях уплачивать предусмотренные пунктами 6.2 и 6.3 договора пеню и штраф.</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2.4.9.</w:t>
      </w:r>
      <w:r w:rsidRPr="004B21AE">
        <w:rPr>
          <w:rFonts w:ascii="GHEA Grapalat" w:hAnsi="GHEA Grapalat"/>
          <w:sz w:val="22"/>
          <w:szCs w:val="22"/>
        </w:rPr>
        <w:tab/>
        <w:t>Передавать Покупателю принадлежности товара и соответствующие документы.</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2.4.10.</w:t>
      </w:r>
      <w:r w:rsidRPr="004B21AE">
        <w:rPr>
          <w:rFonts w:ascii="GHEA Grapalat" w:hAnsi="GHEA Grapalat"/>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lastRenderedPageBreak/>
        <w:t>2.4.11.</w:t>
      </w:r>
      <w:r w:rsidRPr="004B21AE">
        <w:rPr>
          <w:rFonts w:ascii="GHEA Grapalat" w:hAnsi="GHEA Grapalat"/>
          <w:sz w:val="22"/>
          <w:szCs w:val="22"/>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3. ЦЕНА ДОГОВОРА И ПОРЯДОК ОПЛАТЫ</w:t>
      </w:r>
    </w:p>
    <w:p w:rsidR="002260DD" w:rsidRPr="00314DC0" w:rsidRDefault="002260DD" w:rsidP="00314DC0">
      <w:pPr>
        <w:widowControl w:val="0"/>
        <w:tabs>
          <w:tab w:val="left" w:pos="1134"/>
        </w:tabs>
        <w:ind w:firstLine="567"/>
        <w:jc w:val="both"/>
        <w:rPr>
          <w:rFonts w:ascii="GHEA Grapalat" w:hAnsi="GHEA Grapalat"/>
          <w:sz w:val="22"/>
          <w:szCs w:val="22"/>
        </w:rPr>
      </w:pPr>
      <w:r w:rsidRPr="00314DC0">
        <w:rPr>
          <w:rFonts w:ascii="GHEA Grapalat" w:hAnsi="GHEA Grapalat"/>
          <w:sz w:val="22"/>
          <w:szCs w:val="22"/>
        </w:rPr>
        <w:t>3.1.</w:t>
      </w:r>
      <w:r w:rsidRPr="00314DC0">
        <w:rPr>
          <w:rFonts w:ascii="GHEA Grapalat" w:hAnsi="GHEA Grapalat"/>
          <w:sz w:val="22"/>
          <w:szCs w:val="22"/>
        </w:rPr>
        <w:tab/>
        <w:t>Цена договора составляет ________________ драмов Республики Армения, включая НДС</w:t>
      </w:r>
      <w:r w:rsidRPr="00314DC0">
        <w:rPr>
          <w:rStyle w:val="af6"/>
          <w:rFonts w:ascii="GHEA Grapalat" w:hAnsi="GHEA Grapalat"/>
          <w:sz w:val="22"/>
          <w:szCs w:val="22"/>
        </w:rPr>
        <w:footnoteReference w:customMarkFollows="1" w:id="9"/>
        <w:t>17</w:t>
      </w:r>
      <w:r w:rsidRPr="00314DC0">
        <w:rPr>
          <w:rFonts w:ascii="GHEA Grapalat" w:hAnsi="GHEA Grapalat"/>
          <w:sz w:val="22"/>
          <w:szCs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2260DD" w:rsidRPr="00314DC0" w:rsidRDefault="002260DD" w:rsidP="00314DC0">
      <w:pPr>
        <w:widowControl w:val="0"/>
        <w:ind w:firstLine="567"/>
        <w:jc w:val="both"/>
        <w:rPr>
          <w:rFonts w:ascii="GHEA Grapalat" w:hAnsi="GHEA Grapalat" w:cs="Sylfaen"/>
          <w:sz w:val="22"/>
          <w:szCs w:val="22"/>
        </w:rPr>
      </w:pPr>
      <w:r w:rsidRPr="00314DC0">
        <w:rPr>
          <w:rFonts w:ascii="GHEA Grapalat" w:hAnsi="GHEA Grapalat"/>
          <w:sz w:val="22"/>
          <w:szCs w:val="22"/>
        </w:rPr>
        <w:t>Цена поставки товара стабильна, и Продавец не вправе требовать увеличения, а Покупатель — снижения этой цены.</w:t>
      </w:r>
    </w:p>
    <w:p w:rsidR="002260DD" w:rsidRPr="00314DC0" w:rsidRDefault="00861D94" w:rsidP="00314DC0">
      <w:pPr>
        <w:widowControl w:val="0"/>
        <w:tabs>
          <w:tab w:val="left" w:pos="1134"/>
        </w:tabs>
        <w:ind w:firstLine="567"/>
        <w:jc w:val="both"/>
        <w:rPr>
          <w:rFonts w:ascii="GHEA Grapalat" w:hAnsi="GHEA Grapalat"/>
          <w:sz w:val="22"/>
          <w:szCs w:val="22"/>
        </w:rPr>
      </w:pPr>
      <w:r>
        <w:rPr>
          <w:rFonts w:ascii="GHEA Grapalat" w:hAnsi="GHEA Grapalat"/>
          <w:sz w:val="22"/>
          <w:szCs w:val="22"/>
        </w:rPr>
        <w:t>3.</w:t>
      </w:r>
      <w:r w:rsidRPr="00861D94">
        <w:rPr>
          <w:rFonts w:ascii="GHEA Grapalat" w:hAnsi="GHEA Grapalat"/>
          <w:sz w:val="22"/>
          <w:szCs w:val="22"/>
        </w:rPr>
        <w:t>2</w:t>
      </w:r>
      <w:r w:rsidR="002260DD" w:rsidRPr="00314DC0">
        <w:rPr>
          <w:rFonts w:ascii="GHEA Grapalat" w:hAnsi="GHEA Grapalat"/>
          <w:sz w:val="22"/>
          <w:szCs w:val="22"/>
        </w:rPr>
        <w:t>.</w:t>
      </w:r>
      <w:r w:rsidR="002260DD" w:rsidRPr="00314DC0">
        <w:rPr>
          <w:rFonts w:ascii="GHEA Grapalat" w:hAnsi="GHEA Grapalat"/>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4. КАЧЕСТВО И ГАРАНТИЯ ТОВАРА</w:t>
      </w:r>
    </w:p>
    <w:p w:rsidR="002260DD" w:rsidRPr="00836DD5" w:rsidRDefault="002260DD" w:rsidP="00836DD5">
      <w:pPr>
        <w:widowControl w:val="0"/>
        <w:tabs>
          <w:tab w:val="left" w:pos="1134"/>
        </w:tabs>
        <w:spacing w:after="160"/>
        <w:ind w:firstLine="567"/>
        <w:jc w:val="both"/>
        <w:rPr>
          <w:rFonts w:ascii="GHEA Grapalat" w:hAnsi="GHEA Grapalat"/>
          <w:sz w:val="22"/>
          <w:szCs w:val="22"/>
        </w:rPr>
      </w:pPr>
      <w:r w:rsidRPr="00836DD5">
        <w:rPr>
          <w:rFonts w:ascii="GHEA Grapalat" w:hAnsi="GHEA Grapalat"/>
          <w:sz w:val="22"/>
          <w:szCs w:val="22"/>
        </w:rPr>
        <w:t>4.1.</w:t>
      </w:r>
      <w:r w:rsidRPr="00836DD5">
        <w:rPr>
          <w:rFonts w:ascii="GHEA Grapalat" w:hAnsi="GHEA Grapalat"/>
          <w:sz w:val="22"/>
          <w:szCs w:val="22"/>
        </w:rPr>
        <w:tab/>
        <w:t>Продавец гарантирует соответствие качества поставленного товара требованиям государственного стандарта.</w:t>
      </w:r>
    </w:p>
    <w:p w:rsidR="002260DD" w:rsidRPr="00AA5BD2" w:rsidRDefault="002260DD" w:rsidP="00836DD5">
      <w:pPr>
        <w:widowControl w:val="0"/>
        <w:tabs>
          <w:tab w:val="left" w:pos="1134"/>
        </w:tabs>
        <w:spacing w:after="160"/>
        <w:ind w:firstLine="567"/>
        <w:jc w:val="both"/>
        <w:rPr>
          <w:rFonts w:ascii="GHEA Grapalat" w:hAnsi="GHEA Grapalat" w:cs="Sylfaen"/>
        </w:rPr>
      </w:pPr>
      <w:r w:rsidRPr="00836DD5">
        <w:rPr>
          <w:rFonts w:ascii="GHEA Grapalat" w:hAnsi="GHEA Grapalat"/>
          <w:sz w:val="22"/>
          <w:szCs w:val="22"/>
        </w:rPr>
        <w:t>4.2.</w:t>
      </w:r>
      <w:r w:rsidRPr="00836DD5">
        <w:rPr>
          <w:rFonts w:ascii="GHEA Grapalat" w:hAnsi="GHEA Grapalat"/>
          <w:sz w:val="22"/>
          <w:szCs w:val="22"/>
        </w:rPr>
        <w:tab/>
        <w:t xml:space="preserve">Для товаров, являющихся основным средством, гарантийным сроком устанавливается </w:t>
      </w:r>
      <w:r w:rsidR="00836DD5" w:rsidRPr="00861D94">
        <w:rPr>
          <w:rFonts w:ascii="GHEA Grapalat" w:hAnsi="GHEA Grapalat"/>
          <w:sz w:val="22"/>
          <w:szCs w:val="22"/>
        </w:rPr>
        <w:t>365</w:t>
      </w:r>
      <w:r w:rsidRPr="00836DD5">
        <w:rPr>
          <w:rFonts w:ascii="GHEA Grapalat" w:hAnsi="GHEA Grapalat"/>
          <w:sz w:val="22"/>
          <w:szCs w:val="22"/>
        </w:rPr>
        <w:t xml:space="preserve"> календарных дней со дня, следующего за днем принятия товара Покупателем. 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836DD5">
        <w:rPr>
          <w:rStyle w:val="af6"/>
          <w:rFonts w:ascii="GHEA Grapalat" w:hAnsi="GHEA Grapalat"/>
          <w:sz w:val="22"/>
          <w:szCs w:val="22"/>
        </w:rPr>
        <w:footnoteReference w:customMarkFollows="1" w:id="10"/>
        <w:t>19</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5. ПЕРЕДАЧА И ПРИЕМ ТОВАРА</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5.1.</w:t>
      </w:r>
      <w:r w:rsidRPr="00836DD5">
        <w:rPr>
          <w:rFonts w:ascii="GHEA Grapalat" w:hAnsi="GHEA Grapalat"/>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2260DD" w:rsidRPr="00836DD5" w:rsidRDefault="002260DD" w:rsidP="00836DD5">
      <w:pPr>
        <w:widowControl w:val="0"/>
        <w:ind w:firstLine="567"/>
        <w:jc w:val="both"/>
        <w:rPr>
          <w:rFonts w:ascii="GHEA Grapalat" w:hAnsi="GHEA Grapalat" w:cs="Sylfaen"/>
          <w:sz w:val="22"/>
          <w:szCs w:val="22"/>
        </w:rPr>
      </w:pPr>
      <w:r w:rsidRPr="00836DD5">
        <w:rPr>
          <w:rFonts w:ascii="GHEA Grapalat" w:hAnsi="GHEA Grapalat"/>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 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w:t>
      </w:r>
      <w:r w:rsidRPr="00836DD5">
        <w:rPr>
          <w:rFonts w:ascii="GHEA Grapalat" w:hAnsi="GHEA Grapalat"/>
          <w:sz w:val="22"/>
          <w:szCs w:val="22"/>
        </w:rPr>
        <w:lastRenderedPageBreak/>
        <w:t>размещен в подразделе "Приказы Министра финансов" раздела "Законодательство" интернет-сайта, действующего по адресу: www.procurement.am).</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5.2.</w:t>
      </w:r>
      <w:r w:rsidRPr="00836DD5">
        <w:rPr>
          <w:rFonts w:ascii="GHEA Grapalat" w:hAnsi="GHEA Grapalat"/>
          <w:sz w:val="22"/>
          <w:szCs w:val="22"/>
        </w:rPr>
        <w:tab/>
        <w:t>Если поставленный товар соответствует условиям договора, Покупатель в течение _____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5.3.</w:t>
      </w:r>
      <w:r w:rsidRPr="00836DD5">
        <w:rPr>
          <w:rFonts w:ascii="GHEA Grapalat" w:hAnsi="GHEA Grapalat"/>
          <w:sz w:val="22"/>
          <w:szCs w:val="22"/>
        </w:rPr>
        <w:tab/>
        <w:t>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2260DD" w:rsidRPr="00AA5BD2" w:rsidRDefault="002260DD" w:rsidP="00836DD5">
      <w:pPr>
        <w:widowControl w:val="0"/>
        <w:tabs>
          <w:tab w:val="left" w:pos="1134"/>
        </w:tabs>
        <w:ind w:firstLine="567"/>
        <w:jc w:val="both"/>
        <w:rPr>
          <w:rFonts w:ascii="GHEA Grapalat" w:hAnsi="GHEA Grapalat" w:cs="Sylfaen"/>
        </w:rPr>
      </w:pPr>
      <w:r w:rsidRPr="00836DD5">
        <w:rPr>
          <w:rFonts w:ascii="GHEA Grapalat" w:hAnsi="GHEA Grapalat"/>
          <w:sz w:val="22"/>
          <w:szCs w:val="22"/>
        </w:rPr>
        <w:t>5.4.</w:t>
      </w:r>
      <w:r w:rsidRPr="00836DD5">
        <w:rPr>
          <w:rFonts w:ascii="GHEA Grapalat" w:hAnsi="GHEA Grapalat"/>
          <w:sz w:val="22"/>
          <w:szCs w:val="22"/>
        </w:rPr>
        <w:tab/>
        <w:t>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w:t>
      </w:r>
      <w:r w:rsidRPr="00AA5BD2">
        <w:rPr>
          <w:rFonts w:ascii="GHEA Grapalat" w:hAnsi="GHEA Grapalat"/>
        </w:rPr>
        <w:t>.</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6. ОТВЕТСТВЕННОСТЬ СТОРОН</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6.1.</w:t>
      </w:r>
      <w:r w:rsidRPr="00AB2F53">
        <w:rPr>
          <w:rFonts w:ascii="GHEA Grapalat" w:hAnsi="GHEA Grapalat"/>
          <w:sz w:val="22"/>
          <w:szCs w:val="22"/>
        </w:rPr>
        <w:tab/>
        <w:t>Продавец несет ответственность за качество переданного товара и соблюдение предусмотренных договором сроков поставки.</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6.2.</w:t>
      </w:r>
      <w:r w:rsidRPr="00AB2F53">
        <w:rPr>
          <w:rFonts w:ascii="GHEA Grapalat" w:hAnsi="GHEA Grapalat"/>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2260DD" w:rsidRPr="00AB2F53" w:rsidRDefault="002260DD" w:rsidP="00AB2F53">
      <w:pPr>
        <w:widowControl w:val="0"/>
        <w:tabs>
          <w:tab w:val="left" w:pos="1134"/>
        </w:tabs>
        <w:ind w:firstLine="567"/>
        <w:jc w:val="both"/>
        <w:rPr>
          <w:rFonts w:ascii="GHEA Grapalat" w:hAnsi="GHEA Grapalat"/>
          <w:sz w:val="22"/>
          <w:szCs w:val="22"/>
          <w:lang w:val="hy-AM"/>
        </w:rPr>
      </w:pPr>
      <w:r w:rsidRPr="00AB2F53">
        <w:rPr>
          <w:rFonts w:ascii="GHEA Grapalat" w:hAnsi="GHEA Grapalat"/>
          <w:sz w:val="22"/>
          <w:szCs w:val="22"/>
        </w:rPr>
        <w:t>6.3.</w:t>
      </w:r>
      <w:r w:rsidRPr="00AB2F53">
        <w:rPr>
          <w:rFonts w:ascii="GHEA Grapalat" w:hAnsi="GHEA Grapalat"/>
          <w:sz w:val="22"/>
          <w:szCs w:val="22"/>
        </w:rPr>
        <w:tab/>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B2F53">
        <w:rPr>
          <w:rStyle w:val="af6"/>
          <w:rFonts w:ascii="GHEA Grapalat" w:hAnsi="GHEA Grapalat"/>
          <w:sz w:val="22"/>
          <w:szCs w:val="22"/>
        </w:rPr>
        <w:footnoteReference w:customMarkFollows="1" w:id="11"/>
        <w:t>20</w:t>
      </w:r>
      <w:r w:rsidRPr="00AB2F53">
        <w:rPr>
          <w:rFonts w:ascii="GHEA Grapalat" w:hAnsi="GHEA Grapalat"/>
          <w:sz w:val="22"/>
          <w:szCs w:val="22"/>
        </w:rPr>
        <w:t>.При этом</w:t>
      </w:r>
      <w:r w:rsidRPr="00AB2F53">
        <w:rPr>
          <w:rFonts w:ascii="GHEA Grapalat" w:hAnsi="GHEA Grapalat"/>
          <w:sz w:val="22"/>
          <w:szCs w:val="22"/>
          <w:lang w:val="hy-AM"/>
        </w:rPr>
        <w:t>,</w:t>
      </w:r>
      <w:r w:rsidRPr="00AB2F53">
        <w:rPr>
          <w:rFonts w:ascii="GHEA Grapalat" w:hAnsi="GHEA Grapalat"/>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6.4.</w:t>
      </w:r>
      <w:r w:rsidRPr="00AB2F53">
        <w:rPr>
          <w:rFonts w:ascii="GHEA Grapalat" w:hAnsi="GHEA Grapalat"/>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6.5.</w:t>
      </w:r>
      <w:r w:rsidRPr="00AB2F53">
        <w:rPr>
          <w:rFonts w:ascii="GHEA Grapalat" w:hAnsi="GHEA Grapalat"/>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6.6.</w:t>
      </w:r>
      <w:r w:rsidRPr="00AB2F53">
        <w:rPr>
          <w:rFonts w:ascii="GHEA Grapalat" w:hAnsi="GHEA Grapalat"/>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6.7.</w:t>
      </w:r>
      <w:r w:rsidRPr="00AB2F53">
        <w:rPr>
          <w:rFonts w:ascii="GHEA Grapalat" w:hAnsi="GHEA Grapalat"/>
          <w:sz w:val="22"/>
          <w:szCs w:val="22"/>
        </w:rPr>
        <w:tab/>
        <w:t>Уплата пеней и (или) штрафов не освобождает стороны от полного исполнения своих договорных обязательств.</w:t>
      </w:r>
    </w:p>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7. ДЕЙСТВИЕ НЕПРЕОДОЛИМОЙ СИЛЫ (ФОРС-МАЖОР)</w:t>
      </w:r>
    </w:p>
    <w:p w:rsidR="002260DD" w:rsidRPr="00AB2F53" w:rsidRDefault="002260DD" w:rsidP="00AB2F53">
      <w:pPr>
        <w:widowControl w:val="0"/>
        <w:ind w:firstLine="567"/>
        <w:jc w:val="both"/>
        <w:rPr>
          <w:rFonts w:ascii="GHEA Grapalat" w:hAnsi="GHEA Grapalat"/>
          <w:sz w:val="22"/>
          <w:szCs w:val="22"/>
        </w:rPr>
      </w:pPr>
      <w:r w:rsidRPr="00AB2F53">
        <w:rPr>
          <w:rFonts w:ascii="GHEA Grapalat" w:hAnsi="GHEA Grapalat"/>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8. ИНЫЕ УСЛОВИЯ</w:t>
      </w:r>
    </w:p>
    <w:p w:rsidR="002260DD" w:rsidRPr="00DB1539" w:rsidRDefault="002260DD" w:rsidP="00DB1539">
      <w:pPr>
        <w:widowControl w:val="0"/>
        <w:tabs>
          <w:tab w:val="left" w:pos="1134"/>
        </w:tabs>
        <w:spacing w:after="160"/>
        <w:ind w:firstLine="567"/>
        <w:jc w:val="both"/>
        <w:rPr>
          <w:rFonts w:ascii="GHEA Grapalat" w:hAnsi="GHEA Grapalat" w:cs="Times Armenian"/>
          <w:sz w:val="22"/>
          <w:szCs w:val="22"/>
        </w:rPr>
      </w:pPr>
      <w:r w:rsidRPr="00DB1539">
        <w:rPr>
          <w:rFonts w:ascii="GHEA Grapalat" w:hAnsi="GHEA Grapalat"/>
          <w:sz w:val="22"/>
          <w:szCs w:val="22"/>
        </w:rPr>
        <w:t>8.1.</w:t>
      </w:r>
      <w:r w:rsidRPr="00DB1539">
        <w:rPr>
          <w:rFonts w:ascii="GHEA Grapalat" w:hAnsi="GHEA Grapalat"/>
          <w:sz w:val="22"/>
          <w:szCs w:val="22"/>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8.2.</w:t>
      </w:r>
      <w:r w:rsidRPr="00DB1539">
        <w:rPr>
          <w:rFonts w:ascii="GHEA Grapalat" w:hAnsi="GHEA Grapalat"/>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8.3.</w:t>
      </w:r>
      <w:r w:rsidRPr="00DB1539">
        <w:rPr>
          <w:rFonts w:ascii="GHEA Grapalat" w:hAnsi="GHEA Grapalat"/>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8.4.</w:t>
      </w:r>
      <w:r w:rsidRPr="00DB1539">
        <w:rPr>
          <w:rFonts w:ascii="GHEA Grapalat" w:hAnsi="GHEA Grapalat"/>
          <w:sz w:val="22"/>
          <w:szCs w:val="22"/>
        </w:rPr>
        <w:tab/>
        <w:t>Споры в связи с договором подлежат рассмотрению в судах Республики Армения.</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8.5.</w:t>
      </w:r>
      <w:r w:rsidRPr="00DB1539">
        <w:rPr>
          <w:rFonts w:ascii="GHEA Grapalat" w:hAnsi="GHEA Grapalat"/>
          <w:sz w:val="22"/>
          <w:szCs w:val="22"/>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2260DD" w:rsidRPr="00DB1539" w:rsidRDefault="002260DD" w:rsidP="00DB1539">
      <w:pPr>
        <w:widowControl w:val="0"/>
        <w:spacing w:after="160"/>
        <w:ind w:firstLine="567"/>
        <w:jc w:val="both"/>
        <w:rPr>
          <w:rFonts w:ascii="GHEA Grapalat" w:hAnsi="GHEA Grapalat" w:cs="Sylfaen"/>
          <w:sz w:val="22"/>
          <w:szCs w:val="22"/>
        </w:rPr>
      </w:pPr>
      <w:r w:rsidRPr="00DB1539">
        <w:rPr>
          <w:rFonts w:ascii="GHEA Grapalat" w:hAnsi="GHEA Grapalat"/>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DB1539">
        <w:rPr>
          <w:rFonts w:ascii="GHEA Grapalat" w:hAnsi="GHEA Grapalat"/>
          <w:sz w:val="22"/>
          <w:szCs w:val="22"/>
        </w:rPr>
        <w:t xml:space="preserve"> или цены договора.</w:t>
      </w:r>
    </w:p>
    <w:p w:rsidR="002260DD" w:rsidRPr="00DB1539" w:rsidRDefault="002260DD" w:rsidP="00DB1539">
      <w:pPr>
        <w:widowControl w:val="0"/>
        <w:spacing w:after="160"/>
        <w:ind w:firstLine="567"/>
        <w:jc w:val="both"/>
        <w:rPr>
          <w:rFonts w:ascii="GHEA Grapalat" w:hAnsi="GHEA Grapalat" w:cs="Times Armenian"/>
          <w:sz w:val="22"/>
          <w:szCs w:val="22"/>
        </w:rPr>
      </w:pPr>
      <w:r w:rsidRPr="00DB1539">
        <w:rPr>
          <w:rFonts w:ascii="GHEA Grapalat" w:hAnsi="GHEA Grapalat"/>
          <w:sz w:val="22"/>
          <w:szCs w:val="22"/>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8.6.</w:t>
      </w:r>
      <w:r w:rsidRPr="00DB1539">
        <w:rPr>
          <w:rFonts w:ascii="GHEA Grapalat" w:hAnsi="GHEA Grapalat"/>
          <w:sz w:val="22"/>
          <w:szCs w:val="22"/>
        </w:rPr>
        <w:tab/>
        <w:t>Если договор осуществляется посредством заключения агентского договора:</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1)</w:t>
      </w:r>
      <w:r w:rsidRPr="00DB1539">
        <w:rPr>
          <w:rFonts w:ascii="GHEA Grapalat" w:hAnsi="GHEA Grapalat"/>
          <w:sz w:val="22"/>
          <w:szCs w:val="22"/>
        </w:rPr>
        <w:tab/>
        <w:t>Продавец несет ответственность за неисполнение или ненадлежащее исполнение обязательств агента;</w:t>
      </w:r>
    </w:p>
    <w:p w:rsidR="00DB1539" w:rsidRPr="00A07F1E"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2)</w:t>
      </w:r>
      <w:r w:rsidRPr="00DB1539">
        <w:rPr>
          <w:rFonts w:ascii="GHEA Grapalat" w:hAnsi="GHEA Grapalat"/>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B1539">
        <w:rPr>
          <w:rStyle w:val="af6"/>
          <w:rFonts w:ascii="GHEA Grapalat" w:hAnsi="GHEA Grapalat"/>
          <w:sz w:val="22"/>
          <w:szCs w:val="22"/>
        </w:rPr>
        <w:footnoteReference w:customMarkFollows="1" w:id="12"/>
        <w:t>22</w:t>
      </w:r>
      <w:r w:rsidRPr="00DB1539">
        <w:rPr>
          <w:rFonts w:ascii="GHEA Grapalat" w:hAnsi="GHEA Grapalat"/>
          <w:sz w:val="22"/>
          <w:szCs w:val="22"/>
        </w:rPr>
        <w:t>.</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8.7.</w:t>
      </w:r>
      <w:r w:rsidRPr="00DB1539">
        <w:rPr>
          <w:rFonts w:ascii="GHEA Grapalat" w:hAnsi="GHEA Grapalat"/>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B1539">
        <w:rPr>
          <w:rStyle w:val="af6"/>
          <w:rFonts w:ascii="GHEA Grapalat" w:hAnsi="GHEA Grapalat"/>
          <w:sz w:val="22"/>
          <w:szCs w:val="22"/>
        </w:rPr>
        <w:footnoteReference w:customMarkFollows="1" w:id="13"/>
        <w:t>23</w:t>
      </w:r>
      <w:r w:rsidRPr="00DB1539">
        <w:rPr>
          <w:rFonts w:ascii="GHEA Grapalat" w:hAnsi="GHEA Grapalat"/>
          <w:sz w:val="22"/>
          <w:szCs w:val="22"/>
        </w:rPr>
        <w:t>.</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8.8.</w:t>
      </w:r>
      <w:r w:rsidRPr="00DB1539">
        <w:rPr>
          <w:rFonts w:ascii="GHEA Grapalat" w:hAnsi="GHEA Grapalat"/>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а предложение продавца было представлено не позднее пяти календарных дней до истечения срока, изначально установленного договором для поставки.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8.9.</w:t>
      </w:r>
      <w:r w:rsidRPr="00DB1539">
        <w:rPr>
          <w:rFonts w:ascii="GHEA Grapalat" w:hAnsi="GHEA Grapalat"/>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2260DD" w:rsidRPr="00DB1539" w:rsidRDefault="002260DD" w:rsidP="00DB1539">
      <w:pPr>
        <w:widowControl w:val="0"/>
        <w:spacing w:after="160"/>
        <w:ind w:firstLine="567"/>
        <w:jc w:val="both"/>
        <w:rPr>
          <w:rFonts w:ascii="GHEA Grapalat" w:hAnsi="GHEA Grapalat"/>
          <w:sz w:val="22"/>
          <w:szCs w:val="22"/>
        </w:rPr>
      </w:pPr>
      <w:r w:rsidRPr="00DB1539">
        <w:rPr>
          <w:rFonts w:ascii="GHEA Grapalat" w:hAnsi="GHEA Grapalat"/>
          <w:sz w:val="22"/>
          <w:szCs w:val="22"/>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8.10.</w:t>
      </w:r>
      <w:r w:rsidRPr="00DB1539">
        <w:rPr>
          <w:rFonts w:ascii="GHEA Grapalat" w:hAnsi="GHEA Grapalat"/>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8.11.</w:t>
      </w:r>
      <w:r w:rsidRPr="00DB1539">
        <w:rPr>
          <w:rFonts w:ascii="GHEA Grapalat" w:hAnsi="GHEA Grapalat"/>
          <w:sz w:val="22"/>
          <w:szCs w:val="22"/>
        </w:rPr>
        <w:tab/>
        <w:t xml:space="preserve">Уведомление относительно полного или частичного одностороннего расторжения </w:t>
      </w:r>
      <w:r w:rsidRPr="00DB1539">
        <w:rPr>
          <w:rFonts w:ascii="GHEA Grapalat" w:hAnsi="GHEA Grapalat"/>
          <w:sz w:val="22"/>
          <w:szCs w:val="22"/>
        </w:rPr>
        <w:lastRenderedPageBreak/>
        <w:t>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8.12.</w:t>
      </w:r>
      <w:r w:rsidRPr="00DB1539">
        <w:rPr>
          <w:rFonts w:ascii="GHEA Grapalat" w:hAnsi="GHEA Grapalat"/>
          <w:sz w:val="22"/>
          <w:szCs w:val="22"/>
        </w:rPr>
        <w:tab/>
        <w:t>Споры, возникшие в связи с договором, разрешаются путем переговоров. В случае недостижения согласия споры разрешаются в судебном порядке.</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8.13.</w:t>
      </w:r>
      <w:r w:rsidRPr="00DB1539">
        <w:rPr>
          <w:rFonts w:ascii="GHEA Grapalat" w:hAnsi="GHEA Grapalat"/>
          <w:sz w:val="22"/>
          <w:szCs w:val="22"/>
        </w:rPr>
        <w:tab/>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8.14.</w:t>
      </w:r>
      <w:r w:rsidRPr="00DB1539">
        <w:rPr>
          <w:rFonts w:ascii="GHEA Grapalat" w:hAnsi="GHEA Grapalat"/>
          <w:sz w:val="22"/>
          <w:szCs w:val="22"/>
        </w:rPr>
        <w:tab/>
        <w:t>К отношениям, связанным с договором, применяется право Республики Армения.</w:t>
      </w:r>
    </w:p>
    <w:p w:rsidR="002260DD" w:rsidRPr="00AA5BD2" w:rsidRDefault="002260DD" w:rsidP="002260DD">
      <w:pPr>
        <w:widowControl w:val="0"/>
        <w:spacing w:after="160" w:line="360" w:lineRule="auto"/>
        <w:ind w:firstLine="567"/>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10. Адреса, банковские реквизиты и подписи Сторон</w:t>
      </w:r>
    </w:p>
    <w:tbl>
      <w:tblPr>
        <w:tblW w:w="9639" w:type="dxa"/>
        <w:jc w:val="center"/>
        <w:tblLayout w:type="fixed"/>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0A3ED5" w:rsidRPr="00476289" w:rsidRDefault="000A3ED5" w:rsidP="000A3ED5">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0A3ED5" w:rsidRPr="00476289" w:rsidRDefault="000A3ED5" w:rsidP="000A3ED5">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0A3ED5" w:rsidRPr="00F05C98" w:rsidRDefault="000A3ED5" w:rsidP="000A3ED5">
            <w:pPr>
              <w:widowControl w:val="0"/>
              <w:jc w:val="center"/>
              <w:rPr>
                <w:rFonts w:ascii="GHEA Grapalat" w:hAnsi="GHEA Grapalat"/>
              </w:rPr>
            </w:pPr>
            <w:r w:rsidRPr="00F05C98">
              <w:rPr>
                <w:rFonts w:ascii="GHEA Grapalat" w:hAnsi="GHEA Grapalat"/>
              </w:rPr>
              <w:t>__________________________</w:t>
            </w:r>
          </w:p>
          <w:p w:rsidR="000A3ED5" w:rsidRPr="00FE175A" w:rsidRDefault="000A3ED5" w:rsidP="000A3ED5">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0A3ED5" w:rsidP="000A3ED5">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w:t>
            </w:r>
          </w:p>
          <w:p w:rsidR="002260DD" w:rsidRPr="00AA5BD2" w:rsidRDefault="002260DD" w:rsidP="006F3AFF">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ind w:firstLine="720"/>
        <w:jc w:val="both"/>
        <w:rPr>
          <w:rFonts w:ascii="GHEA Grapalat" w:hAnsi="GHEA Grapalat"/>
        </w:rPr>
      </w:pPr>
      <w:r w:rsidRPr="00AA5BD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spacing w:after="160" w:line="360" w:lineRule="auto"/>
        <w:jc w:val="right"/>
        <w:rPr>
          <w:rFonts w:ascii="GHEA Grapalat" w:hAnsi="GHEA Grapalat"/>
        </w:rPr>
        <w:sectPr w:rsidR="002260DD" w:rsidRPr="00AA5BD2" w:rsidSect="00336CEF">
          <w:footerReference w:type="default" r:id="rId15"/>
          <w:pgSz w:w="11906" w:h="16838" w:code="9"/>
          <w:pgMar w:top="1276" w:right="707" w:bottom="1418" w:left="1418" w:header="562" w:footer="562" w:gutter="0"/>
          <w:cols w:space="720"/>
          <w:titlePg/>
          <w:docGrid w:linePitch="326"/>
        </w:sectPr>
      </w:pP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lastRenderedPageBreak/>
        <w:t>Приложение № 1</w:t>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CF7F2F" w:rsidRPr="000950B6">
        <w:rPr>
          <w:rFonts w:ascii="GHEA Grapalat" w:hAnsi="GHEA Grapalat"/>
          <w:i/>
          <w:sz w:val="22"/>
          <w:szCs w:val="22"/>
          <w:lang w:val="af-ZA"/>
        </w:rPr>
        <w:t>РА-ЛОСМ-ЗЦПТ-19/0</w:t>
      </w:r>
      <w:r w:rsidR="00A46C7E">
        <w:rPr>
          <w:rFonts w:ascii="GHEA Grapalat" w:hAnsi="GHEA Grapalat"/>
          <w:i/>
          <w:sz w:val="22"/>
          <w:szCs w:val="22"/>
          <w:lang w:val="af-ZA"/>
        </w:rPr>
        <w:t>4</w:t>
      </w:r>
      <w:r w:rsidR="00CF7F2F" w:rsidRPr="000950B6">
        <w:rPr>
          <w:rFonts w:ascii="GHEA Grapalat" w:hAnsi="GHEA Grapalat"/>
          <w:i/>
          <w:u w:val="single"/>
          <w:lang w:val="af-ZA"/>
        </w:rPr>
        <w:t xml:space="preserve">        </w:t>
      </w:r>
      <w:r w:rsidRPr="00AA5BD2">
        <w:rPr>
          <w:rFonts w:ascii="GHEA Grapalat" w:hAnsi="GHEA Grapalat"/>
          <w:i/>
        </w:rPr>
        <w:br/>
        <w:t>заключенному "</w:t>
      </w:r>
      <w:r w:rsidRPr="00AA5BD2">
        <w:rPr>
          <w:rFonts w:ascii="GHEA Grapalat" w:hAnsi="GHEA Grapalat"/>
          <w:i/>
        </w:rPr>
        <w:tab/>
        <w:t>"</w:t>
      </w:r>
      <w:r w:rsidRPr="00AA5BD2">
        <w:rPr>
          <w:rFonts w:ascii="GHEA Grapalat" w:hAnsi="GHEA Grapalat"/>
          <w:i/>
        </w:rPr>
        <w:tab/>
        <w:t>20</w:t>
      </w:r>
      <w:r w:rsidRPr="00AA5BD2">
        <w:rPr>
          <w:rFonts w:ascii="GHEA Grapalat" w:hAnsi="GHEA Grapalat"/>
          <w:i/>
        </w:rPr>
        <w:tab/>
        <w:t>г.</w:t>
      </w:r>
    </w:p>
    <w:p w:rsidR="002260DD" w:rsidRPr="00AA5BD2" w:rsidRDefault="002260DD" w:rsidP="002260DD">
      <w:pPr>
        <w:widowControl w:val="0"/>
        <w:spacing w:after="160" w:line="360" w:lineRule="auto"/>
        <w:jc w:val="center"/>
        <w:rPr>
          <w:rFonts w:ascii="GHEA Grapalat" w:hAnsi="GHEA Grapalat"/>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ТЕХНИЧЕСКАЯ ХАРАКТЕРИСТИКА-ГРАФИК ЗАКУПКИ</w:t>
      </w:r>
      <w:r w:rsidRPr="00AA5BD2">
        <w:rPr>
          <w:rStyle w:val="af6"/>
          <w:rFonts w:ascii="GHEA Grapalat" w:hAnsi="GHEA Grapalat"/>
        </w:rPr>
        <w:footnoteReference w:customMarkFollows="1" w:id="14"/>
        <w:sym w:font="Symbol" w:char="F02A"/>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298"/>
        <w:gridCol w:w="1144"/>
        <w:gridCol w:w="1262"/>
        <w:gridCol w:w="1642"/>
        <w:gridCol w:w="852"/>
        <w:gridCol w:w="1232"/>
        <w:gridCol w:w="972"/>
        <w:gridCol w:w="887"/>
        <w:gridCol w:w="1210"/>
        <w:gridCol w:w="963"/>
        <w:gridCol w:w="1434"/>
      </w:tblGrid>
      <w:tr w:rsidR="002260DD" w:rsidRPr="00AA5BD2" w:rsidTr="006F3AFF">
        <w:trPr>
          <w:jc w:val="center"/>
        </w:trPr>
        <w:tc>
          <w:tcPr>
            <w:tcW w:w="14218" w:type="dxa"/>
            <w:gridSpan w:val="12"/>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2260DD" w:rsidRPr="00AA5BD2" w:rsidTr="002064E3">
        <w:trPr>
          <w:trHeight w:val="219"/>
          <w:jc w:val="center"/>
        </w:trPr>
        <w:tc>
          <w:tcPr>
            <w:tcW w:w="1336" w:type="dxa"/>
            <w:vMerge w:val="restart"/>
            <w:vAlign w:val="center"/>
          </w:tcPr>
          <w:p w:rsidR="002260DD" w:rsidRPr="003D1EED" w:rsidRDefault="002260DD" w:rsidP="006F3AFF">
            <w:pPr>
              <w:widowControl w:val="0"/>
              <w:spacing w:after="120"/>
              <w:jc w:val="center"/>
              <w:rPr>
                <w:rFonts w:ascii="GHEA Grapalat" w:hAnsi="GHEA Grapalat"/>
                <w:sz w:val="16"/>
                <w:szCs w:val="16"/>
              </w:rPr>
            </w:pPr>
            <w:r w:rsidRPr="003D1EED">
              <w:rPr>
                <w:rFonts w:ascii="GHEA Grapalat" w:hAnsi="GHEA Grapalat"/>
                <w:sz w:val="16"/>
                <w:szCs w:val="16"/>
              </w:rPr>
              <w:t>номер предусмотренного приглашением лота</w:t>
            </w:r>
          </w:p>
        </w:tc>
        <w:tc>
          <w:tcPr>
            <w:tcW w:w="1313" w:type="dxa"/>
            <w:vMerge w:val="restart"/>
            <w:vAlign w:val="center"/>
          </w:tcPr>
          <w:p w:rsidR="002260DD" w:rsidRPr="003D1EED" w:rsidRDefault="002260DD" w:rsidP="006F3AFF">
            <w:pPr>
              <w:widowControl w:val="0"/>
              <w:autoSpaceDE w:val="0"/>
              <w:autoSpaceDN w:val="0"/>
              <w:adjustRightInd w:val="0"/>
              <w:spacing w:after="120"/>
              <w:jc w:val="center"/>
              <w:rPr>
                <w:rFonts w:ascii="GHEA Grapalat" w:hAnsi="GHEA Grapalat"/>
                <w:sz w:val="16"/>
                <w:szCs w:val="16"/>
              </w:rPr>
            </w:pPr>
            <w:r w:rsidRPr="003D1EED">
              <w:rPr>
                <w:rFonts w:ascii="GHEA Grapalat" w:hAnsi="GHEA Grapalat"/>
                <w:sz w:val="16"/>
                <w:szCs w:val="16"/>
              </w:rPr>
              <w:t>промежуточный код, предусмотренный планом закупок по классификации ЕЗК (CPV)</w:t>
            </w:r>
          </w:p>
        </w:tc>
        <w:tc>
          <w:tcPr>
            <w:tcW w:w="1078" w:type="dxa"/>
            <w:vMerge w:val="restart"/>
            <w:vAlign w:val="center"/>
          </w:tcPr>
          <w:p w:rsidR="002260DD" w:rsidRPr="006B75ED" w:rsidRDefault="002260DD" w:rsidP="006F3AFF">
            <w:pPr>
              <w:widowControl w:val="0"/>
              <w:spacing w:after="120"/>
              <w:jc w:val="center"/>
              <w:rPr>
                <w:rFonts w:ascii="GHEA Grapalat" w:hAnsi="GHEA Grapalat"/>
                <w:sz w:val="16"/>
                <w:szCs w:val="16"/>
                <w:lang w:val="en-US"/>
              </w:rPr>
            </w:pPr>
            <w:r w:rsidRPr="006B75ED">
              <w:rPr>
                <w:rFonts w:ascii="GHEA Grapalat" w:hAnsi="GHEA Grapalat"/>
                <w:sz w:val="16"/>
                <w:szCs w:val="16"/>
              </w:rPr>
              <w:t>наименование и товарный знак</w:t>
            </w:r>
            <w:r w:rsidRPr="006B75ED">
              <w:rPr>
                <w:rStyle w:val="af6"/>
                <w:rFonts w:ascii="GHEA Grapalat" w:hAnsi="GHEA Grapalat"/>
                <w:sz w:val="16"/>
                <w:szCs w:val="16"/>
              </w:rPr>
              <w:footnoteReference w:customMarkFollows="1" w:id="15"/>
              <w:sym w:font="Symbol" w:char="F02A"/>
            </w:r>
            <w:r w:rsidRPr="006B75ED">
              <w:rPr>
                <w:rStyle w:val="af6"/>
                <w:rFonts w:ascii="GHEA Grapalat" w:hAnsi="GHEA Grapalat"/>
                <w:sz w:val="16"/>
                <w:szCs w:val="16"/>
              </w:rPr>
              <w:sym w:font="Symbol" w:char="F02A"/>
            </w:r>
          </w:p>
        </w:tc>
        <w:tc>
          <w:tcPr>
            <w:tcW w:w="1277"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наименование производителя и страна происхождения**</w:t>
            </w:r>
          </w:p>
        </w:tc>
        <w:tc>
          <w:tcPr>
            <w:tcW w:w="1577" w:type="dxa"/>
            <w:vMerge w:val="restart"/>
            <w:vAlign w:val="center"/>
          </w:tcPr>
          <w:p w:rsidR="002260DD" w:rsidRPr="00272E56" w:rsidRDefault="002260DD" w:rsidP="006F3AFF">
            <w:pPr>
              <w:widowControl w:val="0"/>
              <w:spacing w:after="120"/>
              <w:jc w:val="center"/>
              <w:rPr>
                <w:rFonts w:ascii="GHEA Grapalat" w:hAnsi="GHEA Grapalat"/>
                <w:sz w:val="16"/>
                <w:szCs w:val="16"/>
                <w:highlight w:val="yellow"/>
              </w:rPr>
            </w:pPr>
            <w:r w:rsidRPr="00B10D84">
              <w:rPr>
                <w:rFonts w:ascii="GHEA Grapalat" w:hAnsi="GHEA Grapalat"/>
                <w:sz w:val="16"/>
                <w:szCs w:val="16"/>
              </w:rPr>
              <w:t>техническая характеристика</w:t>
            </w:r>
          </w:p>
        </w:tc>
        <w:tc>
          <w:tcPr>
            <w:tcW w:w="861"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единица измерения</w:t>
            </w:r>
          </w:p>
        </w:tc>
        <w:tc>
          <w:tcPr>
            <w:tcW w:w="1247"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цена единицы/драмов РА</w:t>
            </w:r>
          </w:p>
        </w:tc>
        <w:tc>
          <w:tcPr>
            <w:tcW w:w="983"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общая цена/драмов РА</w:t>
            </w:r>
          </w:p>
        </w:tc>
        <w:tc>
          <w:tcPr>
            <w:tcW w:w="896" w:type="dxa"/>
            <w:vMerge w:val="restart"/>
            <w:shd w:val="clear" w:color="auto" w:fill="auto"/>
            <w:vAlign w:val="center"/>
          </w:tcPr>
          <w:p w:rsidR="002260DD" w:rsidRPr="00272E56" w:rsidRDefault="002260DD" w:rsidP="006F3AFF">
            <w:pPr>
              <w:widowControl w:val="0"/>
              <w:spacing w:after="120"/>
              <w:jc w:val="center"/>
              <w:rPr>
                <w:rFonts w:ascii="GHEA Grapalat" w:hAnsi="GHEA Grapalat"/>
                <w:sz w:val="16"/>
                <w:szCs w:val="16"/>
                <w:highlight w:val="yellow"/>
              </w:rPr>
            </w:pPr>
            <w:r w:rsidRPr="008A3AF3">
              <w:rPr>
                <w:rFonts w:ascii="GHEA Grapalat" w:hAnsi="GHEA Grapalat"/>
                <w:sz w:val="16"/>
                <w:szCs w:val="16"/>
              </w:rPr>
              <w:t>общее количество</w:t>
            </w:r>
          </w:p>
        </w:tc>
        <w:tc>
          <w:tcPr>
            <w:tcW w:w="3650" w:type="dxa"/>
            <w:gridSpan w:val="3"/>
            <w:vAlign w:val="center"/>
          </w:tcPr>
          <w:p w:rsidR="002260DD" w:rsidRPr="00272E56" w:rsidRDefault="002260DD" w:rsidP="006F3AFF">
            <w:pPr>
              <w:widowControl w:val="0"/>
              <w:spacing w:after="120"/>
              <w:jc w:val="center"/>
              <w:rPr>
                <w:rFonts w:ascii="GHEA Grapalat" w:hAnsi="GHEA Grapalat"/>
                <w:sz w:val="16"/>
                <w:szCs w:val="16"/>
                <w:highlight w:val="yellow"/>
              </w:rPr>
            </w:pPr>
            <w:r w:rsidRPr="006B75ED">
              <w:rPr>
                <w:rFonts w:ascii="GHEA Grapalat" w:hAnsi="GHEA Grapalat"/>
                <w:sz w:val="16"/>
                <w:szCs w:val="16"/>
              </w:rPr>
              <w:t>поставка</w:t>
            </w:r>
          </w:p>
        </w:tc>
      </w:tr>
      <w:tr w:rsidR="002260DD" w:rsidRPr="00AA5BD2" w:rsidTr="002064E3">
        <w:trPr>
          <w:trHeight w:val="445"/>
          <w:jc w:val="center"/>
        </w:trPr>
        <w:tc>
          <w:tcPr>
            <w:tcW w:w="1336"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313"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078"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7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57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861"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4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983"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896" w:type="dxa"/>
            <w:vMerge/>
            <w:shd w:val="clear" w:color="auto" w:fill="auto"/>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25" w:type="dxa"/>
            <w:vAlign w:val="center"/>
          </w:tcPr>
          <w:p w:rsidR="002260DD" w:rsidRPr="00272E56" w:rsidRDefault="002260DD" w:rsidP="006F3AFF">
            <w:pPr>
              <w:widowControl w:val="0"/>
              <w:autoSpaceDE w:val="0"/>
              <w:autoSpaceDN w:val="0"/>
              <w:adjustRightInd w:val="0"/>
              <w:spacing w:after="120"/>
              <w:jc w:val="center"/>
              <w:rPr>
                <w:rFonts w:ascii="GHEA Grapalat" w:hAnsi="GHEA Grapalat"/>
                <w:sz w:val="16"/>
                <w:szCs w:val="16"/>
                <w:highlight w:val="yellow"/>
              </w:rPr>
            </w:pPr>
            <w:r w:rsidRPr="005944E6">
              <w:rPr>
                <w:rFonts w:ascii="GHEA Grapalat" w:hAnsi="GHEA Grapalat"/>
                <w:sz w:val="16"/>
                <w:szCs w:val="16"/>
              </w:rPr>
              <w:t>адрес</w:t>
            </w:r>
          </w:p>
        </w:tc>
        <w:tc>
          <w:tcPr>
            <w:tcW w:w="974" w:type="dxa"/>
            <w:vAlign w:val="center"/>
          </w:tcPr>
          <w:p w:rsidR="002260DD" w:rsidRPr="00272E56" w:rsidRDefault="002260DD" w:rsidP="006F3AFF">
            <w:pPr>
              <w:widowControl w:val="0"/>
              <w:autoSpaceDE w:val="0"/>
              <w:autoSpaceDN w:val="0"/>
              <w:adjustRightInd w:val="0"/>
              <w:spacing w:after="120"/>
              <w:jc w:val="center"/>
              <w:rPr>
                <w:rFonts w:ascii="GHEA Grapalat" w:hAnsi="GHEA Grapalat"/>
                <w:sz w:val="16"/>
                <w:szCs w:val="16"/>
                <w:highlight w:val="yellow"/>
              </w:rPr>
            </w:pPr>
            <w:r w:rsidRPr="008A3AF3">
              <w:rPr>
                <w:rFonts w:ascii="GHEA Grapalat" w:hAnsi="GHEA Grapalat"/>
                <w:sz w:val="16"/>
                <w:szCs w:val="16"/>
              </w:rPr>
              <w:t>подлежащее поставке количество товара</w:t>
            </w:r>
          </w:p>
        </w:tc>
        <w:tc>
          <w:tcPr>
            <w:tcW w:w="1451" w:type="dxa"/>
            <w:vAlign w:val="center"/>
          </w:tcPr>
          <w:p w:rsidR="002260DD" w:rsidRPr="00272E56" w:rsidRDefault="002260DD" w:rsidP="006F3AFF">
            <w:pPr>
              <w:widowControl w:val="0"/>
              <w:spacing w:after="120"/>
              <w:jc w:val="center"/>
              <w:rPr>
                <w:rFonts w:ascii="GHEA Grapalat" w:hAnsi="GHEA Grapalat"/>
                <w:sz w:val="16"/>
                <w:szCs w:val="16"/>
                <w:highlight w:val="yellow"/>
                <w:lang w:val="en-US"/>
              </w:rPr>
            </w:pPr>
            <w:r w:rsidRPr="005944E6">
              <w:rPr>
                <w:rFonts w:ascii="GHEA Grapalat" w:hAnsi="GHEA Grapalat"/>
                <w:sz w:val="16"/>
                <w:szCs w:val="16"/>
              </w:rPr>
              <w:t>Срок</w:t>
            </w:r>
            <w:r w:rsidRPr="005944E6">
              <w:rPr>
                <w:rStyle w:val="af6"/>
                <w:rFonts w:ascii="GHEA Grapalat" w:hAnsi="GHEA Grapalat"/>
                <w:sz w:val="16"/>
                <w:szCs w:val="16"/>
              </w:rPr>
              <w:footnoteReference w:customMarkFollows="1" w:id="16"/>
              <w:sym w:font="Symbol" w:char="F02A"/>
            </w:r>
            <w:r w:rsidRPr="005944E6">
              <w:rPr>
                <w:rStyle w:val="af6"/>
                <w:rFonts w:ascii="GHEA Grapalat" w:hAnsi="GHEA Grapalat"/>
                <w:sz w:val="16"/>
                <w:szCs w:val="16"/>
              </w:rPr>
              <w:sym w:font="Symbol" w:char="F02A"/>
            </w:r>
            <w:r w:rsidRPr="005944E6">
              <w:rPr>
                <w:rStyle w:val="af6"/>
                <w:rFonts w:ascii="GHEA Grapalat" w:hAnsi="GHEA Grapalat"/>
                <w:sz w:val="16"/>
                <w:szCs w:val="16"/>
              </w:rPr>
              <w:sym w:font="Symbol" w:char="F02A"/>
            </w:r>
          </w:p>
        </w:tc>
      </w:tr>
      <w:tr w:rsidR="003D1EED" w:rsidRPr="00AA5BD2" w:rsidTr="002064E3">
        <w:trPr>
          <w:trHeight w:val="246"/>
          <w:jc w:val="center"/>
        </w:trPr>
        <w:tc>
          <w:tcPr>
            <w:tcW w:w="1336" w:type="dxa"/>
          </w:tcPr>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Pr="00DE1E5A" w:rsidRDefault="003D1EED" w:rsidP="00580E30">
            <w:pPr>
              <w:jc w:val="center"/>
              <w:rPr>
                <w:rFonts w:ascii="GHEA Grapalat" w:hAnsi="GHEA Grapalat"/>
                <w:sz w:val="20"/>
              </w:rPr>
            </w:pPr>
            <w:r>
              <w:rPr>
                <w:rFonts w:ascii="GHEA Grapalat" w:hAnsi="GHEA Grapalat"/>
                <w:sz w:val="20"/>
              </w:rPr>
              <w:t>1</w:t>
            </w:r>
          </w:p>
        </w:tc>
        <w:tc>
          <w:tcPr>
            <w:tcW w:w="1313" w:type="dxa"/>
          </w:tcPr>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9D66BD" w:rsidP="00580E30">
            <w:pPr>
              <w:jc w:val="center"/>
              <w:rPr>
                <w:rFonts w:ascii="GHEA Grapalat" w:hAnsi="GHEA Grapalat"/>
                <w:sz w:val="20"/>
                <w:lang w:val="es-ES"/>
              </w:rPr>
            </w:pPr>
            <w:r>
              <w:rPr>
                <w:rFonts w:ascii="GHEA Grapalat" w:hAnsi="GHEA Grapalat"/>
                <w:sz w:val="20"/>
                <w:lang w:val="es-ES"/>
              </w:rPr>
              <w:t>34141150</w:t>
            </w:r>
          </w:p>
          <w:p w:rsidR="009D66BD" w:rsidRPr="00DE1E5A" w:rsidRDefault="009D66BD" w:rsidP="00580E30">
            <w:pPr>
              <w:jc w:val="center"/>
              <w:rPr>
                <w:rFonts w:ascii="GHEA Grapalat" w:hAnsi="GHEA Grapalat"/>
                <w:sz w:val="20"/>
              </w:rPr>
            </w:pPr>
          </w:p>
        </w:tc>
        <w:tc>
          <w:tcPr>
            <w:tcW w:w="1078" w:type="dxa"/>
          </w:tcPr>
          <w:p w:rsidR="003D1EED" w:rsidRPr="00AA5BD2" w:rsidRDefault="001B7F0D" w:rsidP="006F3AFF">
            <w:pPr>
              <w:widowControl w:val="0"/>
              <w:spacing w:after="120"/>
              <w:jc w:val="center"/>
              <w:rPr>
                <w:rFonts w:ascii="GHEA Grapalat" w:hAnsi="GHEA Grapalat"/>
                <w:sz w:val="16"/>
                <w:szCs w:val="16"/>
              </w:rPr>
            </w:pPr>
            <w:r w:rsidRPr="0043611B">
              <w:rPr>
                <w:rFonts w:ascii="GHEA Grapalat" w:hAnsi="GHEA Grapalat" w:cs="Courier New"/>
                <w:color w:val="222222"/>
                <w:sz w:val="20"/>
                <w:szCs w:val="20"/>
              </w:rPr>
              <w:lastRenderedPageBreak/>
              <w:t>Башня с удлиненн</w:t>
            </w:r>
            <w:r w:rsidRPr="0043611B">
              <w:rPr>
                <w:rFonts w:ascii="GHEA Grapalat" w:hAnsi="GHEA Grapalat" w:cs="Courier New"/>
                <w:color w:val="222222"/>
                <w:sz w:val="20"/>
                <w:szCs w:val="20"/>
              </w:rPr>
              <w:lastRenderedPageBreak/>
              <w:t>ой  платформой</w:t>
            </w:r>
          </w:p>
        </w:tc>
        <w:tc>
          <w:tcPr>
            <w:tcW w:w="1277" w:type="dxa"/>
          </w:tcPr>
          <w:p w:rsidR="003D1EED" w:rsidRPr="00AA5BD2" w:rsidRDefault="003D1EED" w:rsidP="006F3AFF">
            <w:pPr>
              <w:widowControl w:val="0"/>
              <w:spacing w:after="120"/>
              <w:jc w:val="center"/>
              <w:rPr>
                <w:rFonts w:ascii="GHEA Grapalat" w:hAnsi="GHEA Grapalat"/>
                <w:sz w:val="16"/>
                <w:szCs w:val="16"/>
              </w:rPr>
            </w:pPr>
          </w:p>
        </w:tc>
        <w:tc>
          <w:tcPr>
            <w:tcW w:w="1577" w:type="dxa"/>
          </w:tcPr>
          <w:p w:rsidR="003D1EED" w:rsidRPr="00785669" w:rsidRDefault="003D1EED" w:rsidP="00514F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Courier New"/>
                <w:color w:val="222222"/>
                <w:sz w:val="20"/>
                <w:szCs w:val="20"/>
              </w:rPr>
            </w:pPr>
            <w:r w:rsidRPr="0043611B">
              <w:rPr>
                <w:rFonts w:ascii="GHEA Grapalat" w:hAnsi="GHEA Grapalat" w:cs="Courier New"/>
                <w:color w:val="222222"/>
                <w:sz w:val="20"/>
                <w:szCs w:val="20"/>
              </w:rPr>
              <w:t xml:space="preserve">Башня с </w:t>
            </w:r>
            <w:r w:rsidRPr="0043611B">
              <w:rPr>
                <w:rFonts w:ascii="GHEA Grapalat" w:hAnsi="GHEA Grapalat" w:cs="Courier New"/>
                <w:color w:val="222222"/>
                <w:sz w:val="20"/>
                <w:szCs w:val="20"/>
              </w:rPr>
              <w:lastRenderedPageBreak/>
              <w:t xml:space="preserve">удлиненной  платформой. Тип автомобиля ГАЗ 3307 (или эквивалент), </w:t>
            </w:r>
            <w:r w:rsidR="00742FF0" w:rsidRPr="00742FF0">
              <w:rPr>
                <w:rFonts w:ascii="GHEA Grapalat" w:hAnsi="GHEA Grapalat" w:cs="Courier New"/>
                <w:color w:val="222222"/>
                <w:sz w:val="20"/>
                <w:szCs w:val="20"/>
              </w:rPr>
              <w:t>Тип оборудования: специальное,</w:t>
            </w:r>
            <w:r w:rsidR="0092180C" w:rsidRPr="0043611B">
              <w:rPr>
                <w:rFonts w:ascii="GHEA Grapalat" w:hAnsi="GHEA Grapalat" w:cs="Courier New"/>
                <w:color w:val="222222"/>
                <w:sz w:val="20"/>
                <w:szCs w:val="20"/>
              </w:rPr>
              <w:t xml:space="preserve"> износ шин не более 20%</w:t>
            </w:r>
            <w:r w:rsidR="00B428AD" w:rsidRPr="00B428AD">
              <w:rPr>
                <w:rFonts w:ascii="GHEA Grapalat" w:hAnsi="GHEA Grapalat" w:cs="Courier New"/>
                <w:color w:val="222222"/>
                <w:sz w:val="20"/>
                <w:szCs w:val="20"/>
              </w:rPr>
              <w:t>,</w:t>
            </w:r>
            <w:r w:rsidR="00742FF0" w:rsidRPr="00742FF0">
              <w:rPr>
                <w:rFonts w:ascii="GHEA Grapalat" w:hAnsi="GHEA Grapalat" w:cs="Courier New"/>
                <w:color w:val="222222"/>
                <w:sz w:val="20"/>
                <w:szCs w:val="20"/>
              </w:rPr>
              <w:t xml:space="preserve"> </w:t>
            </w:r>
            <w:r w:rsidRPr="0043611B">
              <w:rPr>
                <w:rFonts w:ascii="GHEA Grapalat" w:hAnsi="GHEA Grapalat" w:cs="Courier New"/>
                <w:color w:val="222222"/>
                <w:sz w:val="20"/>
                <w:szCs w:val="20"/>
              </w:rPr>
              <w:t xml:space="preserve">предпочтительный цвет - белый, дата выпуска с 2000 года, </w:t>
            </w:r>
            <w:r w:rsidRPr="0043611B">
              <w:rPr>
                <w:rFonts w:ascii="GHEA Grapalat" w:hAnsi="GHEA Grapalat" w:cs="Courier New"/>
                <w:color w:val="222222"/>
                <w:sz w:val="20"/>
                <w:szCs w:val="20"/>
              </w:rPr>
              <w:lastRenderedPageBreak/>
              <w:t>высота подъема от 15 до 18 метров, масса от 200 до 300 кг, Доставка товара будет осуществляться поставщиком за свой счет.</w:t>
            </w:r>
          </w:p>
          <w:p w:rsidR="008138B9" w:rsidRPr="00CF2320" w:rsidRDefault="008138B9" w:rsidP="008138B9">
            <w:pPr>
              <w:spacing w:after="160" w:line="259" w:lineRule="auto"/>
              <w:contextualSpacing/>
              <w:rPr>
                <w:rFonts w:ascii="GHEA Grapalat" w:hAnsi="GHEA Grapalat"/>
                <w:sz w:val="20"/>
                <w:szCs w:val="20"/>
                <w:lang w:val="hy-AM"/>
              </w:rPr>
            </w:pPr>
            <w:r w:rsidRPr="00CF2320">
              <w:rPr>
                <w:rFonts w:ascii="GHEA Grapalat" w:hAnsi="GHEA Grapalat"/>
                <w:sz w:val="20"/>
                <w:szCs w:val="20"/>
                <w:lang w:val="hy-AM"/>
              </w:rPr>
              <w:t xml:space="preserve">Любое фирменное наименование, патент, эскиз или модель, страна происхождения или конкретный источник или производитель понимается или </w:t>
            </w:r>
            <w:r w:rsidRPr="00CF2320">
              <w:rPr>
                <w:rFonts w:ascii="GHEA Grapalat" w:hAnsi="GHEA Grapalat"/>
                <w:sz w:val="20"/>
                <w:szCs w:val="20"/>
                <w:lang w:val="hy-AM"/>
              </w:rPr>
              <w:lastRenderedPageBreak/>
              <w:t>понимается в контексте сделанной ссылки.</w:t>
            </w:r>
          </w:p>
          <w:p w:rsidR="008138B9" w:rsidRPr="008138B9" w:rsidRDefault="008138B9" w:rsidP="00514F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Courier New"/>
                <w:color w:val="222222"/>
                <w:sz w:val="20"/>
                <w:szCs w:val="20"/>
                <w:lang w:val="hy-AM"/>
              </w:rPr>
            </w:pPr>
          </w:p>
          <w:p w:rsidR="003D1EED" w:rsidRPr="00AA5BD2" w:rsidRDefault="003D1EED" w:rsidP="006F3AFF">
            <w:pPr>
              <w:widowControl w:val="0"/>
              <w:spacing w:after="120"/>
              <w:jc w:val="center"/>
              <w:rPr>
                <w:rFonts w:ascii="GHEA Grapalat" w:hAnsi="GHEA Grapalat"/>
                <w:sz w:val="16"/>
                <w:szCs w:val="16"/>
              </w:rPr>
            </w:pPr>
          </w:p>
        </w:tc>
        <w:tc>
          <w:tcPr>
            <w:tcW w:w="861" w:type="dxa"/>
          </w:tcPr>
          <w:p w:rsidR="003D1EED" w:rsidRPr="00742FF0" w:rsidRDefault="003D1EED" w:rsidP="006F3AFF">
            <w:pPr>
              <w:widowControl w:val="0"/>
              <w:spacing w:after="120"/>
              <w:jc w:val="center"/>
              <w:rPr>
                <w:rFonts w:ascii="GHEA Grapalat" w:hAnsi="GHEA Grapalat"/>
                <w:sz w:val="16"/>
                <w:szCs w:val="16"/>
              </w:rPr>
            </w:pPr>
          </w:p>
          <w:p w:rsidR="00896B2E" w:rsidRPr="00742FF0" w:rsidRDefault="00896B2E" w:rsidP="006F3AFF">
            <w:pPr>
              <w:widowControl w:val="0"/>
              <w:spacing w:after="120"/>
              <w:jc w:val="center"/>
              <w:rPr>
                <w:rFonts w:ascii="GHEA Grapalat" w:hAnsi="GHEA Grapalat"/>
                <w:sz w:val="16"/>
                <w:szCs w:val="16"/>
              </w:rPr>
            </w:pPr>
          </w:p>
          <w:p w:rsidR="00896B2E" w:rsidRPr="00896B2E" w:rsidRDefault="00896B2E" w:rsidP="006F3AFF">
            <w:pPr>
              <w:widowControl w:val="0"/>
              <w:spacing w:after="120"/>
              <w:jc w:val="center"/>
              <w:rPr>
                <w:rFonts w:ascii="GHEA Grapalat" w:hAnsi="GHEA Grapalat"/>
                <w:sz w:val="16"/>
                <w:szCs w:val="16"/>
                <w:lang w:val="en-US"/>
              </w:rPr>
            </w:pPr>
            <w:r w:rsidRPr="00896B2E">
              <w:rPr>
                <w:rFonts w:ascii="GHEA Grapalat" w:hAnsi="GHEA Grapalat"/>
                <w:sz w:val="16"/>
                <w:szCs w:val="16"/>
                <w:lang w:val="en-US"/>
              </w:rPr>
              <w:lastRenderedPageBreak/>
              <w:t>штук</w:t>
            </w:r>
          </w:p>
        </w:tc>
        <w:tc>
          <w:tcPr>
            <w:tcW w:w="1247" w:type="dxa"/>
          </w:tcPr>
          <w:p w:rsidR="003D1EED" w:rsidRPr="00AA5BD2" w:rsidRDefault="003D1EED" w:rsidP="006F3AFF">
            <w:pPr>
              <w:widowControl w:val="0"/>
              <w:spacing w:after="120"/>
              <w:jc w:val="center"/>
              <w:rPr>
                <w:rFonts w:ascii="GHEA Grapalat" w:hAnsi="GHEA Grapalat"/>
                <w:sz w:val="16"/>
                <w:szCs w:val="16"/>
              </w:rPr>
            </w:pPr>
          </w:p>
        </w:tc>
        <w:tc>
          <w:tcPr>
            <w:tcW w:w="983" w:type="dxa"/>
          </w:tcPr>
          <w:p w:rsidR="003D1EED" w:rsidRPr="00AA5BD2" w:rsidRDefault="003D1EED" w:rsidP="006F3AFF">
            <w:pPr>
              <w:widowControl w:val="0"/>
              <w:spacing w:after="120"/>
              <w:jc w:val="center"/>
              <w:rPr>
                <w:rFonts w:ascii="GHEA Grapalat" w:hAnsi="GHEA Grapalat"/>
                <w:sz w:val="16"/>
                <w:szCs w:val="16"/>
              </w:rPr>
            </w:pPr>
          </w:p>
        </w:tc>
        <w:tc>
          <w:tcPr>
            <w:tcW w:w="896" w:type="dxa"/>
          </w:tcPr>
          <w:p w:rsidR="003D1EED" w:rsidRDefault="003D1EED" w:rsidP="006F3AFF">
            <w:pPr>
              <w:widowControl w:val="0"/>
              <w:spacing w:after="120"/>
              <w:jc w:val="center"/>
              <w:rPr>
                <w:rFonts w:ascii="GHEA Grapalat" w:hAnsi="GHEA Grapalat"/>
                <w:sz w:val="16"/>
                <w:szCs w:val="16"/>
                <w:lang w:val="en-US"/>
              </w:rPr>
            </w:pPr>
          </w:p>
          <w:p w:rsidR="00255CFB" w:rsidRDefault="00255CFB" w:rsidP="006F3AFF">
            <w:pPr>
              <w:widowControl w:val="0"/>
              <w:spacing w:after="120"/>
              <w:jc w:val="center"/>
              <w:rPr>
                <w:rFonts w:ascii="GHEA Grapalat" w:hAnsi="GHEA Grapalat"/>
                <w:sz w:val="16"/>
                <w:szCs w:val="16"/>
                <w:lang w:val="en-US"/>
              </w:rPr>
            </w:pPr>
          </w:p>
          <w:p w:rsidR="00255CFB" w:rsidRPr="00255CFB" w:rsidRDefault="00255CFB" w:rsidP="006F3AFF">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225" w:type="dxa"/>
          </w:tcPr>
          <w:p w:rsidR="00E60EFC" w:rsidRPr="00052D80" w:rsidRDefault="00E60EFC" w:rsidP="00E60EFC">
            <w:pPr>
              <w:widowControl w:val="0"/>
              <w:spacing w:line="360" w:lineRule="auto"/>
              <w:jc w:val="center"/>
              <w:rPr>
                <w:rFonts w:ascii="GHEA Grapalat" w:hAnsi="GHEA Grapalat" w:cs="Sylfaen"/>
                <w:b/>
                <w:bCs/>
                <w:sz w:val="18"/>
                <w:szCs w:val="18"/>
              </w:rPr>
            </w:pPr>
          </w:p>
          <w:p w:rsidR="00E60EFC" w:rsidRPr="00476289" w:rsidRDefault="00E60EFC" w:rsidP="00E60EFC">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lastRenderedPageBreak/>
              <w:t>г.Степанаван, улица Сос Саргсяна, дом 1</w:t>
            </w:r>
          </w:p>
          <w:p w:rsidR="003D1EED" w:rsidRPr="00AA5BD2" w:rsidRDefault="003D1EED" w:rsidP="006F3AFF">
            <w:pPr>
              <w:widowControl w:val="0"/>
              <w:spacing w:after="120"/>
              <w:jc w:val="center"/>
              <w:rPr>
                <w:rFonts w:ascii="GHEA Grapalat" w:hAnsi="GHEA Grapalat"/>
                <w:sz w:val="16"/>
                <w:szCs w:val="16"/>
              </w:rPr>
            </w:pPr>
          </w:p>
        </w:tc>
        <w:tc>
          <w:tcPr>
            <w:tcW w:w="974" w:type="dxa"/>
          </w:tcPr>
          <w:p w:rsidR="003D1EED" w:rsidRPr="00E60EFC" w:rsidRDefault="003D1EED" w:rsidP="006F3AFF">
            <w:pPr>
              <w:widowControl w:val="0"/>
              <w:spacing w:after="120"/>
              <w:jc w:val="center"/>
              <w:rPr>
                <w:rFonts w:ascii="GHEA Grapalat" w:hAnsi="GHEA Grapalat"/>
                <w:sz w:val="16"/>
                <w:szCs w:val="16"/>
              </w:rPr>
            </w:pPr>
          </w:p>
          <w:p w:rsidR="00255CFB" w:rsidRPr="00E60EFC" w:rsidRDefault="00255CFB" w:rsidP="006F3AFF">
            <w:pPr>
              <w:widowControl w:val="0"/>
              <w:spacing w:after="120"/>
              <w:jc w:val="center"/>
              <w:rPr>
                <w:rFonts w:ascii="GHEA Grapalat" w:hAnsi="GHEA Grapalat"/>
                <w:sz w:val="16"/>
                <w:szCs w:val="16"/>
              </w:rPr>
            </w:pPr>
          </w:p>
          <w:p w:rsidR="00255CFB" w:rsidRPr="00255CFB" w:rsidRDefault="00255CFB" w:rsidP="006F3AFF">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451" w:type="dxa"/>
          </w:tcPr>
          <w:p w:rsidR="00DC24D0" w:rsidRPr="00052D80" w:rsidRDefault="00DC24D0" w:rsidP="006F3AFF">
            <w:pPr>
              <w:widowControl w:val="0"/>
              <w:spacing w:after="120"/>
              <w:jc w:val="center"/>
              <w:rPr>
                <w:rFonts w:ascii="GHEA Grapalat" w:hAnsi="GHEA Grapalat" w:cs="Sylfaen"/>
                <w:bCs/>
                <w:sz w:val="20"/>
                <w:szCs w:val="20"/>
              </w:rPr>
            </w:pPr>
          </w:p>
          <w:p w:rsidR="00DC24D0" w:rsidRPr="00052D80" w:rsidRDefault="00DC24D0" w:rsidP="006F3AFF">
            <w:pPr>
              <w:widowControl w:val="0"/>
              <w:spacing w:after="120"/>
              <w:jc w:val="center"/>
              <w:rPr>
                <w:rFonts w:ascii="GHEA Grapalat" w:hAnsi="GHEA Grapalat" w:cs="Sylfaen"/>
                <w:bCs/>
                <w:sz w:val="20"/>
                <w:szCs w:val="20"/>
              </w:rPr>
            </w:pPr>
          </w:p>
          <w:p w:rsidR="003D1EED" w:rsidRPr="00AA5BD2" w:rsidRDefault="00DC24D0" w:rsidP="005C5B30">
            <w:pPr>
              <w:widowControl w:val="0"/>
              <w:spacing w:after="120"/>
              <w:jc w:val="center"/>
              <w:rPr>
                <w:rFonts w:ascii="GHEA Grapalat" w:hAnsi="GHEA Grapalat"/>
                <w:sz w:val="16"/>
                <w:szCs w:val="16"/>
              </w:rPr>
            </w:pPr>
            <w:r w:rsidRPr="009E009A">
              <w:rPr>
                <w:rFonts w:ascii="GHEA Grapalat" w:hAnsi="GHEA Grapalat" w:cs="Sylfaen"/>
                <w:bCs/>
                <w:sz w:val="20"/>
                <w:szCs w:val="20"/>
              </w:rPr>
              <w:t xml:space="preserve">Срок действия договора устанавливается в </w:t>
            </w:r>
            <w:r w:rsidR="005C5B30" w:rsidRPr="005C5B30">
              <w:rPr>
                <w:rFonts w:ascii="GHEA Grapalat" w:hAnsi="GHEA Grapalat" w:cs="Sylfaen"/>
                <w:bCs/>
                <w:sz w:val="20"/>
                <w:szCs w:val="20"/>
              </w:rPr>
              <w:t>20</w:t>
            </w:r>
            <w:r w:rsidRPr="009E009A">
              <w:rPr>
                <w:rFonts w:ascii="GHEA Grapalat" w:hAnsi="GHEA Grapalat" w:cs="Sylfaen"/>
                <w:bCs/>
                <w:sz w:val="20"/>
                <w:szCs w:val="20"/>
              </w:rPr>
              <w:t xml:space="preserve"> календарных дней с даты подписания договора</w:t>
            </w:r>
          </w:p>
        </w:tc>
      </w:tr>
    </w:tbl>
    <w:p w:rsidR="002260DD" w:rsidRPr="00AA5BD2" w:rsidRDefault="002260DD" w:rsidP="002260DD"/>
    <w:tbl>
      <w:tblPr>
        <w:tblW w:w="0" w:type="auto"/>
        <w:jc w:val="center"/>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E4625A" w:rsidRPr="00476289" w:rsidRDefault="00E4625A" w:rsidP="00E4625A">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E4625A" w:rsidRPr="00476289" w:rsidRDefault="00E4625A" w:rsidP="00E4625A">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E4625A" w:rsidRPr="00F05C98" w:rsidRDefault="00E4625A" w:rsidP="00E4625A">
            <w:pPr>
              <w:widowControl w:val="0"/>
              <w:jc w:val="center"/>
              <w:rPr>
                <w:rFonts w:ascii="GHEA Grapalat" w:hAnsi="GHEA Grapalat"/>
              </w:rPr>
            </w:pPr>
            <w:r w:rsidRPr="00F05C98">
              <w:rPr>
                <w:rFonts w:ascii="GHEA Grapalat" w:hAnsi="GHEA Grapalat"/>
              </w:rPr>
              <w:t>__________________________</w:t>
            </w:r>
          </w:p>
          <w:p w:rsidR="00E4625A" w:rsidRPr="00FE175A" w:rsidRDefault="00E4625A" w:rsidP="00E4625A">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E4625A" w:rsidP="00E4625A">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w:t>
            </w:r>
          </w:p>
          <w:p w:rsidR="002260DD" w:rsidRPr="00AA5BD2" w:rsidRDefault="002260DD" w:rsidP="006F3AFF">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jc w:val="center"/>
        <w:rPr>
          <w:rFonts w:ascii="GHEA Grapalat" w:hAnsi="GHEA Grapalat"/>
          <w:lang w:val="en-US"/>
        </w:rPr>
      </w:pPr>
    </w:p>
    <w:p w:rsidR="002260DD" w:rsidRPr="00AA5BD2" w:rsidRDefault="002260DD" w:rsidP="002260DD">
      <w:pPr>
        <w:widowControl w:val="0"/>
        <w:spacing w:after="160" w:line="360" w:lineRule="auto"/>
        <w:jc w:val="center"/>
        <w:rPr>
          <w:rFonts w:ascii="GHEA Grapalat" w:hAnsi="GHEA Grapalat"/>
          <w:lang w:val="en-US"/>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br w:type="page"/>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lastRenderedPageBreak/>
        <w:t>Приложение № 2</w:t>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272E56" w:rsidRPr="000950B6">
        <w:rPr>
          <w:rFonts w:ascii="GHEA Grapalat" w:hAnsi="GHEA Grapalat"/>
          <w:i/>
          <w:sz w:val="22"/>
          <w:szCs w:val="22"/>
          <w:lang w:val="af-ZA"/>
        </w:rPr>
        <w:t>РА-ЛОСМ-ЗЦПТ-19/0</w:t>
      </w:r>
      <w:r w:rsidR="00A46C7E">
        <w:rPr>
          <w:rFonts w:ascii="GHEA Grapalat" w:hAnsi="GHEA Grapalat"/>
          <w:i/>
          <w:sz w:val="22"/>
          <w:szCs w:val="22"/>
          <w:lang w:val="af-ZA"/>
        </w:rPr>
        <w:t>4</w:t>
      </w:r>
      <w:r w:rsidR="00272E56" w:rsidRPr="000950B6">
        <w:rPr>
          <w:rFonts w:ascii="GHEA Grapalat" w:hAnsi="GHEA Grapalat"/>
          <w:i/>
          <w:u w:val="single"/>
          <w:lang w:val="af-ZA"/>
        </w:rPr>
        <w:t xml:space="preserve">       </w:t>
      </w:r>
      <w:r w:rsidRPr="00AA5BD2">
        <w:rPr>
          <w:rFonts w:ascii="GHEA Grapalat" w:hAnsi="GHEA Grapalat"/>
          <w:i/>
        </w:rPr>
        <w:br/>
        <w:t>заключенному "</w:t>
      </w:r>
      <w:r w:rsidRPr="00AA5BD2">
        <w:rPr>
          <w:rFonts w:ascii="GHEA Grapalat" w:hAnsi="GHEA Grapalat"/>
          <w:i/>
        </w:rPr>
        <w:tab/>
        <w:t>"</w:t>
      </w:r>
      <w:r w:rsidRPr="00AA5BD2">
        <w:rPr>
          <w:rFonts w:ascii="GHEA Grapalat" w:hAnsi="GHEA Grapalat"/>
          <w:i/>
        </w:rPr>
        <w:tab/>
        <w:t>20</w:t>
      </w:r>
      <w:r w:rsidRPr="00AA5BD2">
        <w:rPr>
          <w:rFonts w:ascii="GHEA Grapalat" w:hAnsi="GHEA Grapalat"/>
          <w:i/>
        </w:rPr>
        <w:tab/>
        <w:t>г.</w:t>
      </w:r>
    </w:p>
    <w:p w:rsidR="002260DD" w:rsidRPr="00AA5BD2" w:rsidRDefault="002260DD" w:rsidP="002260DD">
      <w:pPr>
        <w:widowControl w:val="0"/>
        <w:tabs>
          <w:tab w:val="left" w:pos="9540"/>
        </w:tabs>
        <w:spacing w:after="160" w:line="360" w:lineRule="auto"/>
        <w:rPr>
          <w:rFonts w:ascii="GHEA Grapalat" w:hAnsi="GHEA Grapalat"/>
        </w:rPr>
      </w:pPr>
    </w:p>
    <w:p w:rsidR="002260DD" w:rsidRPr="00AA5BD2" w:rsidRDefault="002260DD" w:rsidP="002260DD">
      <w:pPr>
        <w:widowControl w:val="0"/>
        <w:spacing w:after="160" w:line="360" w:lineRule="auto"/>
        <w:jc w:val="center"/>
        <w:rPr>
          <w:rFonts w:ascii="GHEA Grapalat" w:hAnsi="GHEA Grapalat"/>
          <w:lang w:val="en-US"/>
        </w:rPr>
      </w:pPr>
      <w:r w:rsidRPr="00AA5BD2">
        <w:rPr>
          <w:rFonts w:ascii="GHEA Grapalat" w:hAnsi="GHEA Grapalat"/>
        </w:rPr>
        <w:t>ГРАФИК ОПЛАТЫ</w:t>
      </w:r>
      <w:r w:rsidRPr="00AA5BD2">
        <w:rPr>
          <w:rStyle w:val="af6"/>
          <w:rFonts w:ascii="GHEA Grapalat" w:hAnsi="GHEA Grapalat"/>
        </w:rPr>
        <w:footnoteReference w:customMarkFollows="1" w:id="17"/>
        <w:sym w:font="Symbol" w:char="F02A"/>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1688"/>
        <w:gridCol w:w="1906"/>
        <w:gridCol w:w="712"/>
        <w:gridCol w:w="830"/>
        <w:gridCol w:w="548"/>
        <w:gridCol w:w="706"/>
        <w:gridCol w:w="622"/>
        <w:gridCol w:w="597"/>
        <w:gridCol w:w="587"/>
        <w:gridCol w:w="654"/>
        <w:gridCol w:w="857"/>
        <w:gridCol w:w="781"/>
        <w:gridCol w:w="720"/>
        <w:gridCol w:w="792"/>
        <w:gridCol w:w="1101"/>
      </w:tblGrid>
      <w:tr w:rsidR="002260DD" w:rsidRPr="00AA5BD2" w:rsidTr="006F3AFF">
        <w:trPr>
          <w:jc w:val="center"/>
        </w:trPr>
        <w:tc>
          <w:tcPr>
            <w:tcW w:w="14709" w:type="dxa"/>
            <w:gridSpan w:val="16"/>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2260DD" w:rsidRPr="00AA5BD2" w:rsidTr="00013E17">
        <w:trPr>
          <w:jc w:val="center"/>
        </w:trPr>
        <w:tc>
          <w:tcPr>
            <w:tcW w:w="1608" w:type="dxa"/>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688" w:type="dxa"/>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906" w:type="dxa"/>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9507" w:type="dxa"/>
            <w:gridSpan w:val="13"/>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Оплату товара предусматривается произвести в 20  г., по месяцам, в том числе</w:t>
            </w:r>
            <w:r w:rsidRPr="00AA5BD2">
              <w:rPr>
                <w:rStyle w:val="af6"/>
                <w:rFonts w:ascii="GHEA Grapalat" w:hAnsi="GHEA Grapalat"/>
                <w:sz w:val="16"/>
                <w:szCs w:val="16"/>
              </w:rPr>
              <w:footnoteReference w:customMarkFollows="1" w:id="18"/>
              <w:sym w:font="Symbol" w:char="F02A"/>
            </w:r>
            <w:r w:rsidRPr="00AA5BD2">
              <w:rPr>
                <w:rStyle w:val="af6"/>
                <w:rFonts w:ascii="GHEA Grapalat" w:hAnsi="GHEA Grapalat"/>
                <w:sz w:val="16"/>
                <w:szCs w:val="16"/>
              </w:rPr>
              <w:sym w:font="Symbol" w:char="F02A"/>
            </w:r>
          </w:p>
        </w:tc>
      </w:tr>
      <w:tr w:rsidR="002260DD" w:rsidRPr="00AA5BD2" w:rsidTr="00013E17">
        <w:trPr>
          <w:trHeight w:val="1538"/>
          <w:jc w:val="center"/>
        </w:trPr>
        <w:tc>
          <w:tcPr>
            <w:tcW w:w="1608" w:type="dxa"/>
            <w:vAlign w:val="center"/>
          </w:tcPr>
          <w:p w:rsidR="002260DD" w:rsidRPr="00AA5BD2" w:rsidRDefault="002260DD" w:rsidP="006F3AFF">
            <w:pPr>
              <w:widowControl w:val="0"/>
              <w:spacing w:after="120"/>
              <w:jc w:val="center"/>
              <w:rPr>
                <w:rFonts w:ascii="GHEA Grapalat" w:hAnsi="GHEA Grapalat"/>
                <w:sz w:val="16"/>
                <w:szCs w:val="16"/>
              </w:rPr>
            </w:pPr>
          </w:p>
        </w:tc>
        <w:tc>
          <w:tcPr>
            <w:tcW w:w="1688" w:type="dxa"/>
            <w:vAlign w:val="center"/>
          </w:tcPr>
          <w:p w:rsidR="002260DD" w:rsidRPr="00AA5BD2" w:rsidRDefault="002260DD" w:rsidP="006F3AFF">
            <w:pPr>
              <w:widowControl w:val="0"/>
              <w:spacing w:after="120"/>
              <w:jc w:val="center"/>
              <w:rPr>
                <w:rFonts w:ascii="GHEA Grapalat" w:hAnsi="GHEA Grapalat"/>
                <w:sz w:val="16"/>
                <w:szCs w:val="16"/>
              </w:rPr>
            </w:pPr>
          </w:p>
        </w:tc>
        <w:tc>
          <w:tcPr>
            <w:tcW w:w="1906" w:type="dxa"/>
            <w:vAlign w:val="center"/>
          </w:tcPr>
          <w:p w:rsidR="002260DD" w:rsidRPr="00AA5BD2" w:rsidRDefault="002260DD" w:rsidP="006F3AFF">
            <w:pPr>
              <w:widowControl w:val="0"/>
              <w:spacing w:after="120"/>
              <w:jc w:val="center"/>
              <w:rPr>
                <w:rFonts w:ascii="GHEA Grapalat" w:hAnsi="GHEA Grapalat"/>
                <w:sz w:val="16"/>
                <w:szCs w:val="16"/>
              </w:rPr>
            </w:pPr>
          </w:p>
        </w:tc>
        <w:tc>
          <w:tcPr>
            <w:tcW w:w="712" w:type="dxa"/>
            <w:vAlign w:val="center"/>
          </w:tcPr>
          <w:p w:rsidR="002260DD" w:rsidRPr="00AA5BD2" w:rsidRDefault="002260DD" w:rsidP="006F3AFF">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830" w:type="dxa"/>
            <w:vAlign w:val="center"/>
          </w:tcPr>
          <w:p w:rsidR="002260DD" w:rsidRPr="00AA5BD2" w:rsidRDefault="002260DD" w:rsidP="006F3AFF">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548"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706" w:type="dxa"/>
            <w:vAlign w:val="center"/>
          </w:tcPr>
          <w:p w:rsidR="002260DD" w:rsidRPr="00AA5BD2" w:rsidRDefault="002260DD" w:rsidP="006F3AFF">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622"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59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58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654"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85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781" w:type="dxa"/>
            <w:vAlign w:val="center"/>
          </w:tcPr>
          <w:p w:rsidR="002260DD" w:rsidRPr="003B6F7B" w:rsidRDefault="002260DD" w:rsidP="006F3AFF">
            <w:pPr>
              <w:widowControl w:val="0"/>
              <w:spacing w:after="120"/>
              <w:ind w:right="-7"/>
              <w:jc w:val="center"/>
              <w:rPr>
                <w:rFonts w:ascii="GHEA Grapalat" w:hAnsi="GHEA Grapalat"/>
                <w:sz w:val="16"/>
                <w:szCs w:val="16"/>
                <w:highlight w:val="yellow"/>
              </w:rPr>
            </w:pPr>
            <w:r w:rsidRPr="00DA1E3C">
              <w:rPr>
                <w:rFonts w:ascii="GHEA Grapalat" w:hAnsi="GHEA Grapalat"/>
                <w:sz w:val="16"/>
                <w:szCs w:val="16"/>
              </w:rPr>
              <w:t>октябрь</w:t>
            </w:r>
          </w:p>
        </w:tc>
        <w:tc>
          <w:tcPr>
            <w:tcW w:w="720"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792"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1101" w:type="dxa"/>
            <w:vAlign w:val="center"/>
          </w:tcPr>
          <w:p w:rsidR="002260DD" w:rsidRPr="00AA5BD2" w:rsidRDefault="002260DD" w:rsidP="006F3AFF">
            <w:pPr>
              <w:widowControl w:val="0"/>
              <w:spacing w:after="120"/>
              <w:ind w:right="-1"/>
              <w:jc w:val="center"/>
              <w:rPr>
                <w:rFonts w:ascii="GHEA Grapalat" w:hAnsi="GHEA Grapalat"/>
                <w:sz w:val="16"/>
                <w:szCs w:val="16"/>
                <w:lang w:val="en-US"/>
              </w:rPr>
            </w:pPr>
            <w:r w:rsidRPr="00AA5BD2">
              <w:rPr>
                <w:rFonts w:ascii="GHEA Grapalat" w:hAnsi="GHEA Grapalat"/>
                <w:sz w:val="16"/>
                <w:szCs w:val="16"/>
              </w:rPr>
              <w:t>Всего</w:t>
            </w:r>
          </w:p>
        </w:tc>
      </w:tr>
      <w:tr w:rsidR="00013E17" w:rsidRPr="00AA5BD2" w:rsidTr="00013E17">
        <w:trPr>
          <w:trHeight w:val="1538"/>
          <w:jc w:val="center"/>
        </w:trPr>
        <w:tc>
          <w:tcPr>
            <w:tcW w:w="1608" w:type="dxa"/>
          </w:tcPr>
          <w:p w:rsidR="00013E17" w:rsidRDefault="00013E17" w:rsidP="007D1048">
            <w:pPr>
              <w:jc w:val="center"/>
              <w:rPr>
                <w:rFonts w:ascii="GHEA Grapalat" w:hAnsi="GHEA Grapalat"/>
                <w:sz w:val="20"/>
                <w:lang w:val="es-ES"/>
              </w:rPr>
            </w:pPr>
          </w:p>
          <w:p w:rsidR="00013E17" w:rsidRPr="00DE1E5A" w:rsidRDefault="00013E17" w:rsidP="007D1048">
            <w:pPr>
              <w:jc w:val="center"/>
              <w:rPr>
                <w:rFonts w:ascii="GHEA Grapalat" w:hAnsi="GHEA Grapalat"/>
                <w:sz w:val="20"/>
                <w:lang w:val="es-ES"/>
              </w:rPr>
            </w:pPr>
            <w:r>
              <w:rPr>
                <w:rFonts w:ascii="GHEA Grapalat" w:hAnsi="GHEA Grapalat"/>
                <w:sz w:val="20"/>
                <w:lang w:val="es-ES"/>
              </w:rPr>
              <w:t>1</w:t>
            </w:r>
          </w:p>
        </w:tc>
        <w:tc>
          <w:tcPr>
            <w:tcW w:w="1688" w:type="dxa"/>
          </w:tcPr>
          <w:p w:rsidR="00013E17" w:rsidRDefault="00013E17" w:rsidP="007D1048">
            <w:pPr>
              <w:jc w:val="center"/>
              <w:rPr>
                <w:rFonts w:ascii="GHEA Grapalat" w:hAnsi="GHEA Grapalat"/>
                <w:sz w:val="20"/>
                <w:lang w:val="es-ES"/>
              </w:rPr>
            </w:pPr>
          </w:p>
          <w:p w:rsidR="00013E17" w:rsidRPr="00DE1E5A" w:rsidRDefault="009D66BD" w:rsidP="007D1048">
            <w:pPr>
              <w:jc w:val="center"/>
              <w:rPr>
                <w:rFonts w:ascii="GHEA Grapalat" w:hAnsi="GHEA Grapalat"/>
                <w:sz w:val="20"/>
                <w:lang w:val="es-ES"/>
              </w:rPr>
            </w:pPr>
            <w:r>
              <w:rPr>
                <w:rFonts w:ascii="GHEA Grapalat" w:hAnsi="GHEA Grapalat"/>
                <w:sz w:val="20"/>
                <w:lang w:val="es-ES"/>
              </w:rPr>
              <w:t>34141150</w:t>
            </w:r>
          </w:p>
        </w:tc>
        <w:tc>
          <w:tcPr>
            <w:tcW w:w="1906" w:type="dxa"/>
            <w:vAlign w:val="center"/>
          </w:tcPr>
          <w:p w:rsidR="00013E17" w:rsidRPr="00AA5BD2" w:rsidRDefault="00013E17" w:rsidP="006F3AFF">
            <w:pPr>
              <w:widowControl w:val="0"/>
              <w:spacing w:after="120"/>
              <w:jc w:val="center"/>
              <w:rPr>
                <w:rFonts w:ascii="GHEA Grapalat" w:hAnsi="GHEA Grapalat"/>
                <w:sz w:val="16"/>
                <w:szCs w:val="16"/>
              </w:rPr>
            </w:pPr>
            <w:r w:rsidRPr="006A6863">
              <w:rPr>
                <w:rFonts w:ascii="GHEA Grapalat" w:hAnsi="GHEA Grapalat"/>
                <w:sz w:val="22"/>
                <w:szCs w:val="22"/>
              </w:rPr>
              <w:t>Автомобиль-вышка с телескопическим подьемником</w:t>
            </w:r>
          </w:p>
        </w:tc>
        <w:tc>
          <w:tcPr>
            <w:tcW w:w="712" w:type="dxa"/>
            <w:textDirection w:val="btLr"/>
          </w:tcPr>
          <w:p w:rsidR="00013E17" w:rsidRPr="00DE1E5A" w:rsidRDefault="00013E17" w:rsidP="007D1048">
            <w:pPr>
              <w:ind w:left="113" w:right="113"/>
              <w:jc w:val="center"/>
              <w:rPr>
                <w:rFonts w:ascii="GHEA Grapalat" w:hAnsi="GHEA Grapalat"/>
                <w:lang w:val="pt-BR"/>
              </w:rPr>
            </w:pPr>
            <w:r w:rsidRPr="00DE1E5A">
              <w:rPr>
                <w:rFonts w:ascii="GHEA Grapalat" w:hAnsi="GHEA Grapalat"/>
                <w:sz w:val="20"/>
                <w:lang w:val="pt-BR"/>
              </w:rPr>
              <w:t>.. %</w:t>
            </w:r>
          </w:p>
        </w:tc>
        <w:tc>
          <w:tcPr>
            <w:tcW w:w="830" w:type="dxa"/>
            <w:textDirection w:val="btLr"/>
          </w:tcPr>
          <w:p w:rsidR="00013E17" w:rsidRPr="00DE1E5A" w:rsidRDefault="00013E17" w:rsidP="007D1048">
            <w:pPr>
              <w:ind w:left="113" w:right="113"/>
              <w:jc w:val="center"/>
              <w:rPr>
                <w:rFonts w:ascii="GHEA Grapalat" w:hAnsi="GHEA Grapalat"/>
                <w:lang w:val="pt-BR"/>
              </w:rPr>
            </w:pPr>
            <w:r w:rsidRPr="00DE1E5A">
              <w:rPr>
                <w:rFonts w:ascii="GHEA Grapalat" w:hAnsi="GHEA Grapalat"/>
                <w:sz w:val="20"/>
                <w:lang w:val="pt-BR"/>
              </w:rPr>
              <w:t>... %</w:t>
            </w:r>
          </w:p>
        </w:tc>
        <w:tc>
          <w:tcPr>
            <w:tcW w:w="548"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706"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622"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59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58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654"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85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781" w:type="dxa"/>
            <w:textDirection w:val="btLr"/>
          </w:tcPr>
          <w:p w:rsidR="00013E17" w:rsidRPr="003B6F7B" w:rsidRDefault="00013E17" w:rsidP="007D1048">
            <w:pPr>
              <w:ind w:left="113" w:right="113"/>
              <w:jc w:val="center"/>
              <w:rPr>
                <w:rFonts w:ascii="GHEA Grapalat" w:hAnsi="GHEA Grapalat" w:cs="Arial"/>
                <w:sz w:val="18"/>
                <w:szCs w:val="18"/>
                <w:highlight w:val="yellow"/>
                <w:lang w:val="pt-BR"/>
              </w:rPr>
            </w:pPr>
            <w:r w:rsidRPr="00DA1E3C">
              <w:rPr>
                <w:rFonts w:ascii="GHEA Grapalat" w:hAnsi="GHEA Grapalat"/>
                <w:sz w:val="20"/>
                <w:lang w:val="pt-BR"/>
              </w:rPr>
              <w:t>... %</w:t>
            </w:r>
          </w:p>
        </w:tc>
        <w:tc>
          <w:tcPr>
            <w:tcW w:w="720" w:type="dxa"/>
            <w:textDirection w:val="btLr"/>
          </w:tcPr>
          <w:p w:rsidR="00013E17" w:rsidRPr="00DE1E5A" w:rsidRDefault="00013E17" w:rsidP="007D1048">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792" w:type="dxa"/>
            <w:textDirection w:val="btLr"/>
          </w:tcPr>
          <w:p w:rsidR="00013E17" w:rsidRPr="00DE1E5A" w:rsidRDefault="00013E17" w:rsidP="007D1048">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w:t>
            </w:r>
          </w:p>
        </w:tc>
        <w:tc>
          <w:tcPr>
            <w:tcW w:w="1101" w:type="dxa"/>
            <w:textDirection w:val="btLr"/>
          </w:tcPr>
          <w:p w:rsidR="00013E17" w:rsidRPr="00DE1E5A" w:rsidRDefault="00013E17" w:rsidP="007D1048">
            <w:pPr>
              <w:ind w:left="113" w:right="113"/>
              <w:jc w:val="center"/>
              <w:rPr>
                <w:rFonts w:ascii="GHEA Grapalat" w:hAnsi="GHEA Grapalat"/>
                <w:sz w:val="20"/>
                <w:lang w:val="pt-BR"/>
              </w:rPr>
            </w:pPr>
          </w:p>
          <w:p w:rsidR="00013E17" w:rsidRPr="00DE1E5A" w:rsidRDefault="00013E17" w:rsidP="007D1048">
            <w:pPr>
              <w:ind w:left="113" w:right="113"/>
              <w:jc w:val="center"/>
              <w:rPr>
                <w:rFonts w:ascii="GHEA Grapalat" w:hAnsi="GHEA Grapalat"/>
                <w:b/>
                <w:lang w:val="pt-BR"/>
              </w:rPr>
            </w:pPr>
            <w:r>
              <w:rPr>
                <w:rFonts w:ascii="GHEA Grapalat" w:hAnsi="GHEA Grapalat"/>
                <w:sz w:val="20"/>
                <w:lang w:val="pt-BR"/>
              </w:rPr>
              <w:t>100</w:t>
            </w:r>
            <w:r w:rsidRPr="00DE1E5A">
              <w:rPr>
                <w:rFonts w:ascii="GHEA Grapalat" w:hAnsi="GHEA Grapalat"/>
                <w:sz w:val="20"/>
                <w:lang w:val="pt-BR"/>
              </w:rPr>
              <w:t xml:space="preserve"> %</w:t>
            </w:r>
          </w:p>
        </w:tc>
      </w:tr>
    </w:tbl>
    <w:p w:rsidR="002260DD" w:rsidRPr="00AA5BD2" w:rsidRDefault="002260DD" w:rsidP="002260DD">
      <w:pPr>
        <w:widowControl w:val="0"/>
        <w:spacing w:after="160" w:line="360" w:lineRule="auto"/>
        <w:rPr>
          <w:rFonts w:ascii="GHEA Grapalat" w:hAnsi="GHEA Grapalat"/>
          <w:i/>
        </w:rPr>
      </w:pPr>
    </w:p>
    <w:p w:rsidR="002260DD" w:rsidRPr="00AA5BD2" w:rsidRDefault="002260DD" w:rsidP="002260DD">
      <w:pPr>
        <w:widowControl w:val="0"/>
        <w:spacing w:after="160" w:line="360" w:lineRule="auto"/>
        <w:jc w:val="right"/>
        <w:rPr>
          <w:rFonts w:ascii="GHEA Grapalat" w:hAnsi="GHEA Grapalat"/>
        </w:rPr>
      </w:pPr>
    </w:p>
    <w:tbl>
      <w:tblPr>
        <w:tblW w:w="9639" w:type="dxa"/>
        <w:jc w:val="center"/>
        <w:tblLayout w:type="fixed"/>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E4625A" w:rsidRPr="00476289" w:rsidRDefault="00E4625A" w:rsidP="00E4625A">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E4625A" w:rsidRPr="00476289" w:rsidRDefault="00E4625A" w:rsidP="00E4625A">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E4625A" w:rsidRPr="00F05C98" w:rsidRDefault="00E4625A" w:rsidP="00E4625A">
            <w:pPr>
              <w:widowControl w:val="0"/>
              <w:jc w:val="center"/>
              <w:rPr>
                <w:rFonts w:ascii="GHEA Grapalat" w:hAnsi="GHEA Grapalat"/>
              </w:rPr>
            </w:pPr>
            <w:r w:rsidRPr="00F05C98">
              <w:rPr>
                <w:rFonts w:ascii="GHEA Grapalat" w:hAnsi="GHEA Grapalat"/>
              </w:rPr>
              <w:t>__________________________</w:t>
            </w:r>
          </w:p>
          <w:p w:rsidR="00E4625A" w:rsidRPr="00FE175A" w:rsidRDefault="00E4625A" w:rsidP="00E4625A">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E4625A" w:rsidP="00E4625A">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___________________________</w:t>
            </w:r>
          </w:p>
          <w:p w:rsidR="002260DD" w:rsidRPr="00AA5BD2" w:rsidRDefault="002260DD" w:rsidP="006F3AFF">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rPr>
          <w:rFonts w:ascii="GHEA Grapalat" w:hAnsi="GHEA Grapalat"/>
          <w:lang w:val="en-US"/>
        </w:rPr>
      </w:pPr>
    </w:p>
    <w:p w:rsidR="002260DD" w:rsidRPr="00AA5BD2" w:rsidRDefault="002260DD" w:rsidP="002260DD">
      <w:pPr>
        <w:widowControl w:val="0"/>
        <w:spacing w:after="160" w:line="360" w:lineRule="auto"/>
        <w:rPr>
          <w:rFonts w:ascii="GHEA Grapalat" w:hAnsi="GHEA Grapalat"/>
          <w:lang w:val="en-US"/>
        </w:rPr>
      </w:pPr>
    </w:p>
    <w:p w:rsidR="002260DD" w:rsidRPr="00AA5BD2" w:rsidRDefault="002260DD" w:rsidP="002260DD">
      <w:pPr>
        <w:widowControl w:val="0"/>
        <w:spacing w:after="160" w:line="360" w:lineRule="auto"/>
        <w:rPr>
          <w:rFonts w:ascii="GHEA Grapalat" w:hAnsi="GHEA Grapalat"/>
          <w:lang w:val="en-US"/>
        </w:rPr>
        <w:sectPr w:rsidR="002260DD" w:rsidRPr="00AA5BD2" w:rsidSect="00DA3A61">
          <w:pgSz w:w="16838" w:h="11906" w:orient="landscape" w:code="9"/>
          <w:pgMar w:top="1418" w:right="1418" w:bottom="1418" w:left="1418" w:header="562" w:footer="562" w:gutter="0"/>
          <w:cols w:space="720"/>
        </w:sectPr>
      </w:pPr>
    </w:p>
    <w:p w:rsidR="002260DD" w:rsidRPr="008F3931" w:rsidRDefault="002260DD" w:rsidP="008F3931">
      <w:pPr>
        <w:widowControl w:val="0"/>
        <w:jc w:val="right"/>
        <w:rPr>
          <w:rFonts w:ascii="GHEA Grapalat" w:hAnsi="GHEA Grapalat"/>
          <w:i/>
          <w:sz w:val="22"/>
          <w:szCs w:val="22"/>
        </w:rPr>
      </w:pPr>
      <w:r w:rsidRPr="008F3931">
        <w:rPr>
          <w:rFonts w:ascii="GHEA Grapalat" w:hAnsi="GHEA Grapalat"/>
          <w:i/>
          <w:sz w:val="22"/>
          <w:szCs w:val="22"/>
        </w:rPr>
        <w:lastRenderedPageBreak/>
        <w:t>Приложение № 3</w:t>
      </w:r>
    </w:p>
    <w:p w:rsidR="002260DD" w:rsidRPr="008F3931" w:rsidRDefault="002260DD" w:rsidP="008F3931">
      <w:pPr>
        <w:widowControl w:val="0"/>
        <w:jc w:val="right"/>
        <w:rPr>
          <w:rFonts w:ascii="GHEA Grapalat" w:hAnsi="GHEA Grapalat"/>
          <w:i/>
          <w:sz w:val="22"/>
          <w:szCs w:val="22"/>
        </w:rPr>
      </w:pPr>
      <w:r w:rsidRPr="008F3931">
        <w:rPr>
          <w:rFonts w:ascii="GHEA Grapalat" w:hAnsi="GHEA Grapalat"/>
          <w:i/>
          <w:sz w:val="22"/>
          <w:szCs w:val="22"/>
        </w:rPr>
        <w:t xml:space="preserve">к Договору под кодом </w:t>
      </w:r>
      <w:r w:rsidR="00272E56" w:rsidRPr="008F3931">
        <w:rPr>
          <w:rFonts w:ascii="GHEA Grapalat" w:hAnsi="GHEA Grapalat"/>
          <w:i/>
          <w:sz w:val="22"/>
          <w:szCs w:val="22"/>
          <w:lang w:val="af-ZA"/>
        </w:rPr>
        <w:t>РА-ЛОСМ-ЗЦПТ-19/0</w:t>
      </w:r>
      <w:r w:rsidR="00A46C7E">
        <w:rPr>
          <w:rFonts w:ascii="GHEA Grapalat" w:hAnsi="GHEA Grapalat"/>
          <w:i/>
          <w:sz w:val="22"/>
          <w:szCs w:val="22"/>
          <w:lang w:val="af-ZA"/>
        </w:rPr>
        <w:t>4</w:t>
      </w:r>
      <w:r w:rsidR="00272E56" w:rsidRPr="008F3931">
        <w:rPr>
          <w:rFonts w:ascii="GHEA Grapalat" w:hAnsi="GHEA Grapalat"/>
          <w:i/>
          <w:sz w:val="22"/>
          <w:szCs w:val="22"/>
          <w:u w:val="single"/>
          <w:lang w:val="af-ZA"/>
        </w:rPr>
        <w:t xml:space="preserve">      </w:t>
      </w:r>
      <w:r w:rsidRPr="008F3931">
        <w:rPr>
          <w:rFonts w:ascii="GHEA Grapalat" w:hAnsi="GHEA Grapalat"/>
          <w:i/>
          <w:sz w:val="22"/>
          <w:szCs w:val="22"/>
        </w:rPr>
        <w:br/>
        <w:t>заключенному "</w:t>
      </w:r>
      <w:r w:rsidRPr="008F3931">
        <w:rPr>
          <w:rFonts w:ascii="GHEA Grapalat" w:hAnsi="GHEA Grapalat"/>
          <w:i/>
          <w:sz w:val="22"/>
          <w:szCs w:val="22"/>
        </w:rPr>
        <w:tab/>
        <w:t>"</w:t>
      </w:r>
      <w:r w:rsidRPr="008F3931">
        <w:rPr>
          <w:rFonts w:ascii="GHEA Grapalat" w:hAnsi="GHEA Grapalat"/>
          <w:i/>
          <w:sz w:val="22"/>
          <w:szCs w:val="22"/>
        </w:rPr>
        <w:tab/>
        <w:t>20</w:t>
      </w:r>
      <w:r w:rsidRPr="008F3931">
        <w:rPr>
          <w:rFonts w:ascii="GHEA Grapalat" w:hAnsi="GHEA Grapalat"/>
          <w:i/>
          <w:sz w:val="22"/>
          <w:szCs w:val="22"/>
        </w:rPr>
        <w:tab/>
        <w:t>г.</w:t>
      </w:r>
    </w:p>
    <w:p w:rsidR="002260DD" w:rsidRPr="00AA5BD2" w:rsidRDefault="002260DD" w:rsidP="002260DD">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4"/>
        <w:gridCol w:w="5056"/>
      </w:tblGrid>
      <w:tr w:rsidR="002260DD" w:rsidRPr="00AA5BD2" w:rsidTr="006F3AFF">
        <w:trPr>
          <w:tblCellSpacing w:w="7" w:type="dxa"/>
          <w:jc w:val="center"/>
        </w:trPr>
        <w:tc>
          <w:tcPr>
            <w:tcW w:w="0" w:type="auto"/>
            <w:vAlign w:val="center"/>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rPr>
              <w:t>Сторона договора</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место нахождения 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Р/С____________________________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УНН___________________________</w:t>
            </w:r>
          </w:p>
        </w:tc>
        <w:tc>
          <w:tcPr>
            <w:tcW w:w="0" w:type="auto"/>
            <w:vAlign w:val="center"/>
          </w:tcPr>
          <w:p w:rsidR="002260DD" w:rsidRPr="00AA5BD2" w:rsidRDefault="002260DD" w:rsidP="006F3AFF">
            <w:pPr>
              <w:widowControl w:val="0"/>
              <w:spacing w:after="160" w:line="360" w:lineRule="auto"/>
              <w:jc w:val="center"/>
              <w:rPr>
                <w:rFonts w:ascii="GHEA Grapalat" w:hAnsi="GHEA Grapalat"/>
                <w:color w:val="000000"/>
              </w:rPr>
            </w:pPr>
            <w:r w:rsidRPr="00AA5BD2">
              <w:rPr>
                <w:rFonts w:ascii="GHEA Grapalat" w:hAnsi="GHEA Grapalat"/>
                <w:color w:val="000000"/>
              </w:rPr>
              <w:t>Заказчик</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место нахождения 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Р/С______________________________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УНН_____________________________</w:t>
            </w:r>
          </w:p>
        </w:tc>
      </w:tr>
    </w:tbl>
    <w:p w:rsidR="002260DD" w:rsidRPr="00AA5BD2" w:rsidRDefault="002260DD" w:rsidP="002260DD">
      <w:pPr>
        <w:widowControl w:val="0"/>
        <w:spacing w:after="160" w:line="360" w:lineRule="auto"/>
        <w:ind w:firstLine="375"/>
        <w:rPr>
          <w:rFonts w:ascii="GHEA Grapalat" w:hAnsi="GHEA Grapalat"/>
          <w:iCs/>
          <w:color w:val="000000"/>
        </w:rPr>
      </w:pPr>
    </w:p>
    <w:p w:rsidR="002260DD" w:rsidRPr="00AA5BD2" w:rsidRDefault="002260DD" w:rsidP="002260DD">
      <w:pPr>
        <w:widowControl w:val="0"/>
        <w:spacing w:after="160" w:line="360" w:lineRule="auto"/>
        <w:jc w:val="center"/>
        <w:rPr>
          <w:rFonts w:ascii="GHEA Grapalat" w:hAnsi="GHEA Grapalat"/>
          <w:iCs/>
          <w:color w:val="000000"/>
        </w:rPr>
      </w:pPr>
      <w:r w:rsidRPr="00AA5BD2">
        <w:rPr>
          <w:rFonts w:ascii="GHEA Grapalat" w:hAnsi="GHEA Grapalat"/>
          <w:b/>
          <w:color w:val="000000"/>
        </w:rPr>
        <w:t>АКТ №</w:t>
      </w:r>
    </w:p>
    <w:p w:rsidR="002260DD" w:rsidRPr="00AA5BD2" w:rsidRDefault="002260DD" w:rsidP="002260DD">
      <w:pPr>
        <w:widowControl w:val="0"/>
        <w:spacing w:after="160" w:line="360" w:lineRule="auto"/>
        <w:jc w:val="center"/>
        <w:rPr>
          <w:rFonts w:ascii="GHEA Grapalat" w:hAnsi="GHEA Grapalat"/>
          <w:iCs/>
          <w:color w:val="000000"/>
        </w:rPr>
      </w:pPr>
      <w:r w:rsidRPr="00AA5BD2">
        <w:rPr>
          <w:rFonts w:ascii="GHEA Grapalat" w:hAnsi="GHEA Grapalat"/>
          <w:b/>
          <w:color w:val="000000"/>
        </w:rPr>
        <w:t xml:space="preserve">ПРИЕМА-ПЕРЕДАЧИ РЕЗУЛЬТАТОВ ИСПОЛНЕНИЯ ДОГОВОРА </w:t>
      </w:r>
      <w:r w:rsidRPr="00AA5BD2">
        <w:rPr>
          <w:rFonts w:ascii="GHEA Grapalat" w:hAnsi="GHEA Grapalat"/>
          <w:b/>
          <w:bCs/>
          <w:iCs/>
          <w:color w:val="000000"/>
        </w:rPr>
        <w:br/>
      </w:r>
      <w:r w:rsidRPr="00AA5BD2">
        <w:rPr>
          <w:rFonts w:ascii="GHEA Grapalat" w:hAnsi="GHEA Grapalat"/>
          <w:b/>
          <w:color w:val="000000"/>
        </w:rPr>
        <w:t>ИЛИ ЕГО ЧАСТИ</w:t>
      </w:r>
    </w:p>
    <w:p w:rsidR="002260DD" w:rsidRPr="00AA5BD2" w:rsidRDefault="002260DD" w:rsidP="002260DD">
      <w:pPr>
        <w:pStyle w:val="a3"/>
        <w:widowControl w:val="0"/>
        <w:spacing w:after="160"/>
        <w:ind w:firstLine="0"/>
        <w:jc w:val="center"/>
        <w:rPr>
          <w:rFonts w:ascii="GHEA Grapalat" w:hAnsi="GHEA Grapalat"/>
          <w:b/>
          <w:bCs/>
          <w:iCs/>
          <w:sz w:val="24"/>
          <w:szCs w:val="24"/>
        </w:rPr>
      </w:pPr>
    </w:p>
    <w:p w:rsidR="002260DD" w:rsidRPr="00AA5BD2" w:rsidRDefault="002260DD" w:rsidP="002260DD">
      <w:pPr>
        <w:pStyle w:val="a3"/>
        <w:widowControl w:val="0"/>
        <w:tabs>
          <w:tab w:val="left" w:pos="1134"/>
          <w:tab w:val="left" w:pos="2268"/>
          <w:tab w:val="left" w:pos="3261"/>
        </w:tabs>
        <w:spacing w:after="160"/>
        <w:ind w:firstLine="540"/>
        <w:rPr>
          <w:rFonts w:ascii="GHEA Grapalat" w:hAnsi="GHEA Grapalat"/>
          <w:iCs/>
          <w:sz w:val="24"/>
          <w:szCs w:val="24"/>
        </w:rPr>
      </w:pPr>
      <w:r w:rsidRPr="00C6146A">
        <w:rPr>
          <w:rFonts w:ascii="GHEA Grapalat" w:hAnsi="GHEA Grapalat"/>
          <w:sz w:val="24"/>
          <w:szCs w:val="24"/>
        </w:rPr>
        <w:t>"</w:t>
      </w:r>
      <w:r w:rsidRPr="00C6146A">
        <w:rPr>
          <w:rFonts w:ascii="GHEA Grapalat" w:hAnsi="GHEA Grapalat"/>
          <w:sz w:val="24"/>
          <w:szCs w:val="24"/>
        </w:rPr>
        <w:tab/>
        <w:t>" "</w:t>
      </w:r>
      <w:r w:rsidRPr="00C6146A">
        <w:rPr>
          <w:rFonts w:ascii="GHEA Grapalat" w:hAnsi="GHEA Grapalat"/>
          <w:sz w:val="24"/>
          <w:szCs w:val="24"/>
        </w:rPr>
        <w:tab/>
        <w:t>" 20</w:t>
      </w:r>
      <w:r w:rsidRPr="00C6146A">
        <w:rPr>
          <w:rFonts w:ascii="GHEA Grapalat" w:hAnsi="GHEA Grapalat"/>
          <w:sz w:val="24"/>
          <w:szCs w:val="24"/>
        </w:rPr>
        <w:tab/>
        <w:t>г.</w:t>
      </w:r>
    </w:p>
    <w:p w:rsidR="002260DD" w:rsidRPr="00AA5BD2" w:rsidRDefault="002260DD" w:rsidP="002260DD">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Наименование договора (далее — Договор)______________________________</w:t>
      </w:r>
    </w:p>
    <w:p w:rsidR="002260DD" w:rsidRPr="00AA5BD2" w:rsidRDefault="002260DD" w:rsidP="002260DD">
      <w:pPr>
        <w:pStyle w:val="af4"/>
        <w:widowControl w:val="0"/>
        <w:tabs>
          <w:tab w:val="left" w:pos="3402"/>
        </w:tabs>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Дата заключения Договора "</w:t>
      </w:r>
      <w:r w:rsidRPr="00AA5BD2">
        <w:rPr>
          <w:rFonts w:ascii="GHEA Grapalat" w:hAnsi="GHEA Grapalat"/>
          <w:color w:val="000000"/>
        </w:rPr>
        <w:tab/>
        <w:t>" "</w:t>
      </w:r>
      <w:r w:rsidRPr="00AA5BD2">
        <w:rPr>
          <w:rFonts w:ascii="GHEA Grapalat" w:hAnsi="GHEA Grapalat"/>
          <w:color w:val="000000"/>
        </w:rPr>
        <w:tab/>
        <w:t>" 20</w:t>
      </w:r>
      <w:r w:rsidRPr="00AA5BD2">
        <w:rPr>
          <w:rFonts w:ascii="GHEA Grapalat" w:hAnsi="GHEA Grapalat"/>
          <w:color w:val="000000"/>
        </w:rPr>
        <w:tab/>
        <w:t>г.</w:t>
      </w:r>
    </w:p>
    <w:p w:rsidR="002260DD" w:rsidRPr="00AA5BD2" w:rsidRDefault="002260DD" w:rsidP="002260DD">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Номер Договора __________________________</w:t>
      </w:r>
    </w:p>
    <w:p w:rsidR="002260DD" w:rsidRPr="00AA5BD2" w:rsidRDefault="002260DD" w:rsidP="002260DD">
      <w:pPr>
        <w:widowControl w:val="0"/>
        <w:tabs>
          <w:tab w:val="left" w:pos="6804"/>
          <w:tab w:val="left" w:pos="7797"/>
          <w:tab w:val="left" w:pos="8647"/>
        </w:tabs>
        <w:spacing w:after="160" w:line="360" w:lineRule="auto"/>
        <w:ind w:firstLine="540"/>
        <w:jc w:val="both"/>
        <w:rPr>
          <w:rFonts w:ascii="GHEA Grapalat" w:hAnsi="GHEA Grapalat" w:cs="Sylfaen"/>
          <w:iCs/>
        </w:rPr>
      </w:pPr>
      <w:r w:rsidRPr="00AA5BD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A5BD2">
        <w:rPr>
          <w:rFonts w:ascii="GHEA Grapalat" w:hAnsi="GHEA Grapalat"/>
          <w:color w:val="000000"/>
        </w:rPr>
        <w:tab/>
        <w:t>""</w:t>
      </w:r>
      <w:r w:rsidRPr="00AA5BD2">
        <w:rPr>
          <w:rFonts w:ascii="GHEA Grapalat" w:hAnsi="GHEA Grapalat"/>
          <w:color w:val="000000"/>
        </w:rPr>
        <w:tab/>
        <w:t>" 20</w:t>
      </w:r>
      <w:r w:rsidRPr="00AA5BD2">
        <w:rPr>
          <w:rFonts w:ascii="GHEA Grapalat" w:hAnsi="GHEA Grapalat"/>
          <w:color w:val="000000"/>
        </w:rPr>
        <w:tab/>
        <w:t>г., составили настоящий акт о следующем:</w:t>
      </w:r>
    </w:p>
    <w:p w:rsidR="002260DD" w:rsidRPr="00AA5BD2" w:rsidRDefault="002260DD" w:rsidP="002260DD">
      <w:pPr>
        <w:widowControl w:val="0"/>
        <w:spacing w:after="160" w:line="360" w:lineRule="auto"/>
        <w:jc w:val="both"/>
        <w:rPr>
          <w:rFonts w:ascii="GHEA Grapalat" w:hAnsi="GHEA Grapalat"/>
          <w:iCs/>
          <w:color w:val="000000"/>
        </w:rPr>
      </w:pPr>
      <w:r w:rsidRPr="00AA5BD2">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2260DD" w:rsidRPr="00AA5BD2" w:rsidTr="006F3AFF">
        <w:trPr>
          <w:jc w:val="center"/>
        </w:trPr>
        <w:tc>
          <w:tcPr>
            <w:tcW w:w="357"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w:t>
            </w:r>
          </w:p>
        </w:tc>
        <w:tc>
          <w:tcPr>
            <w:tcW w:w="10800" w:type="dxa"/>
            <w:gridSpan w:val="8"/>
            <w:shd w:val="clear" w:color="auto" w:fill="auto"/>
            <w:vAlign w:val="center"/>
          </w:tcPr>
          <w:p w:rsidR="002260DD" w:rsidRPr="00AA5BD2" w:rsidRDefault="002260DD" w:rsidP="006F3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2260DD" w:rsidRPr="00AA5BD2" w:rsidTr="006F3AFF">
        <w:trPr>
          <w:jc w:val="center"/>
        </w:trPr>
        <w:tc>
          <w:tcPr>
            <w:tcW w:w="357" w:type="dxa"/>
            <w:vMerge/>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оплаты (по графику оплаты)</w:t>
            </w:r>
          </w:p>
        </w:tc>
      </w:tr>
      <w:tr w:rsidR="002260DD" w:rsidRPr="00AA5BD2" w:rsidTr="006F3AFF">
        <w:trPr>
          <w:trHeight w:val="1105"/>
          <w:jc w:val="center"/>
        </w:trPr>
        <w:tc>
          <w:tcPr>
            <w:tcW w:w="357" w:type="dxa"/>
            <w:vMerge/>
            <w:tcBorders>
              <w:bottom w:val="single" w:sz="4" w:space="0" w:color="auto"/>
            </w:tcBorders>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r w:rsidR="002260DD" w:rsidRPr="00AA5BD2" w:rsidTr="006F3AFF">
        <w:trPr>
          <w:jc w:val="center"/>
        </w:trPr>
        <w:tc>
          <w:tcPr>
            <w:tcW w:w="357"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r w:rsidR="002260DD" w:rsidRPr="00AA5BD2" w:rsidTr="006F3AFF">
        <w:trPr>
          <w:jc w:val="center"/>
        </w:trPr>
        <w:tc>
          <w:tcPr>
            <w:tcW w:w="357"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bl>
    <w:p w:rsidR="002260DD" w:rsidRPr="00AA5BD2" w:rsidRDefault="002260DD" w:rsidP="002260DD">
      <w:pPr>
        <w:widowControl w:val="0"/>
        <w:spacing w:after="160" w:line="360" w:lineRule="auto"/>
        <w:ind w:firstLine="375"/>
        <w:jc w:val="both"/>
        <w:rPr>
          <w:rFonts w:ascii="GHEA Grapalat" w:hAnsi="GHEA Grapalat" w:cs="Arial"/>
          <w:iCs/>
          <w:color w:val="000000"/>
        </w:rPr>
      </w:pPr>
    </w:p>
    <w:p w:rsidR="002260DD" w:rsidRPr="00AA5BD2" w:rsidRDefault="002260DD" w:rsidP="002260DD">
      <w:pPr>
        <w:widowControl w:val="0"/>
        <w:spacing w:after="160" w:line="360" w:lineRule="auto"/>
        <w:ind w:firstLine="567"/>
        <w:jc w:val="both"/>
        <w:rPr>
          <w:rFonts w:ascii="GHEA Grapalat" w:hAnsi="GHEA Grapalat"/>
          <w:iCs/>
          <w:snapToGrid w:val="0"/>
          <w:color w:val="000000"/>
        </w:rPr>
      </w:pPr>
      <w:r w:rsidRPr="00AA5BD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2260DD" w:rsidRPr="00AA5BD2" w:rsidRDefault="002260DD" w:rsidP="002260DD">
      <w:pPr>
        <w:widowControl w:val="0"/>
        <w:spacing w:after="160" w:line="360" w:lineRule="auto"/>
        <w:ind w:firstLine="375"/>
        <w:jc w:val="both"/>
        <w:rPr>
          <w:rFonts w:ascii="GHEA Grapalat" w:hAnsi="GHEA Grapalat"/>
          <w:iCs/>
          <w:snapToGrid w:val="0"/>
          <w:color w:val="000000"/>
        </w:rPr>
      </w:pPr>
    </w:p>
    <w:tbl>
      <w:tblPr>
        <w:tblStyle w:val="25"/>
        <w:tblW w:w="9704" w:type="dxa"/>
        <w:jc w:val="center"/>
        <w:tblLook w:val="0000"/>
      </w:tblPr>
      <w:tblGrid>
        <w:gridCol w:w="4852"/>
        <w:gridCol w:w="4852"/>
      </w:tblGrid>
      <w:tr w:rsidR="002260DD" w:rsidRPr="00AA5BD2" w:rsidTr="006F3AFF">
        <w:trPr>
          <w:trHeight w:val="266"/>
          <w:jc w:val="center"/>
        </w:trPr>
        <w:tc>
          <w:tcPr>
            <w:tcW w:w="0" w:type="auto"/>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2260DD" w:rsidRPr="00AA5BD2" w:rsidTr="006F3AFF">
        <w:trPr>
          <w:trHeight w:val="473"/>
          <w:jc w:val="center"/>
        </w:trPr>
        <w:tc>
          <w:tcPr>
            <w:tcW w:w="0" w:type="auto"/>
          </w:tcPr>
          <w:p w:rsidR="002260DD" w:rsidRPr="00AA5BD2" w:rsidRDefault="002260DD" w:rsidP="006F3AFF">
            <w:pPr>
              <w:widowControl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2260DD" w:rsidRPr="00AA5BD2" w:rsidTr="006F3AFF">
        <w:trPr>
          <w:trHeight w:val="503"/>
          <w:jc w:val="center"/>
        </w:trPr>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2260DD" w:rsidRPr="00AA5BD2" w:rsidTr="006F3AFF">
        <w:trPr>
          <w:trHeight w:val="281"/>
          <w:jc w:val="center"/>
        </w:trPr>
        <w:tc>
          <w:tcPr>
            <w:tcW w:w="0" w:type="auto"/>
          </w:tcPr>
          <w:p w:rsidR="002260DD" w:rsidRPr="00AA5BD2" w:rsidRDefault="002260DD" w:rsidP="006F3AFF">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2260DD" w:rsidRPr="00AA5BD2" w:rsidRDefault="002260DD" w:rsidP="006F3AFF">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2260DD" w:rsidRPr="00AA5BD2" w:rsidRDefault="002260DD" w:rsidP="002260DD">
      <w:pPr>
        <w:widowControl w:val="0"/>
        <w:spacing w:after="160" w:line="360" w:lineRule="auto"/>
        <w:ind w:firstLine="375"/>
        <w:jc w:val="both"/>
        <w:rPr>
          <w:rFonts w:ascii="GHEA Grapalat" w:hAnsi="GHEA Grapalat"/>
          <w:iCs/>
          <w:snapToGrid w:val="0"/>
          <w:color w:val="000000"/>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pPr>
    </w:p>
    <w:p w:rsidR="002260DD" w:rsidRPr="00AA5BD2" w:rsidRDefault="002260DD" w:rsidP="002260DD">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2260DD" w:rsidRPr="00A90F7C" w:rsidRDefault="002260DD" w:rsidP="00A90F7C">
      <w:pPr>
        <w:widowControl w:val="0"/>
        <w:jc w:val="right"/>
        <w:rPr>
          <w:rFonts w:ascii="GHEA Grapalat" w:hAnsi="GHEA Grapalat" w:cs="Sylfaen"/>
          <w:i/>
          <w:sz w:val="20"/>
          <w:szCs w:val="20"/>
        </w:rPr>
      </w:pPr>
      <w:r w:rsidRPr="00A90F7C">
        <w:rPr>
          <w:rFonts w:ascii="GHEA Grapalat" w:hAnsi="GHEA Grapalat"/>
          <w:i/>
          <w:sz w:val="20"/>
          <w:szCs w:val="20"/>
        </w:rPr>
        <w:lastRenderedPageBreak/>
        <w:t>Приложение № 3.1</w:t>
      </w:r>
    </w:p>
    <w:p w:rsidR="002260DD" w:rsidRPr="00A90F7C" w:rsidRDefault="002260DD" w:rsidP="00A90F7C">
      <w:pPr>
        <w:widowControl w:val="0"/>
        <w:jc w:val="right"/>
        <w:rPr>
          <w:rFonts w:ascii="GHEA Grapalat" w:hAnsi="GHEA Grapalat" w:cs="Sylfaen"/>
          <w:i/>
          <w:sz w:val="20"/>
          <w:szCs w:val="20"/>
        </w:rPr>
      </w:pPr>
      <w:r w:rsidRPr="00A90F7C">
        <w:rPr>
          <w:rFonts w:ascii="GHEA Grapalat" w:hAnsi="GHEA Grapalat"/>
          <w:i/>
          <w:sz w:val="20"/>
          <w:szCs w:val="20"/>
        </w:rPr>
        <w:t xml:space="preserve">к Договору под кодом </w:t>
      </w:r>
      <w:r w:rsidR="00272E56" w:rsidRPr="00A90F7C">
        <w:rPr>
          <w:rFonts w:ascii="GHEA Grapalat" w:hAnsi="GHEA Grapalat"/>
          <w:i/>
          <w:sz w:val="20"/>
          <w:szCs w:val="20"/>
          <w:lang w:val="af-ZA"/>
        </w:rPr>
        <w:t>РА-ЛОСМ-ЗЦПТ-19/0</w:t>
      </w:r>
      <w:r w:rsidR="00A46C7E">
        <w:rPr>
          <w:rFonts w:ascii="GHEA Grapalat" w:hAnsi="GHEA Grapalat"/>
          <w:i/>
          <w:sz w:val="20"/>
          <w:szCs w:val="20"/>
          <w:lang w:val="af-ZA"/>
        </w:rPr>
        <w:t>4</w:t>
      </w:r>
      <w:r w:rsidR="00272E56" w:rsidRPr="00A90F7C">
        <w:rPr>
          <w:rFonts w:ascii="GHEA Grapalat" w:hAnsi="GHEA Grapalat"/>
          <w:i/>
          <w:sz w:val="20"/>
          <w:szCs w:val="20"/>
          <w:u w:val="single"/>
          <w:lang w:val="af-ZA"/>
        </w:rPr>
        <w:t xml:space="preserve">      </w:t>
      </w:r>
      <w:r w:rsidRPr="00A90F7C">
        <w:rPr>
          <w:rFonts w:ascii="GHEA Grapalat" w:hAnsi="GHEA Grapalat" w:cs="Sylfaen"/>
          <w:i/>
          <w:sz w:val="20"/>
          <w:szCs w:val="20"/>
        </w:rPr>
        <w:br/>
      </w:r>
      <w:r w:rsidRPr="00A90F7C">
        <w:rPr>
          <w:rFonts w:ascii="GHEA Grapalat" w:hAnsi="GHEA Grapalat"/>
          <w:i/>
          <w:sz w:val="20"/>
          <w:szCs w:val="20"/>
        </w:rPr>
        <w:t>заключенному "</w:t>
      </w:r>
      <w:r w:rsidRPr="00A90F7C">
        <w:rPr>
          <w:rFonts w:ascii="GHEA Grapalat" w:hAnsi="GHEA Grapalat"/>
          <w:i/>
          <w:sz w:val="20"/>
          <w:szCs w:val="20"/>
        </w:rPr>
        <w:tab/>
        <w:t>"</w:t>
      </w:r>
      <w:r w:rsidRPr="00A90F7C">
        <w:rPr>
          <w:rFonts w:ascii="GHEA Grapalat" w:hAnsi="GHEA Grapalat"/>
          <w:i/>
          <w:sz w:val="20"/>
          <w:szCs w:val="20"/>
        </w:rPr>
        <w:tab/>
        <w:t>20</w:t>
      </w:r>
      <w:r w:rsidRPr="00A90F7C">
        <w:rPr>
          <w:rFonts w:ascii="GHEA Grapalat" w:hAnsi="GHEA Grapalat"/>
          <w:i/>
          <w:sz w:val="20"/>
          <w:szCs w:val="20"/>
        </w:rPr>
        <w:tab/>
        <w:t>г.</w:t>
      </w:r>
    </w:p>
    <w:p w:rsidR="002260DD" w:rsidRPr="00AA5BD2" w:rsidRDefault="002260DD" w:rsidP="002260DD">
      <w:pPr>
        <w:widowControl w:val="0"/>
        <w:spacing w:after="160" w:line="360" w:lineRule="auto"/>
        <w:ind w:left="-142" w:firstLine="142"/>
        <w:jc w:val="center"/>
        <w:rPr>
          <w:rFonts w:ascii="GHEA Grapalat" w:hAnsi="GHEA Grapalat" w:cs="Sylfaen"/>
        </w:rPr>
      </w:pPr>
    </w:p>
    <w:p w:rsidR="002260DD" w:rsidRPr="00AA5BD2" w:rsidRDefault="002260DD" w:rsidP="002260DD">
      <w:pPr>
        <w:widowControl w:val="0"/>
        <w:spacing w:after="160" w:line="360" w:lineRule="auto"/>
        <w:jc w:val="center"/>
        <w:rPr>
          <w:rFonts w:ascii="GHEA Grapalat" w:hAnsi="GHEA Grapalat" w:cs="Sylfaen"/>
          <w:bCs/>
        </w:rPr>
      </w:pPr>
      <w:r w:rsidRPr="00AA5BD2">
        <w:rPr>
          <w:rFonts w:ascii="GHEA Grapalat" w:hAnsi="GHEA Grapalat"/>
        </w:rPr>
        <w:t>АКТ № ______________________</w:t>
      </w:r>
    </w:p>
    <w:p w:rsidR="002260DD" w:rsidRPr="00AA5BD2" w:rsidRDefault="002260DD" w:rsidP="002260DD">
      <w:pPr>
        <w:widowControl w:val="0"/>
        <w:tabs>
          <w:tab w:val="left" w:pos="360"/>
          <w:tab w:val="left" w:pos="540"/>
          <w:tab w:val="left" w:pos="2250"/>
        </w:tabs>
        <w:spacing w:after="160" w:line="360" w:lineRule="auto"/>
        <w:jc w:val="center"/>
        <w:rPr>
          <w:rFonts w:ascii="GHEA Grapalat" w:hAnsi="GHEA Grapalat"/>
        </w:rPr>
      </w:pPr>
      <w:r w:rsidRPr="00AA5BD2">
        <w:rPr>
          <w:rFonts w:ascii="GHEA Grapalat" w:hAnsi="GHEA Grapalat"/>
        </w:rPr>
        <w:t>относительно фиксирования факта передачи Покупателю результата договора</w:t>
      </w:r>
    </w:p>
    <w:p w:rsidR="002260DD" w:rsidRPr="00AA5BD2" w:rsidRDefault="002260DD" w:rsidP="002260DD">
      <w:pPr>
        <w:widowControl w:val="0"/>
        <w:tabs>
          <w:tab w:val="left" w:pos="360"/>
          <w:tab w:val="left" w:pos="540"/>
        </w:tabs>
        <w:spacing w:after="160" w:line="360" w:lineRule="auto"/>
        <w:rPr>
          <w:rFonts w:ascii="GHEA Grapalat" w:hAnsi="GHEA Grapalat" w:cs="Sylfaen"/>
        </w:rPr>
      </w:pPr>
    </w:p>
    <w:p w:rsidR="002260DD" w:rsidRPr="00AA5BD2" w:rsidRDefault="002260DD" w:rsidP="002260DD">
      <w:pPr>
        <w:widowControl w:val="0"/>
        <w:ind w:firstLine="567"/>
        <w:jc w:val="both"/>
        <w:rPr>
          <w:rFonts w:ascii="GHEA Grapalat" w:hAnsi="GHEA Grapalat"/>
        </w:rPr>
      </w:pPr>
      <w:r w:rsidRPr="00AA5BD2">
        <w:rPr>
          <w:rFonts w:ascii="GHEA Grapalat" w:hAnsi="GHEA Grapalat"/>
        </w:rPr>
        <w:t>Настоящим фиксируется, что в рамках договора № ______________________,</w:t>
      </w:r>
    </w:p>
    <w:p w:rsidR="002260DD" w:rsidRPr="00AA5BD2" w:rsidRDefault="002260DD" w:rsidP="002260DD">
      <w:pPr>
        <w:widowControl w:val="0"/>
        <w:spacing w:after="120"/>
        <w:ind w:left="7371" w:hanging="141"/>
        <w:jc w:val="both"/>
        <w:rPr>
          <w:rFonts w:ascii="GHEA Grapalat" w:hAnsi="GHEA Grapalat"/>
          <w:sz w:val="16"/>
        </w:rPr>
      </w:pPr>
      <w:r w:rsidRPr="00AA5BD2">
        <w:rPr>
          <w:rFonts w:ascii="GHEA Grapalat" w:hAnsi="GHEA Grapalat"/>
          <w:sz w:val="16"/>
        </w:rPr>
        <w:t>номер договора</w:t>
      </w:r>
    </w:p>
    <w:p w:rsidR="002260DD" w:rsidRPr="00AA5BD2" w:rsidRDefault="002260DD" w:rsidP="002260DD">
      <w:pPr>
        <w:widowControl w:val="0"/>
        <w:tabs>
          <w:tab w:val="left" w:pos="4480"/>
        </w:tabs>
        <w:jc w:val="both"/>
        <w:rPr>
          <w:rFonts w:ascii="GHEA Grapalat" w:hAnsi="GHEA Grapalat" w:cs="Sylfaen"/>
        </w:rPr>
      </w:pPr>
      <w:r w:rsidRPr="00AA5BD2">
        <w:rPr>
          <w:rFonts w:ascii="GHEA Grapalat" w:hAnsi="GHEA Grapalat"/>
        </w:rPr>
        <w:t>заключенного __________________ 20</w:t>
      </w:r>
      <w:r w:rsidRPr="00AA5BD2">
        <w:rPr>
          <w:rFonts w:ascii="GHEA Grapalat" w:hAnsi="GHEA Grapalat"/>
        </w:rPr>
        <w:tab/>
        <w:t>г. между _____________________________</w:t>
      </w:r>
    </w:p>
    <w:p w:rsidR="002260DD" w:rsidRPr="00AA5BD2" w:rsidRDefault="002260DD" w:rsidP="002260DD">
      <w:pPr>
        <w:widowControl w:val="0"/>
        <w:tabs>
          <w:tab w:val="left" w:pos="6379"/>
        </w:tabs>
        <w:spacing w:after="120"/>
        <w:ind w:left="1701" w:right="-360"/>
        <w:jc w:val="both"/>
        <w:rPr>
          <w:rFonts w:ascii="GHEA Grapalat" w:hAnsi="GHEA Grapalat" w:cs="Sylfaen"/>
          <w:sz w:val="8"/>
        </w:rPr>
      </w:pPr>
      <w:r w:rsidRPr="00AA5BD2">
        <w:rPr>
          <w:rFonts w:ascii="GHEA Grapalat" w:hAnsi="GHEA Grapalat"/>
          <w:sz w:val="16"/>
        </w:rPr>
        <w:t xml:space="preserve">дата заключения договора </w:t>
      </w:r>
      <w:r w:rsidRPr="00AA5BD2">
        <w:rPr>
          <w:rFonts w:ascii="GHEA Grapalat" w:hAnsi="GHEA Grapalat"/>
          <w:sz w:val="16"/>
        </w:rPr>
        <w:tab/>
        <w:t>наименование Покупателя</w:t>
      </w:r>
    </w:p>
    <w:p w:rsidR="002260DD" w:rsidRPr="00AA5BD2" w:rsidRDefault="002260DD" w:rsidP="002260DD">
      <w:pPr>
        <w:widowControl w:val="0"/>
        <w:tabs>
          <w:tab w:val="left" w:pos="360"/>
          <w:tab w:val="left" w:pos="540"/>
        </w:tabs>
        <w:ind w:right="-2"/>
        <w:jc w:val="both"/>
        <w:rPr>
          <w:rFonts w:ascii="GHEA Grapalat" w:hAnsi="GHEA Grapalat"/>
        </w:rPr>
      </w:pPr>
      <w:r w:rsidRPr="00AA5BD2">
        <w:rPr>
          <w:rFonts w:ascii="GHEA Grapalat" w:hAnsi="GHEA Grapalat"/>
        </w:rPr>
        <w:t xml:space="preserve">(далее — Покупатель) и ________________________________ (далее — Продавец), </w:t>
      </w:r>
    </w:p>
    <w:p w:rsidR="002260DD" w:rsidRPr="00AA5BD2" w:rsidRDefault="002260DD" w:rsidP="002260DD">
      <w:pPr>
        <w:widowControl w:val="0"/>
        <w:spacing w:after="120"/>
        <w:ind w:left="3544" w:right="-360"/>
        <w:jc w:val="both"/>
        <w:rPr>
          <w:rFonts w:ascii="GHEA Grapalat" w:hAnsi="GHEA Grapalat"/>
          <w:sz w:val="16"/>
        </w:rPr>
      </w:pPr>
      <w:r w:rsidRPr="00AA5BD2">
        <w:rPr>
          <w:rFonts w:ascii="GHEA Grapalat" w:hAnsi="GHEA Grapalat"/>
          <w:sz w:val="16"/>
        </w:rPr>
        <w:t>наименование Продавца</w:t>
      </w:r>
    </w:p>
    <w:p w:rsidR="002260DD" w:rsidRPr="00AA5BD2" w:rsidRDefault="002260DD" w:rsidP="002260DD">
      <w:pPr>
        <w:widowControl w:val="0"/>
        <w:tabs>
          <w:tab w:val="left" w:pos="360"/>
          <w:tab w:val="left" w:pos="540"/>
        </w:tabs>
        <w:spacing w:after="160" w:line="360" w:lineRule="auto"/>
        <w:jc w:val="both"/>
        <w:rPr>
          <w:rFonts w:ascii="GHEA Grapalat" w:hAnsi="GHEA Grapalat" w:cs="Sylfaen"/>
        </w:rPr>
      </w:pPr>
      <w:r w:rsidRPr="00AA5BD2">
        <w:rPr>
          <w:rFonts w:ascii="GHEA Grapalat" w:hAnsi="GHEA Grapalat"/>
        </w:rPr>
        <w:t>Продавец _______ 20</w:t>
      </w:r>
      <w:r w:rsidRPr="00AA5BD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260DD" w:rsidRPr="00AA5BD2" w:rsidTr="006F3AFF">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2260DD" w:rsidRPr="00AA5BD2" w:rsidRDefault="002260DD" w:rsidP="006F3AFF">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r>
    </w:tbl>
    <w:p w:rsidR="002260DD" w:rsidRPr="00AA5BD2" w:rsidRDefault="002260DD" w:rsidP="002260DD">
      <w:pPr>
        <w:widowControl w:val="0"/>
        <w:tabs>
          <w:tab w:val="left" w:pos="360"/>
          <w:tab w:val="left" w:pos="540"/>
        </w:tabs>
        <w:spacing w:after="160" w:line="360" w:lineRule="auto"/>
        <w:jc w:val="both"/>
        <w:rPr>
          <w:rFonts w:ascii="GHEA Grapalat" w:hAnsi="GHEA Grapalat" w:cs="Sylfaen"/>
        </w:rPr>
      </w:pPr>
    </w:p>
    <w:p w:rsidR="002260DD" w:rsidRPr="00AA5BD2" w:rsidRDefault="002260DD" w:rsidP="002260DD">
      <w:pPr>
        <w:widowControl w:val="0"/>
        <w:spacing w:after="160" w:line="360" w:lineRule="auto"/>
        <w:ind w:firstLine="567"/>
        <w:jc w:val="both"/>
        <w:rPr>
          <w:rFonts w:ascii="GHEA Grapalat" w:hAnsi="GHEA Grapalat" w:cs="Sylfaen"/>
        </w:rPr>
      </w:pPr>
      <w:r w:rsidRPr="00AA5BD2">
        <w:rPr>
          <w:rFonts w:ascii="GHEA Grapalat" w:hAnsi="GHEA Grapalat"/>
        </w:rPr>
        <w:t>Настоящий акт составлен в 2 экземплярах, каждой из сторон предоставляется по одному экземпляру.</w:t>
      </w:r>
    </w:p>
    <w:p w:rsidR="002260DD" w:rsidRPr="00AA5BD2" w:rsidRDefault="002260DD" w:rsidP="002260DD">
      <w:pPr>
        <w:rPr>
          <w:rFonts w:ascii="GHEA Grapalat" w:hAnsi="GHEA Grapalat" w:cs="Sylfaen"/>
        </w:rPr>
      </w:pPr>
      <w:r w:rsidRPr="00AA5BD2">
        <w:rPr>
          <w:rFonts w:ascii="GHEA Grapalat" w:hAnsi="GHEA Grapalat" w:cs="Sylfaen"/>
        </w:rPr>
        <w:br w:type="page"/>
      </w:r>
    </w:p>
    <w:p w:rsidR="002260DD" w:rsidRPr="00AA5BD2" w:rsidRDefault="002260DD" w:rsidP="002260DD">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2260DD" w:rsidRPr="00AA5BD2" w:rsidRDefault="002260DD" w:rsidP="002260DD">
      <w:pPr>
        <w:widowControl w:val="0"/>
        <w:spacing w:after="160" w:line="360" w:lineRule="auto"/>
        <w:jc w:val="center"/>
        <w:rPr>
          <w:rFonts w:ascii="GHEA Grapalat" w:hAnsi="GHEA Grapalat" w:cs="Sylfaen"/>
        </w:rPr>
      </w:pPr>
    </w:p>
    <w:tbl>
      <w:tblPr>
        <w:tblW w:w="0" w:type="auto"/>
        <w:tblLook w:val="00A0"/>
      </w:tblPr>
      <w:tblGrid>
        <w:gridCol w:w="4450"/>
        <w:gridCol w:w="4836"/>
      </w:tblGrid>
      <w:tr w:rsidR="002260DD" w:rsidRPr="00AA5BD2" w:rsidTr="006F3AFF">
        <w:tc>
          <w:tcPr>
            <w:tcW w:w="4450"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2260DD" w:rsidRPr="00AA5BD2" w:rsidRDefault="002260DD" w:rsidP="002260DD">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2260DD" w:rsidRPr="00AA5BD2" w:rsidRDefault="002260DD" w:rsidP="002260DD">
      <w:pPr>
        <w:widowControl w:val="0"/>
        <w:tabs>
          <w:tab w:val="left" w:pos="360"/>
          <w:tab w:val="left" w:pos="540"/>
        </w:tabs>
        <w:spacing w:after="160" w:line="360" w:lineRule="auto"/>
        <w:rPr>
          <w:rFonts w:ascii="GHEA Grapalat" w:hAnsi="GHEA Grapalat" w:cs="Sylfae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0DD" w:rsidRPr="00AA5BD2" w:rsidTr="006F3AFF">
        <w:tc>
          <w:tcPr>
            <w:tcW w:w="4643" w:type="dxa"/>
            <w:vAlign w:val="center"/>
          </w:tcPr>
          <w:p w:rsidR="002260DD" w:rsidRPr="00AA5BD2" w:rsidRDefault="002260DD" w:rsidP="006F3AFF">
            <w:pPr>
              <w:jc w:val="center"/>
              <w:rPr>
                <w:rFonts w:ascii="GHEA Grapalat" w:hAnsi="GHEA Grapalat" w:cs="GHEA Grapalat"/>
                <w:color w:val="000000"/>
                <w:lang w:val="en-US"/>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2260DD" w:rsidRPr="00AA5BD2" w:rsidRDefault="002260DD" w:rsidP="006F3AFF">
            <w:pPr>
              <w:jc w:val="center"/>
              <w:rPr>
                <w:rFonts w:ascii="GHEA Grapalat" w:hAnsi="GHEA Grapalat" w:cs="GHEA Grapalat"/>
                <w:color w:val="000000"/>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2260DD" w:rsidRPr="00AA5BD2" w:rsidTr="006F3AFF">
        <w:tc>
          <w:tcPr>
            <w:tcW w:w="4643" w:type="dxa"/>
            <w:vAlign w:val="center"/>
          </w:tcPr>
          <w:p w:rsidR="002260DD" w:rsidRPr="00AA5BD2" w:rsidRDefault="002260DD" w:rsidP="006F3AFF">
            <w:pPr>
              <w:jc w:val="center"/>
              <w:rPr>
                <w:rFonts w:ascii="GHEA Grapalat" w:hAnsi="GHEA Grapalat" w:cs="GHEA Grapalat"/>
                <w:color w:val="000000"/>
                <w:lang w:val="en-US"/>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2260DD" w:rsidRPr="00AA5BD2" w:rsidRDefault="002260DD" w:rsidP="006F3AFF">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2260DD" w:rsidRPr="00AA5BD2" w:rsidRDefault="002260DD" w:rsidP="002260DD">
      <w:pPr>
        <w:widowControl w:val="0"/>
        <w:spacing w:after="160" w:line="360" w:lineRule="auto"/>
        <w:ind w:left="-142" w:firstLine="142"/>
        <w:jc w:val="center"/>
        <w:rPr>
          <w:rFonts w:ascii="GHEA Grapalat" w:hAnsi="GHEA Grapalat" w:cs="Sylfaen"/>
          <w:b/>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sectPr w:rsidR="002260DD" w:rsidRPr="00AA5BD2" w:rsidSect="00DA3A61">
          <w:footnotePr>
            <w:pos w:val="beneathText"/>
          </w:footnotePr>
          <w:pgSz w:w="11906" w:h="16838" w:code="9"/>
          <w:pgMar w:top="1418" w:right="1418" w:bottom="1418" w:left="1418" w:header="562" w:footer="562" w:gutter="0"/>
          <w:cols w:space="720"/>
        </w:sectPr>
      </w:pPr>
    </w:p>
    <w:p w:rsidR="002260DD" w:rsidRPr="00AA5BD2" w:rsidRDefault="002260DD" w:rsidP="002260DD">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lastRenderedPageBreak/>
        <w:t>Приложение № 5</w:t>
      </w:r>
    </w:p>
    <w:p w:rsidR="002260DD" w:rsidRPr="00AA5BD2" w:rsidRDefault="002260DD" w:rsidP="002260DD">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t>к Приглашению на запрос котировок</w:t>
      </w:r>
      <w:r w:rsidRPr="00AA5BD2">
        <w:rPr>
          <w:rFonts w:ascii="GHEA Grapalat" w:hAnsi="GHEA Grapalat" w:cs="Sylfaen"/>
          <w:i w:val="0"/>
          <w:sz w:val="24"/>
          <w:szCs w:val="24"/>
        </w:rPr>
        <w:br/>
      </w:r>
      <w:r w:rsidRPr="00AA5BD2">
        <w:rPr>
          <w:rFonts w:ascii="GHEA Grapalat" w:hAnsi="GHEA Grapalat"/>
          <w:i w:val="0"/>
          <w:sz w:val="24"/>
          <w:szCs w:val="24"/>
        </w:rPr>
        <w:t xml:space="preserve">под кодом </w:t>
      </w:r>
      <w:r w:rsidR="009C6A94" w:rsidRPr="009C6A94">
        <w:rPr>
          <w:rFonts w:ascii="GHEA Grapalat" w:hAnsi="GHEA Grapalat"/>
          <w:i w:val="0"/>
          <w:sz w:val="22"/>
          <w:szCs w:val="22"/>
          <w:lang w:val="af-ZA"/>
        </w:rPr>
        <w:t>РА-ЛОСМ-ЗЦПТ-19/0</w:t>
      </w:r>
      <w:r w:rsidR="00A46C7E">
        <w:rPr>
          <w:rFonts w:ascii="GHEA Grapalat" w:hAnsi="GHEA Grapalat"/>
          <w:i w:val="0"/>
          <w:sz w:val="22"/>
          <w:szCs w:val="22"/>
          <w:lang w:val="af-ZA"/>
        </w:rPr>
        <w:t>4</w:t>
      </w:r>
      <w:r w:rsidR="009C6A94" w:rsidRPr="00DE1E5A">
        <w:rPr>
          <w:rFonts w:ascii="GHEA Grapalat" w:hAnsi="GHEA Grapalat"/>
          <w:i w:val="0"/>
          <w:u w:val="single"/>
          <w:lang w:val="af-ZA"/>
        </w:rPr>
        <w:t xml:space="preserve">      </w:t>
      </w:r>
    </w:p>
    <w:p w:rsidR="002260DD" w:rsidRPr="00C6146A" w:rsidRDefault="002260DD" w:rsidP="002260DD">
      <w:pPr>
        <w:widowControl w:val="0"/>
        <w:spacing w:after="160" w:line="360" w:lineRule="auto"/>
        <w:rPr>
          <w:rStyle w:val="af5"/>
          <w:rFonts w:ascii="GHEA Grapalat" w:hAnsi="GHEA Grapalat"/>
        </w:rPr>
      </w:pPr>
    </w:p>
    <w:p w:rsidR="002260DD" w:rsidRPr="00AA5BD2" w:rsidRDefault="002260DD" w:rsidP="002260DD">
      <w:pPr>
        <w:widowControl w:val="0"/>
        <w:spacing w:after="160" w:line="360" w:lineRule="auto"/>
        <w:jc w:val="center"/>
        <w:rPr>
          <w:rFonts w:ascii="GHEA Grapalat" w:hAnsi="GHEA Grapalat"/>
        </w:rPr>
      </w:pPr>
      <w:r w:rsidRPr="00C6146A">
        <w:rPr>
          <w:rFonts w:ascii="GHEA Grapalat" w:hAnsi="GHEA Grapalat"/>
        </w:rPr>
        <w:t>ЗАПРОС</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об уточнении данных, предусмотренных частью 3 пункта 43 Порядка "Организации процесса закупок",</w:t>
      </w:r>
      <w:r w:rsidRPr="00AA5BD2">
        <w:rPr>
          <w:rFonts w:ascii="GHEA Grapalat" w:hAnsi="GHEA Grapalat"/>
        </w:rPr>
        <w:br/>
        <w:t xml:space="preserve"> утвержденного Постановлением Правительства Республики Армения № 526-N от 4 мая 2017 года</w:t>
      </w:r>
    </w:p>
    <w:p w:rsidR="002260DD" w:rsidRPr="00AA5BD2" w:rsidRDefault="002260DD" w:rsidP="002260DD">
      <w:pPr>
        <w:widowControl w:val="0"/>
        <w:tabs>
          <w:tab w:val="left" w:pos="3402"/>
          <w:tab w:val="left" w:pos="4536"/>
          <w:tab w:val="left" w:pos="6096"/>
        </w:tabs>
        <w:jc w:val="both"/>
        <w:rPr>
          <w:rFonts w:ascii="GHEA Grapalat" w:hAnsi="GHEA Grapalat"/>
        </w:rPr>
      </w:pPr>
      <w:r w:rsidRPr="00AA5BD2">
        <w:rPr>
          <w:rFonts w:ascii="GHEA Grapalat" w:hAnsi="GHEA Grapalat"/>
        </w:rPr>
        <w:t xml:space="preserve">Решением Оценочной комиссии № </w:t>
      </w:r>
      <w:r w:rsidRPr="00AA5BD2">
        <w:rPr>
          <w:rFonts w:ascii="GHEA Grapalat" w:hAnsi="GHEA Grapalat"/>
        </w:rPr>
        <w:tab/>
        <w:t xml:space="preserve">от </w:t>
      </w:r>
      <w:r w:rsidRPr="00AA5BD2">
        <w:rPr>
          <w:rFonts w:ascii="GHEA Grapalat" w:hAnsi="GHEA Grapalat"/>
        </w:rPr>
        <w:tab/>
        <w:t xml:space="preserve">20 </w:t>
      </w:r>
      <w:r w:rsidRPr="00AA5BD2">
        <w:rPr>
          <w:rFonts w:ascii="GHEA Grapalat" w:hAnsi="GHEA Grapalat"/>
        </w:rPr>
        <w:tab/>
        <w:t xml:space="preserve"> года процедуры закупки под кодом, </w:t>
      </w:r>
      <w:r w:rsidR="007874A9" w:rsidRPr="005F7083">
        <w:rPr>
          <w:rFonts w:ascii="GHEA Grapalat" w:hAnsi="GHEA Grapalat"/>
          <w:sz w:val="22"/>
          <w:szCs w:val="22"/>
          <w:lang w:val="af-ZA"/>
        </w:rPr>
        <w:t>РА-ЛОСМ-ЗЦПТ-19/0</w:t>
      </w:r>
      <w:r w:rsidR="00A46C7E">
        <w:rPr>
          <w:rFonts w:ascii="GHEA Grapalat" w:hAnsi="GHEA Grapalat"/>
          <w:sz w:val="22"/>
          <w:szCs w:val="22"/>
          <w:lang w:val="af-ZA"/>
        </w:rPr>
        <w:t>4</w:t>
      </w:r>
      <w:r w:rsidR="007874A9" w:rsidRPr="00DE1E5A">
        <w:rPr>
          <w:rFonts w:ascii="GHEA Grapalat" w:hAnsi="GHEA Grapalat"/>
          <w:u w:val="single"/>
          <w:lang w:val="af-ZA"/>
        </w:rPr>
        <w:t xml:space="preserve">       </w:t>
      </w:r>
    </w:p>
    <w:p w:rsidR="002260DD" w:rsidRPr="00EB173B" w:rsidRDefault="002260DD" w:rsidP="00EB173B">
      <w:pPr>
        <w:widowControl w:val="0"/>
        <w:jc w:val="both"/>
        <w:rPr>
          <w:rFonts w:ascii="GHEA Grapalat" w:hAnsi="GHEA Grapalat"/>
        </w:rPr>
      </w:pPr>
      <w:r w:rsidRPr="00AA5BD2">
        <w:rPr>
          <w:rFonts w:ascii="GHEA Grapalat" w:hAnsi="GHEA Grapalat"/>
        </w:rPr>
        <w:t xml:space="preserve">организованной для нужд </w:t>
      </w:r>
      <w:r w:rsidR="00EB173B">
        <w:rPr>
          <w:rFonts w:ascii="GHEA Grapalat" w:hAnsi="GHEA Grapalat"/>
        </w:rPr>
        <w:t>Степанаванск</w:t>
      </w:r>
      <w:r w:rsidR="00EB173B" w:rsidRPr="00630B24">
        <w:rPr>
          <w:rFonts w:ascii="GHEA Grapalat" w:hAnsi="GHEA Grapalat"/>
        </w:rPr>
        <w:t>ой</w:t>
      </w:r>
      <w:r w:rsidR="00EB173B">
        <w:rPr>
          <w:rFonts w:ascii="GHEA Grapalat" w:hAnsi="GHEA Grapalat"/>
        </w:rPr>
        <w:t xml:space="preserve"> мэри</w:t>
      </w:r>
      <w:r w:rsidR="00EB173B" w:rsidRPr="00630B24">
        <w:rPr>
          <w:rFonts w:ascii="GHEA Grapalat" w:hAnsi="GHEA Grapalat"/>
        </w:rPr>
        <w:t>и Лорийской области РА</w:t>
      </w:r>
      <w:r w:rsidR="00EB173B" w:rsidRPr="00A60089">
        <w:rPr>
          <w:rFonts w:ascii="GHEA Grapalat" w:hAnsi="GHEA Grapalat"/>
          <w:i/>
        </w:rPr>
        <w:t xml:space="preserve">  </w:t>
      </w:r>
      <w:r w:rsidRPr="00AA5BD2">
        <w:rPr>
          <w:rFonts w:ascii="GHEA Grapalat" w:hAnsi="GHEA Grapalat"/>
        </w:rPr>
        <w:t>1-ое место занял (заняли) нижеуказанный (нижеуказанные) участник</w:t>
      </w:r>
      <w:r w:rsidR="00EB173B" w:rsidRPr="00AA5BD2">
        <w:rPr>
          <w:rFonts w:ascii="GHEA Grapalat" w:hAnsi="GHEA Grapalat"/>
        </w:rPr>
        <w:t xml:space="preserve"> </w:t>
      </w: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2260DD" w:rsidRPr="00AA5BD2" w:rsidTr="006F3AFF">
        <w:tc>
          <w:tcPr>
            <w:tcW w:w="1433" w:type="dxa"/>
            <w:vMerge w:val="restart"/>
            <w:shd w:val="clear" w:color="auto" w:fill="auto"/>
            <w:vAlign w:val="center"/>
          </w:tcPr>
          <w:p w:rsidR="002260DD" w:rsidRPr="00AA5BD2" w:rsidRDefault="002260DD" w:rsidP="006F3AFF">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2260DD" w:rsidRPr="00AA5BD2" w:rsidRDefault="002260DD" w:rsidP="006F3AFF">
            <w:pPr>
              <w:widowControl w:val="0"/>
              <w:spacing w:after="120"/>
              <w:jc w:val="center"/>
              <w:rPr>
                <w:rFonts w:ascii="GHEA Grapalat" w:hAnsi="GHEA Grapalat"/>
                <w:sz w:val="16"/>
              </w:rPr>
            </w:pPr>
            <w:r w:rsidRPr="00AA5BD2">
              <w:rPr>
                <w:rFonts w:ascii="GHEA Grapalat" w:hAnsi="GHEA Grapalat"/>
                <w:sz w:val="16"/>
              </w:rPr>
              <w:t>Участник</w:t>
            </w:r>
          </w:p>
        </w:tc>
      </w:tr>
      <w:tr w:rsidR="002260DD" w:rsidRPr="00AA5BD2" w:rsidTr="006F3AFF">
        <w:tc>
          <w:tcPr>
            <w:tcW w:w="1433" w:type="dxa"/>
            <w:vMerge/>
            <w:shd w:val="clear" w:color="auto" w:fill="auto"/>
            <w:vAlign w:val="center"/>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Pr="00AA5BD2">
              <w:rPr>
                <w:rFonts w:ascii="GHEA Grapalat" w:hAnsi="GHEA Grapalat"/>
                <w:sz w:val="16"/>
              </w:rPr>
              <w:br/>
              <w:t xml:space="preserve">налогоплательщика </w:t>
            </w:r>
          </w:p>
        </w:tc>
        <w:tc>
          <w:tcPr>
            <w:tcW w:w="4070" w:type="dxa"/>
            <w:shd w:val="clear" w:color="auto" w:fill="auto"/>
            <w:vAlign w:val="center"/>
          </w:tcPr>
          <w:p w:rsidR="002260DD" w:rsidRPr="00AA5BD2" w:rsidRDefault="002260DD" w:rsidP="006F3AFF">
            <w:pPr>
              <w:widowControl w:val="0"/>
              <w:spacing w:after="120"/>
              <w:jc w:val="center"/>
              <w:rPr>
                <w:rFonts w:ascii="GHEA Grapalat" w:hAnsi="GHEA Grapalat"/>
                <w:sz w:val="16"/>
              </w:rPr>
            </w:pPr>
            <w:r w:rsidRPr="00AA5BD2">
              <w:rPr>
                <w:rFonts w:ascii="GHEA Grapalat" w:hAnsi="GHEA Grapalat"/>
                <w:sz w:val="16"/>
              </w:rPr>
              <w:t>месяц, число, год подачи заявки</w:t>
            </w:r>
          </w:p>
        </w:tc>
      </w:tr>
      <w:tr w:rsidR="002260DD" w:rsidRPr="00AA5BD2" w:rsidTr="006F3AFF">
        <w:tc>
          <w:tcPr>
            <w:tcW w:w="1433"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112"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070" w:type="dxa"/>
            <w:shd w:val="clear" w:color="auto" w:fill="auto"/>
          </w:tcPr>
          <w:p w:rsidR="002260DD" w:rsidRPr="00AA5BD2" w:rsidRDefault="002260DD" w:rsidP="006F3AFF">
            <w:pPr>
              <w:widowControl w:val="0"/>
              <w:spacing w:after="120"/>
              <w:jc w:val="center"/>
              <w:rPr>
                <w:rFonts w:ascii="GHEA Grapalat" w:hAnsi="GHEA Grapalat"/>
                <w:sz w:val="16"/>
              </w:rPr>
            </w:pPr>
          </w:p>
        </w:tc>
      </w:tr>
      <w:tr w:rsidR="002260DD" w:rsidRPr="00AA5BD2" w:rsidTr="006F3AFF">
        <w:tc>
          <w:tcPr>
            <w:tcW w:w="1433"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112"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070" w:type="dxa"/>
            <w:shd w:val="clear" w:color="auto" w:fill="auto"/>
          </w:tcPr>
          <w:p w:rsidR="002260DD" w:rsidRPr="00AA5BD2" w:rsidRDefault="002260DD" w:rsidP="006F3AFF">
            <w:pPr>
              <w:widowControl w:val="0"/>
              <w:spacing w:after="120"/>
              <w:jc w:val="center"/>
              <w:rPr>
                <w:rFonts w:ascii="GHEA Grapalat" w:hAnsi="GHEA Grapalat"/>
                <w:sz w:val="16"/>
              </w:rPr>
            </w:pPr>
          </w:p>
        </w:tc>
      </w:tr>
    </w:tbl>
    <w:p w:rsidR="002260DD" w:rsidRPr="00AA5BD2" w:rsidRDefault="002260DD" w:rsidP="002260DD">
      <w:pPr>
        <w:widowControl w:val="0"/>
        <w:spacing w:after="160" w:line="360" w:lineRule="auto"/>
        <w:ind w:firstLine="567"/>
        <w:jc w:val="both"/>
        <w:rPr>
          <w:rFonts w:ascii="GHEA Grapalat" w:hAnsi="GHEA Grapalat"/>
        </w:rPr>
      </w:pPr>
      <w:r w:rsidRPr="00AA5BD2">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jc w:val="both"/>
        <w:rPr>
          <w:rFonts w:ascii="GHEA Grapalat" w:hAnsi="GHEA Grapalat"/>
          <w:u w:val="single"/>
        </w:rPr>
      </w:pPr>
      <w:r w:rsidRPr="00AA5BD2">
        <w:rPr>
          <w:rFonts w:ascii="GHEA Grapalat" w:hAnsi="GHEA Grapalat"/>
        </w:rPr>
        <w:lastRenderedPageBreak/>
        <w:t xml:space="preserve">секретарь Оценочной комиссии под кодом </w:t>
      </w:r>
      <w:r w:rsidR="0004748F" w:rsidRPr="005F7083">
        <w:rPr>
          <w:rFonts w:ascii="GHEA Grapalat" w:hAnsi="GHEA Grapalat"/>
          <w:sz w:val="22"/>
          <w:szCs w:val="22"/>
          <w:lang w:val="af-ZA"/>
        </w:rPr>
        <w:t>РА-ЛОСМ-ЗЦПТ-19/0</w:t>
      </w:r>
      <w:r w:rsidR="00A46C7E">
        <w:rPr>
          <w:rFonts w:ascii="GHEA Grapalat" w:hAnsi="GHEA Grapalat"/>
          <w:sz w:val="22"/>
          <w:szCs w:val="22"/>
          <w:lang w:val="af-ZA"/>
        </w:rPr>
        <w:t>4</w:t>
      </w:r>
      <w:r w:rsidR="0004748F" w:rsidRPr="00DE1E5A">
        <w:rPr>
          <w:rFonts w:ascii="GHEA Grapalat" w:hAnsi="GHEA Grapalat"/>
          <w:u w:val="single"/>
          <w:lang w:val="af-ZA"/>
        </w:rPr>
        <w:t xml:space="preserve">       </w:t>
      </w:r>
    </w:p>
    <w:p w:rsidR="002260DD" w:rsidRPr="00AA5BD2" w:rsidRDefault="002260DD" w:rsidP="002260DD">
      <w:pPr>
        <w:widowControl w:val="0"/>
        <w:tabs>
          <w:tab w:val="left" w:pos="7513"/>
        </w:tabs>
        <w:jc w:val="both"/>
        <w:rPr>
          <w:rFonts w:ascii="GHEA Grapalat" w:hAnsi="GHEA Grapalat"/>
        </w:rPr>
      </w:pPr>
    </w:p>
    <w:p w:rsidR="002260DD" w:rsidRPr="00AA5BD2" w:rsidRDefault="002260DD" w:rsidP="002260DD">
      <w:pPr>
        <w:widowControl w:val="0"/>
        <w:tabs>
          <w:tab w:val="left" w:pos="7513"/>
        </w:tabs>
        <w:jc w:val="both"/>
        <w:rPr>
          <w:rFonts w:ascii="GHEA Grapalat" w:hAnsi="GHEA Grapalat"/>
        </w:rPr>
      </w:pPr>
      <w:r w:rsidRPr="00AA5BD2">
        <w:rPr>
          <w:rFonts w:ascii="GHEA Grapalat" w:hAnsi="GHEA Grapalat"/>
        </w:rPr>
        <w:t>________________________________________________________</w:t>
      </w:r>
      <w:r w:rsidRPr="00AA5BD2">
        <w:rPr>
          <w:rFonts w:ascii="GHEA Grapalat" w:hAnsi="GHEA Grapalat"/>
        </w:rPr>
        <w:tab/>
        <w:t>____________________</w:t>
      </w:r>
    </w:p>
    <w:p w:rsidR="002260DD" w:rsidRPr="00AA5BD2" w:rsidRDefault="002260DD" w:rsidP="002260DD">
      <w:pPr>
        <w:widowControl w:val="0"/>
        <w:tabs>
          <w:tab w:val="left" w:pos="8364"/>
        </w:tabs>
        <w:spacing w:after="160" w:line="360" w:lineRule="auto"/>
        <w:ind w:left="2694"/>
        <w:jc w:val="both"/>
        <w:rPr>
          <w:rFonts w:ascii="GHEA Grapalat" w:hAnsi="GHEA Grapalat"/>
          <w:sz w:val="16"/>
        </w:rPr>
      </w:pPr>
      <w:r w:rsidRPr="00AA5BD2">
        <w:rPr>
          <w:rFonts w:ascii="GHEA Grapalat" w:hAnsi="GHEA Grapalat"/>
          <w:sz w:val="16"/>
        </w:rPr>
        <w:t>имя, фамилия</w:t>
      </w:r>
      <w:r w:rsidRPr="00AA5BD2">
        <w:rPr>
          <w:rFonts w:ascii="GHEA Grapalat" w:hAnsi="GHEA Grapalat"/>
          <w:sz w:val="16"/>
        </w:rPr>
        <w:tab/>
        <w:t>подпись</w:t>
      </w:r>
    </w:p>
    <w:p w:rsidR="002260DD" w:rsidRPr="00AA5BD2" w:rsidRDefault="002260DD" w:rsidP="002260DD">
      <w:pPr>
        <w:widowControl w:val="0"/>
        <w:spacing w:after="160" w:line="360" w:lineRule="auto"/>
        <w:jc w:val="right"/>
        <w:rPr>
          <w:rFonts w:ascii="GHEA Grapalat" w:hAnsi="GHEA Grapalat"/>
        </w:rPr>
      </w:pP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_____ ________________20</w:t>
      </w:r>
      <w:r w:rsidRPr="00AA5BD2">
        <w:rPr>
          <w:rFonts w:ascii="GHEA Grapalat" w:hAnsi="GHEA Grapalat"/>
        </w:rPr>
        <w:tab/>
        <w:t>г.</w:t>
      </w:r>
    </w:p>
    <w:p w:rsidR="002260DD" w:rsidRPr="00AA5BD2" w:rsidRDefault="002260DD" w:rsidP="002260DD">
      <w:pPr>
        <w:widowControl w:val="0"/>
        <w:spacing w:after="160" w:line="360" w:lineRule="auto"/>
        <w:rPr>
          <w:rStyle w:val="af5"/>
          <w:rFonts w:ascii="GHEA Grapalat" w:hAnsi="GHEA Grapalat"/>
        </w:rPr>
      </w:pPr>
      <w:r w:rsidRPr="00C6146A">
        <w:rPr>
          <w:rFonts w:ascii="GHEA Grapalat" w:hAnsi="GHEA Grapalat"/>
        </w:rPr>
        <w:br w:type="page"/>
      </w:r>
    </w:p>
    <w:p w:rsidR="002260DD" w:rsidRPr="00AA5BD2" w:rsidRDefault="002260DD" w:rsidP="002260DD">
      <w:pPr>
        <w:pStyle w:val="a3"/>
        <w:widowControl w:val="0"/>
        <w:spacing w:after="160"/>
        <w:jc w:val="right"/>
        <w:rPr>
          <w:rFonts w:ascii="GHEA Grapalat" w:hAnsi="GHEA Grapalat" w:cs="Arial"/>
          <w:i w:val="0"/>
          <w:sz w:val="24"/>
          <w:szCs w:val="24"/>
        </w:rPr>
      </w:pPr>
      <w:r w:rsidRPr="00AA5BD2">
        <w:rPr>
          <w:rFonts w:ascii="GHEA Grapalat" w:hAnsi="GHEA Grapalat"/>
          <w:i w:val="0"/>
          <w:sz w:val="24"/>
          <w:szCs w:val="24"/>
        </w:rPr>
        <w:lastRenderedPageBreak/>
        <w:t>Приложение № 6</w:t>
      </w:r>
    </w:p>
    <w:p w:rsidR="002260DD" w:rsidRPr="00AA5BD2" w:rsidRDefault="002260DD" w:rsidP="002260DD">
      <w:pPr>
        <w:pStyle w:val="a3"/>
        <w:widowControl w:val="0"/>
        <w:spacing w:after="160"/>
        <w:ind w:firstLine="567"/>
        <w:jc w:val="right"/>
        <w:rPr>
          <w:rFonts w:ascii="GHEA Grapalat" w:hAnsi="GHEA Grapalat" w:cs="Arial"/>
          <w:i w:val="0"/>
          <w:sz w:val="24"/>
          <w:szCs w:val="24"/>
        </w:rPr>
      </w:pPr>
      <w:r w:rsidRPr="00AA5BD2">
        <w:rPr>
          <w:rFonts w:ascii="GHEA Grapalat" w:hAnsi="GHEA Grapalat"/>
          <w:i w:val="0"/>
          <w:sz w:val="24"/>
          <w:szCs w:val="24"/>
        </w:rPr>
        <w:t>к Приглашению на запрос котировок</w:t>
      </w:r>
      <w:r w:rsidRPr="00AA5BD2">
        <w:rPr>
          <w:rFonts w:ascii="GHEA Grapalat" w:hAnsi="GHEA Grapalat" w:cs="Arial"/>
          <w:i w:val="0"/>
          <w:sz w:val="24"/>
          <w:szCs w:val="24"/>
        </w:rPr>
        <w:br/>
      </w:r>
      <w:r w:rsidRPr="00AA5BD2">
        <w:rPr>
          <w:rFonts w:ascii="GHEA Grapalat" w:hAnsi="GHEA Grapalat"/>
          <w:i w:val="0"/>
          <w:sz w:val="24"/>
          <w:szCs w:val="24"/>
        </w:rPr>
        <w:t xml:space="preserve">под кодом </w:t>
      </w:r>
      <w:r w:rsidR="00D20136" w:rsidRPr="00D20136">
        <w:rPr>
          <w:rFonts w:ascii="GHEA Grapalat" w:hAnsi="GHEA Grapalat"/>
          <w:i w:val="0"/>
          <w:sz w:val="22"/>
          <w:szCs w:val="22"/>
          <w:lang w:val="af-ZA"/>
        </w:rPr>
        <w:t>РА-ЛОСМ-ЗЦПТ-19/0</w:t>
      </w:r>
      <w:r w:rsidR="00A46C7E">
        <w:rPr>
          <w:rFonts w:ascii="GHEA Grapalat" w:hAnsi="GHEA Grapalat"/>
          <w:i w:val="0"/>
          <w:sz w:val="22"/>
          <w:szCs w:val="22"/>
          <w:lang w:val="af-ZA"/>
        </w:rPr>
        <w:t>4</w:t>
      </w:r>
      <w:r w:rsidR="00D20136" w:rsidRPr="00DE1E5A">
        <w:rPr>
          <w:rFonts w:ascii="GHEA Grapalat" w:hAnsi="GHEA Grapalat"/>
          <w:i w:val="0"/>
          <w:u w:val="single"/>
          <w:lang w:val="af-ZA"/>
        </w:rPr>
        <w:t xml:space="preserve">       </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ИНФОРМАЦИЯ</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о запросе, предусмотренном частью 3 пункта 43 Порядка "Организации процесса закупок",</w:t>
      </w:r>
      <w:r w:rsidRPr="00AA5BD2">
        <w:rPr>
          <w:rFonts w:ascii="GHEA Grapalat" w:hAnsi="GHEA Grapalat"/>
        </w:rPr>
        <w:b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260DD" w:rsidRPr="00AA5BD2" w:rsidTr="006F3AFF">
        <w:trPr>
          <w:jc w:val="center"/>
        </w:trPr>
        <w:tc>
          <w:tcPr>
            <w:tcW w:w="171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3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30" w:type="dxa"/>
            <w:gridSpan w:val="9"/>
            <w:shd w:val="clear" w:color="auto" w:fill="auto"/>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Участник</w:t>
            </w:r>
          </w:p>
        </w:tc>
      </w:tr>
      <w:tr w:rsidR="002260DD" w:rsidRPr="00AA5BD2" w:rsidTr="006F3AFF">
        <w:trPr>
          <w:trHeight w:val="2348"/>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val="restart"/>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2260DD" w:rsidRPr="00AA5BD2" w:rsidTr="006F3AFF">
        <w:trPr>
          <w:trHeight w:val="537"/>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2260DD" w:rsidRPr="00AA5BD2" w:rsidTr="006F3AFF">
        <w:trPr>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rPr>
              <w:tab/>
              <w:t>г.</w:t>
            </w: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lang w:val="en-US"/>
              </w:rPr>
              <w:tab/>
            </w:r>
            <w:r w:rsidRPr="00AA5BD2">
              <w:rPr>
                <w:rFonts w:ascii="GHEA Grapalat" w:hAnsi="GHEA Grapalat"/>
                <w:sz w:val="20"/>
              </w:rPr>
              <w:t>г.</w:t>
            </w: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rPr>
              <w:tab/>
              <w:t>г.</w:t>
            </w:r>
          </w:p>
        </w:tc>
        <w:tc>
          <w:tcPr>
            <w:tcW w:w="1170" w:type="dxa"/>
            <w:shd w:val="clear" w:color="auto" w:fill="auto"/>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Всего</w:t>
            </w:r>
          </w:p>
        </w:tc>
        <w:tc>
          <w:tcPr>
            <w:tcW w:w="1216"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024" w:type="dxa"/>
            <w:shd w:val="clear" w:color="auto" w:fill="auto"/>
          </w:tcPr>
          <w:p w:rsidR="002260DD" w:rsidRPr="00AA5BD2" w:rsidRDefault="002260DD" w:rsidP="006F3AFF">
            <w:pPr>
              <w:widowControl w:val="0"/>
              <w:spacing w:after="120"/>
              <w:jc w:val="center"/>
              <w:rPr>
                <w:rFonts w:ascii="GHEA Grapalat" w:hAnsi="GHEA Grapalat"/>
                <w:sz w:val="20"/>
              </w:rPr>
            </w:pPr>
          </w:p>
        </w:tc>
      </w:tr>
      <w:tr w:rsidR="002260DD" w:rsidRPr="00AA5BD2" w:rsidTr="006F3AFF">
        <w:trPr>
          <w:jc w:val="center"/>
        </w:trPr>
        <w:tc>
          <w:tcPr>
            <w:tcW w:w="3240" w:type="dxa"/>
            <w:gridSpan w:val="2"/>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117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1216"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024" w:type="dxa"/>
            <w:shd w:val="clear" w:color="auto" w:fill="auto"/>
          </w:tcPr>
          <w:p w:rsidR="002260DD" w:rsidRPr="00AA5BD2" w:rsidRDefault="002260DD" w:rsidP="006F3AFF">
            <w:pPr>
              <w:widowControl w:val="0"/>
              <w:spacing w:after="120"/>
              <w:jc w:val="center"/>
              <w:rPr>
                <w:rFonts w:ascii="GHEA Grapalat" w:hAnsi="GHEA Grapalat"/>
                <w:sz w:val="20"/>
              </w:rPr>
            </w:pPr>
          </w:p>
        </w:tc>
      </w:tr>
    </w:tbl>
    <w:p w:rsidR="002260DD" w:rsidRPr="00AA5BD2" w:rsidRDefault="002260DD" w:rsidP="002260DD">
      <w:pPr>
        <w:widowControl w:val="0"/>
        <w:spacing w:after="160" w:line="360" w:lineRule="auto"/>
        <w:jc w:val="center"/>
        <w:rPr>
          <w:rFonts w:ascii="GHEA Grapalat" w:hAnsi="GHEA Grapalat"/>
        </w:rPr>
      </w:pPr>
    </w:p>
    <w:p w:rsidR="002260DD" w:rsidRPr="00AA5BD2" w:rsidRDefault="002260DD" w:rsidP="002260DD">
      <w:pPr>
        <w:widowControl w:val="0"/>
        <w:jc w:val="both"/>
        <w:rPr>
          <w:rFonts w:ascii="GHEA Grapalat" w:hAnsi="GHEA Grapalat"/>
          <w:u w:val="single"/>
        </w:rPr>
      </w:pPr>
      <w:r w:rsidRPr="00AA5BD2">
        <w:rPr>
          <w:rFonts w:ascii="GHEA Grapalat" w:hAnsi="GHEA Grapalat"/>
        </w:rPr>
        <w:t>Информация предоставлена ______________________________, являющимся сотрудником управления ______________________</w:t>
      </w:r>
    </w:p>
    <w:p w:rsidR="002260DD" w:rsidRPr="00AA5BD2" w:rsidRDefault="002260DD" w:rsidP="002260DD">
      <w:pPr>
        <w:widowControl w:val="0"/>
        <w:tabs>
          <w:tab w:val="left" w:pos="11482"/>
        </w:tabs>
        <w:spacing w:after="160" w:line="360" w:lineRule="auto"/>
        <w:ind w:left="3828"/>
        <w:jc w:val="both"/>
        <w:rPr>
          <w:rFonts w:ascii="GHEA Grapalat" w:hAnsi="GHEA Grapalat"/>
          <w:sz w:val="16"/>
        </w:rPr>
      </w:pPr>
      <w:r w:rsidRPr="00AA5BD2">
        <w:rPr>
          <w:rFonts w:ascii="GHEA Grapalat" w:hAnsi="GHEA Grapalat"/>
          <w:sz w:val="16"/>
        </w:rPr>
        <w:t>имя, фамилия подпись</w:t>
      </w:r>
      <w:r w:rsidRPr="00AA5BD2">
        <w:rPr>
          <w:rFonts w:ascii="GHEA Grapalat" w:hAnsi="GHEA Grapalat"/>
          <w:sz w:val="16"/>
        </w:rPr>
        <w:tab/>
        <w:t xml:space="preserve">наименование управления </w:t>
      </w:r>
    </w:p>
    <w:p w:rsidR="002260DD" w:rsidRPr="00AA5BD2" w:rsidRDefault="002260DD" w:rsidP="002260DD">
      <w:pPr>
        <w:widowControl w:val="0"/>
        <w:spacing w:after="160" w:line="360" w:lineRule="auto"/>
        <w:ind w:firstLine="540"/>
        <w:jc w:val="center"/>
        <w:rPr>
          <w:rFonts w:ascii="GHEA Grapalat" w:hAnsi="GHEA Grapalat" w:cs="Sylfaen"/>
          <w:b/>
        </w:rPr>
      </w:pPr>
    </w:p>
    <w:p w:rsidR="002260DD" w:rsidRPr="00AA5BD2" w:rsidRDefault="002260DD" w:rsidP="002260DD">
      <w:pPr>
        <w:pStyle w:val="31"/>
        <w:widowControl w:val="0"/>
        <w:spacing w:after="160"/>
        <w:ind w:firstLine="0"/>
        <w:rPr>
          <w:rFonts w:ascii="GHEA Grapalat" w:hAnsi="GHEA Grapalat" w:cs="Sylfaen"/>
          <w:i/>
          <w:sz w:val="24"/>
          <w:szCs w:val="24"/>
        </w:rPr>
      </w:pPr>
    </w:p>
    <w:p w:rsidR="002260DD" w:rsidRPr="00AA5BD2" w:rsidRDefault="002260DD" w:rsidP="002260DD">
      <w:pPr>
        <w:pStyle w:val="a3"/>
        <w:widowControl w:val="0"/>
        <w:spacing w:after="160"/>
        <w:jc w:val="right"/>
        <w:rPr>
          <w:rFonts w:ascii="GHEA Grapalat" w:hAnsi="GHEA Grapalat"/>
          <w:b/>
          <w:sz w:val="24"/>
          <w:szCs w:val="24"/>
        </w:rPr>
        <w:sectPr w:rsidR="002260DD" w:rsidRPr="00AA5BD2" w:rsidSect="00DA3A61">
          <w:pgSz w:w="16838" w:h="11906" w:orient="landscape" w:code="9"/>
          <w:pgMar w:top="1418" w:right="1418" w:bottom="1418" w:left="1418" w:header="562" w:footer="562" w:gutter="0"/>
          <w:cols w:space="720"/>
        </w:sectPr>
      </w:pPr>
    </w:p>
    <w:p w:rsidR="002260DD" w:rsidRPr="008303BA" w:rsidRDefault="002260DD" w:rsidP="008303BA">
      <w:pPr>
        <w:widowControl w:val="0"/>
        <w:jc w:val="right"/>
        <w:rPr>
          <w:rFonts w:ascii="GHEA Grapalat" w:hAnsi="GHEA Grapalat" w:cs="GHEA Grapalat"/>
          <w:i/>
          <w:sz w:val="20"/>
          <w:szCs w:val="20"/>
        </w:rPr>
      </w:pPr>
      <w:r w:rsidRPr="008303BA">
        <w:rPr>
          <w:rFonts w:ascii="GHEA Grapalat" w:hAnsi="GHEA Grapalat"/>
          <w:i/>
          <w:sz w:val="20"/>
          <w:szCs w:val="20"/>
        </w:rPr>
        <w:lastRenderedPageBreak/>
        <w:t>Приложение № 7</w:t>
      </w:r>
    </w:p>
    <w:p w:rsidR="002260DD" w:rsidRPr="00AA5BD2" w:rsidRDefault="002260DD" w:rsidP="008303BA">
      <w:pPr>
        <w:widowControl w:val="0"/>
        <w:jc w:val="right"/>
        <w:rPr>
          <w:rFonts w:ascii="GHEA Grapalat" w:hAnsi="GHEA Grapalat" w:cs="GHEA Grapalat"/>
          <w:i/>
        </w:rPr>
      </w:pPr>
      <w:r w:rsidRPr="008303BA">
        <w:rPr>
          <w:rFonts w:ascii="GHEA Grapalat" w:hAnsi="GHEA Grapalat"/>
          <w:i/>
          <w:sz w:val="20"/>
          <w:szCs w:val="20"/>
        </w:rPr>
        <w:t>к Приглашению на запрос котировок</w:t>
      </w:r>
      <w:r w:rsidRPr="008303BA">
        <w:rPr>
          <w:rFonts w:ascii="GHEA Grapalat" w:hAnsi="GHEA Grapalat" w:cs="GHEA Grapalat"/>
          <w:i/>
          <w:sz w:val="20"/>
          <w:szCs w:val="20"/>
        </w:rPr>
        <w:br/>
      </w:r>
      <w:r w:rsidRPr="008303BA">
        <w:rPr>
          <w:rFonts w:ascii="GHEA Grapalat" w:hAnsi="GHEA Grapalat"/>
          <w:i/>
          <w:sz w:val="20"/>
          <w:szCs w:val="20"/>
        </w:rPr>
        <w:t xml:space="preserve">под кодом </w:t>
      </w:r>
      <w:r w:rsidR="00B36026" w:rsidRPr="008303BA">
        <w:rPr>
          <w:rFonts w:ascii="GHEA Grapalat" w:hAnsi="GHEA Grapalat"/>
          <w:i/>
          <w:sz w:val="20"/>
          <w:szCs w:val="20"/>
          <w:lang w:val="af-ZA"/>
        </w:rPr>
        <w:t>РА-ЛОСМ-ЗЦПТ-19/0</w:t>
      </w:r>
      <w:r w:rsidR="00A46C7E">
        <w:rPr>
          <w:rFonts w:ascii="GHEA Grapalat" w:hAnsi="GHEA Grapalat"/>
          <w:i/>
          <w:sz w:val="20"/>
          <w:szCs w:val="20"/>
          <w:lang w:val="af-ZA"/>
        </w:rPr>
        <w:t>4</w:t>
      </w:r>
      <w:r w:rsidR="00B36026" w:rsidRPr="00DE1E5A">
        <w:rPr>
          <w:rFonts w:ascii="GHEA Grapalat" w:hAnsi="GHEA Grapalat"/>
          <w:u w:val="single"/>
          <w:lang w:val="af-ZA"/>
        </w:rPr>
        <w:t xml:space="preserve">       </w:t>
      </w:r>
    </w:p>
    <w:p w:rsidR="002260DD" w:rsidRPr="00AA5BD2" w:rsidRDefault="002260DD" w:rsidP="002260DD">
      <w:pPr>
        <w:widowControl w:val="0"/>
        <w:spacing w:after="160" w:line="360" w:lineRule="auto"/>
        <w:jc w:val="center"/>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rPr>
      </w:pPr>
      <w:r w:rsidRPr="00AA5BD2">
        <w:rPr>
          <w:rFonts w:ascii="GHEA Grapalat" w:hAnsi="GHEA Grapalat"/>
          <w:b/>
        </w:rPr>
        <w:t>СОГЛАШЕНИЕ О НЕУСТОЙКЕ</w:t>
      </w:r>
      <w:r w:rsidRPr="00AA5BD2">
        <w:rPr>
          <w:rFonts w:ascii="GHEA Grapalat" w:hAnsi="GHEA Grapalat" w:cs="GHEA Grapalat"/>
          <w:b/>
        </w:rPr>
        <w:br/>
      </w:r>
      <w:r w:rsidRPr="00AA5BD2">
        <w:rPr>
          <w:rFonts w:ascii="GHEA Grapalat" w:hAnsi="GHEA Grapalat"/>
          <w:b/>
        </w:rPr>
        <w:t>(обеспечение исполнения договора)</w:t>
      </w:r>
    </w:p>
    <w:p w:rsidR="002260DD" w:rsidRPr="00AA5BD2" w:rsidRDefault="002260DD" w:rsidP="002260DD">
      <w:pPr>
        <w:widowControl w:val="0"/>
        <w:spacing w:after="160" w:line="360" w:lineRule="auto"/>
        <w:rPr>
          <w:rFonts w:ascii="GHEA Grapalat" w:hAnsi="GHEA Grapalat" w:cs="GHEA Grapalat"/>
          <w:b/>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0DD" w:rsidRPr="00AA5BD2" w:rsidTr="006F3AFF">
        <w:trPr>
          <w:jc w:val="center"/>
        </w:trPr>
        <w:tc>
          <w:tcPr>
            <w:tcW w:w="4643" w:type="dxa"/>
          </w:tcPr>
          <w:p w:rsidR="002260DD" w:rsidRPr="00AA5BD2" w:rsidRDefault="002260DD" w:rsidP="006F3AFF">
            <w:pPr>
              <w:widowControl w:val="0"/>
              <w:spacing w:after="160" w:line="360" w:lineRule="auto"/>
              <w:rPr>
                <w:rFonts w:ascii="GHEA Grapalat" w:hAnsi="GHEA Grapalat" w:cs="GHEA Grapalat"/>
                <w:b/>
                <w:lang w:val="en-US"/>
              </w:rPr>
            </w:pPr>
            <w:r w:rsidRPr="00AA5BD2">
              <w:rPr>
                <w:rFonts w:ascii="GHEA Grapalat" w:hAnsi="GHEA Grapalat"/>
              </w:rPr>
              <w:t>г. Ереван</w:t>
            </w:r>
          </w:p>
        </w:tc>
        <w:tc>
          <w:tcPr>
            <w:tcW w:w="4643" w:type="dxa"/>
          </w:tcPr>
          <w:p w:rsidR="002260DD" w:rsidRPr="00AA5BD2" w:rsidRDefault="002260DD" w:rsidP="006F3AFF">
            <w:pPr>
              <w:widowControl w:val="0"/>
              <w:spacing w:after="160" w:line="360" w:lineRule="auto"/>
              <w:jc w:val="right"/>
              <w:rPr>
                <w:rFonts w:ascii="GHEA Grapalat" w:hAnsi="GHEA Grapalat" w:cs="GHEA Grapalat"/>
                <w:b/>
                <w:lang w:val="en-US"/>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Pr="00AA5BD2">
              <w:rPr>
                <w:rStyle w:val="af6"/>
                <w:rFonts w:ascii="GHEA Grapalat" w:hAnsi="GHEA Grapalat"/>
              </w:rPr>
              <w:footnoteReference w:customMarkFollows="1" w:id="19"/>
              <w:sym w:font="Symbol" w:char="F02A"/>
            </w:r>
            <w:r w:rsidRPr="00AA5BD2">
              <w:rPr>
                <w:rStyle w:val="af6"/>
                <w:rFonts w:ascii="GHEA Grapalat" w:hAnsi="GHEA Grapalat"/>
              </w:rPr>
              <w:sym w:font="Symbol" w:char="F02A"/>
            </w:r>
          </w:p>
        </w:tc>
      </w:tr>
    </w:tbl>
    <w:p w:rsidR="002260DD" w:rsidRPr="00AA5BD2" w:rsidRDefault="002260DD" w:rsidP="002260DD">
      <w:pPr>
        <w:widowControl w:val="0"/>
        <w:spacing w:after="160" w:line="360" w:lineRule="auto"/>
        <w:rPr>
          <w:rFonts w:ascii="GHEA Grapalat" w:hAnsi="GHEA Grapalat" w:cs="GHEA Grapalat"/>
        </w:rPr>
      </w:pPr>
    </w:p>
    <w:p w:rsidR="002260DD" w:rsidRPr="00AA5BD2" w:rsidRDefault="002260DD" w:rsidP="002260DD">
      <w:pPr>
        <w:widowControl w:val="0"/>
        <w:tabs>
          <w:tab w:val="left" w:pos="7088"/>
        </w:tabs>
        <w:rPr>
          <w:rFonts w:ascii="GHEA Grapalat" w:hAnsi="GHEA Grapalat"/>
          <w:lang w:val="en-US"/>
        </w:rPr>
      </w:pPr>
      <w:r w:rsidRPr="00AA5BD2">
        <w:rPr>
          <w:rFonts w:ascii="GHEA Grapalat" w:hAnsi="GHEA Grapalat"/>
        </w:rPr>
        <w:t>__________________________________, в лице директора Компании_____________,</w:t>
      </w:r>
    </w:p>
    <w:p w:rsidR="002260DD" w:rsidRPr="00AA5BD2" w:rsidRDefault="002260DD" w:rsidP="002260DD">
      <w:pPr>
        <w:widowControl w:val="0"/>
        <w:tabs>
          <w:tab w:val="left" w:pos="7088"/>
        </w:tabs>
        <w:spacing w:after="160" w:line="360" w:lineRule="auto"/>
        <w:rPr>
          <w:rFonts w:ascii="GHEA Grapalat" w:hAnsi="GHEA Grapalat" w:cs="GHEA Grapalat"/>
          <w:sz w:val="16"/>
          <w:u w:val="single"/>
          <w:vertAlign w:val="subscript"/>
        </w:rPr>
      </w:pPr>
      <w:r w:rsidRPr="00AA5BD2">
        <w:rPr>
          <w:rFonts w:ascii="GHEA Grapalat" w:hAnsi="GHEA Grapalat"/>
          <w:sz w:val="16"/>
        </w:rPr>
        <w:t xml:space="preserve">Имя, фамилия, паспортные данные директора компании </w:t>
      </w:r>
      <w:r w:rsidRPr="00AA5BD2">
        <w:rPr>
          <w:rFonts w:ascii="GHEA Grapalat" w:hAnsi="GHEA Grapalat"/>
          <w:sz w:val="16"/>
        </w:rPr>
        <w:tab/>
        <w:t>наименование Компании</w:t>
      </w:r>
    </w:p>
    <w:p w:rsidR="002260DD" w:rsidRPr="00AA5BD2" w:rsidRDefault="002260DD" w:rsidP="002260DD">
      <w:pPr>
        <w:widowControl w:val="0"/>
        <w:spacing w:after="160" w:line="360" w:lineRule="auto"/>
        <w:jc w:val="both"/>
        <w:rPr>
          <w:rFonts w:ascii="GHEA Grapalat" w:hAnsi="GHEA Grapalat" w:cs="GHEA Grapalat"/>
        </w:rPr>
      </w:pPr>
      <w:r w:rsidRPr="00AA5BD2">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260DD" w:rsidRPr="00AA5BD2" w:rsidRDefault="002260DD" w:rsidP="002260DD">
      <w:pPr>
        <w:widowControl w:val="0"/>
        <w:spacing w:after="160" w:line="360" w:lineRule="auto"/>
        <w:ind w:firstLine="708"/>
        <w:jc w:val="both"/>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bCs/>
        </w:rPr>
      </w:pPr>
      <w:r w:rsidRPr="00AA5BD2">
        <w:rPr>
          <w:rFonts w:ascii="GHEA Grapalat" w:hAnsi="GHEA Grapalat"/>
          <w:b/>
        </w:rPr>
        <w:t>1. Предмет соглашения</w:t>
      </w:r>
    </w:p>
    <w:p w:rsidR="002260DD" w:rsidRPr="00B26735" w:rsidRDefault="002260DD" w:rsidP="00B26735">
      <w:pPr>
        <w:widowControl w:val="0"/>
        <w:tabs>
          <w:tab w:val="left" w:pos="1134"/>
        </w:tabs>
        <w:ind w:firstLine="567"/>
        <w:jc w:val="both"/>
        <w:rPr>
          <w:rFonts w:ascii="GHEA Grapalat" w:hAnsi="GHEA Grapalat"/>
          <w:sz w:val="22"/>
          <w:szCs w:val="22"/>
        </w:rPr>
      </w:pPr>
      <w:r w:rsidRPr="00B26735">
        <w:rPr>
          <w:rFonts w:ascii="GHEA Grapalat" w:hAnsi="GHEA Grapalat"/>
          <w:sz w:val="22"/>
          <w:szCs w:val="22"/>
        </w:rPr>
        <w:t>1.1.</w:t>
      </w:r>
      <w:r w:rsidRPr="00B26735">
        <w:rPr>
          <w:rFonts w:ascii="GHEA Grapalat" w:hAnsi="GHEA Grapalat"/>
          <w:sz w:val="22"/>
          <w:szCs w:val="22"/>
        </w:rPr>
        <w:tab/>
        <w:t xml:space="preserve">Компания участвует в организованной </w:t>
      </w:r>
      <w:r w:rsidR="005B454E" w:rsidRPr="00B26735">
        <w:rPr>
          <w:rFonts w:ascii="GHEA Grapalat" w:hAnsi="GHEA Grapalat"/>
          <w:sz w:val="22"/>
          <w:szCs w:val="22"/>
        </w:rPr>
        <w:t xml:space="preserve">Степанаванской мэрии Лорийской области РА  </w:t>
      </w:r>
      <w:r w:rsidRPr="00B26735">
        <w:rPr>
          <w:rFonts w:ascii="GHEA Grapalat" w:hAnsi="GHEA Grapalat"/>
          <w:sz w:val="22"/>
          <w:szCs w:val="22"/>
        </w:rPr>
        <w:t xml:space="preserve">(далее — Заказчик) процедуре закупок под кодом </w:t>
      </w:r>
      <w:r w:rsidR="00A46C7E">
        <w:rPr>
          <w:rFonts w:ascii="GHEA Grapalat" w:hAnsi="GHEA Grapalat"/>
          <w:sz w:val="22"/>
          <w:szCs w:val="22"/>
          <w:lang w:val="af-ZA"/>
        </w:rPr>
        <w:t>РА-ЛОСМ-ЗЦПТ-19/04</w:t>
      </w:r>
      <w:r w:rsidRPr="00B26735">
        <w:rPr>
          <w:rFonts w:ascii="GHEA Grapalat" w:hAnsi="GHEA Grapalat"/>
          <w:sz w:val="22"/>
          <w:szCs w:val="22"/>
        </w:rPr>
        <w:t>.</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1.2.</w:t>
      </w:r>
      <w:r w:rsidRPr="00B26735">
        <w:rPr>
          <w:rFonts w:ascii="GHEA Grapalat" w:hAnsi="GHEA Grapalat"/>
          <w:sz w:val="22"/>
          <w:szCs w:val="22"/>
        </w:rPr>
        <w:tab/>
        <w:t>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1.3.</w:t>
      </w:r>
      <w:r w:rsidRPr="00B26735">
        <w:rPr>
          <w:rFonts w:ascii="GHEA Grapalat" w:hAnsi="GHEA Grapalat"/>
          <w:color w:val="000000"/>
          <w:sz w:val="22"/>
          <w:szCs w:val="22"/>
        </w:rPr>
        <w:tab/>
        <w:t>Подписав платежное требование (далее — Требование), прилагаемое к настоящему Соглашению о неустойке, Компания безотзывносоглашается, что:</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а)</w:t>
      </w:r>
      <w:r w:rsidRPr="00B26735">
        <w:rPr>
          <w:rFonts w:ascii="GHEA Grapalat" w:hAnsi="GHEA Grapalat"/>
          <w:color w:val="000000"/>
          <w:sz w:val="22"/>
          <w:szCs w:val="22"/>
        </w:rPr>
        <w:tab/>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б)</w:t>
      </w:r>
      <w:r w:rsidRPr="00B26735">
        <w:rPr>
          <w:rFonts w:ascii="GHEA Grapalat" w:hAnsi="GHEA Grapalat"/>
          <w:color w:val="000000"/>
          <w:sz w:val="22"/>
          <w:szCs w:val="22"/>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в)</w:t>
      </w:r>
      <w:r w:rsidRPr="00B26735">
        <w:rPr>
          <w:rFonts w:ascii="GHEA Grapalat" w:hAnsi="GHEA Grapalat"/>
          <w:color w:val="000000"/>
          <w:sz w:val="22"/>
          <w:szCs w:val="22"/>
        </w:rPr>
        <w:tab/>
        <w:t>Компания не может письменно или иным способом дать распоряжение Банку-</w:t>
      </w:r>
      <w:r w:rsidRPr="00B26735">
        <w:rPr>
          <w:rFonts w:ascii="GHEA Grapalat" w:hAnsi="GHEA Grapalat"/>
          <w:color w:val="000000"/>
          <w:sz w:val="22"/>
          <w:szCs w:val="22"/>
        </w:rPr>
        <w:lastRenderedPageBreak/>
        <w:t>плательщику об отзыве своего акцепта, проставленного под Требованием.</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г)</w:t>
      </w:r>
      <w:r w:rsidRPr="00B26735">
        <w:rPr>
          <w:rFonts w:ascii="GHEA Grapalat" w:hAnsi="GHEA Grapalat"/>
          <w:color w:val="000000"/>
          <w:sz w:val="22"/>
          <w:szCs w:val="22"/>
        </w:rPr>
        <w:tab/>
        <w:t>Компания подтверждает, что акцептовала Требование в полном размере суммы неустойки.</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д)</w:t>
      </w:r>
      <w:r w:rsidRPr="00B26735">
        <w:rPr>
          <w:rFonts w:ascii="GHEA Grapalat" w:hAnsi="GHEA Grapalat"/>
          <w:sz w:val="22"/>
          <w:szCs w:val="22"/>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1.4.</w:t>
      </w:r>
      <w:r w:rsidRPr="00B26735">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1.5.</w:t>
      </w:r>
      <w:r w:rsidRPr="00B26735">
        <w:rPr>
          <w:rFonts w:ascii="GHEA Grapalat" w:hAnsi="GHEA Grapalat"/>
          <w:color w:val="000000"/>
          <w:sz w:val="22"/>
          <w:szCs w:val="22"/>
        </w:rPr>
        <w:tab/>
        <w:t>Заказчик может представить в Банк-плательщик иные дополнительные документы.</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1.6.</w:t>
      </w:r>
      <w:r w:rsidRPr="00B26735">
        <w:rPr>
          <w:rFonts w:ascii="GHEA Grapalat" w:hAnsi="GHEA Grapalat"/>
          <w:sz w:val="22"/>
          <w:szCs w:val="22"/>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1.7.</w:t>
      </w:r>
      <w:r w:rsidRPr="00B26735">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1.8.</w:t>
      </w:r>
      <w:r w:rsidRPr="00B26735">
        <w:rPr>
          <w:rFonts w:ascii="GHEA Grapalat" w:hAnsi="GHEA Grapalat"/>
          <w:sz w:val="22"/>
          <w:szCs w:val="22"/>
        </w:rPr>
        <w:tab/>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2260DD" w:rsidRPr="00AA5BD2" w:rsidRDefault="002260DD" w:rsidP="002260DD">
      <w:pPr>
        <w:widowControl w:val="0"/>
        <w:spacing w:after="160" w:line="360" w:lineRule="auto"/>
        <w:jc w:val="both"/>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bCs/>
        </w:rPr>
      </w:pPr>
      <w:r w:rsidRPr="00AA5BD2">
        <w:rPr>
          <w:rFonts w:ascii="GHEA Grapalat" w:hAnsi="GHEA Grapalat"/>
          <w:b/>
        </w:rPr>
        <w:t>2. Иные условия</w:t>
      </w:r>
    </w:p>
    <w:p w:rsidR="002260DD" w:rsidRPr="006C49A4" w:rsidRDefault="002260DD" w:rsidP="006C49A4">
      <w:pPr>
        <w:widowControl w:val="0"/>
        <w:tabs>
          <w:tab w:val="left" w:pos="1134"/>
        </w:tabs>
        <w:ind w:firstLine="567"/>
        <w:jc w:val="both"/>
        <w:rPr>
          <w:rFonts w:ascii="GHEA Grapalat" w:hAnsi="GHEA Grapalat" w:cs="GHEA Grapalat"/>
          <w:sz w:val="22"/>
          <w:szCs w:val="22"/>
        </w:rPr>
      </w:pPr>
      <w:r w:rsidRPr="006C49A4">
        <w:rPr>
          <w:rFonts w:ascii="GHEA Grapalat" w:hAnsi="GHEA Grapalat"/>
          <w:sz w:val="22"/>
          <w:szCs w:val="22"/>
        </w:rPr>
        <w:t>2.1.</w:t>
      </w:r>
      <w:r w:rsidRPr="006C49A4">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w:t>
      </w:r>
    </w:p>
    <w:p w:rsidR="002260DD" w:rsidRPr="006C49A4" w:rsidRDefault="002260DD" w:rsidP="006C49A4">
      <w:pPr>
        <w:widowControl w:val="0"/>
        <w:tabs>
          <w:tab w:val="left" w:pos="1134"/>
        </w:tabs>
        <w:ind w:firstLine="567"/>
        <w:jc w:val="both"/>
        <w:rPr>
          <w:rFonts w:ascii="GHEA Grapalat" w:hAnsi="GHEA Grapalat"/>
          <w:sz w:val="22"/>
          <w:szCs w:val="22"/>
        </w:rPr>
      </w:pPr>
      <w:r w:rsidRPr="006C49A4">
        <w:rPr>
          <w:rFonts w:ascii="GHEA Grapalat" w:hAnsi="GHEA Grapalat"/>
          <w:sz w:val="22"/>
          <w:szCs w:val="22"/>
        </w:rPr>
        <w:t>2.2.</w:t>
      </w:r>
      <w:r w:rsidRPr="006C49A4">
        <w:rPr>
          <w:rFonts w:ascii="GHEA Grapalat" w:hAnsi="GHEA Grapalat"/>
          <w:sz w:val="22"/>
          <w:szCs w:val="22"/>
        </w:rPr>
        <w:tab/>
        <w:t>Представив настоящее Соглашение и прилагаемое Требование в Банк-плательщик:</w:t>
      </w:r>
    </w:p>
    <w:p w:rsidR="002260DD" w:rsidRPr="006C49A4" w:rsidRDefault="002260DD" w:rsidP="006C49A4">
      <w:pPr>
        <w:widowControl w:val="0"/>
        <w:tabs>
          <w:tab w:val="left" w:pos="1134"/>
        </w:tabs>
        <w:ind w:firstLine="567"/>
        <w:jc w:val="both"/>
        <w:rPr>
          <w:rFonts w:ascii="GHEA Grapalat" w:hAnsi="GHEA Grapalat" w:cs="GHEA Grapalat"/>
          <w:sz w:val="22"/>
          <w:szCs w:val="22"/>
        </w:rPr>
      </w:pPr>
    </w:p>
    <w:p w:rsidR="002260DD" w:rsidRPr="006C49A4" w:rsidRDefault="002260DD" w:rsidP="006C49A4">
      <w:pPr>
        <w:widowControl w:val="0"/>
        <w:tabs>
          <w:tab w:val="left" w:pos="1276"/>
        </w:tabs>
        <w:ind w:firstLine="567"/>
        <w:jc w:val="both"/>
        <w:rPr>
          <w:rFonts w:ascii="GHEA Grapalat" w:hAnsi="GHEA Grapalat"/>
          <w:sz w:val="22"/>
          <w:szCs w:val="22"/>
        </w:rPr>
      </w:pPr>
      <w:r w:rsidRPr="006C49A4">
        <w:rPr>
          <w:rFonts w:ascii="GHEA Grapalat" w:hAnsi="GHEA Grapalat"/>
          <w:sz w:val="22"/>
          <w:szCs w:val="22"/>
        </w:rPr>
        <w:t>2.2.1.</w:t>
      </w:r>
      <w:r w:rsidRPr="006C49A4">
        <w:rPr>
          <w:rFonts w:ascii="GHEA Grapalat" w:hAnsi="GHEA Grapalat"/>
          <w:sz w:val="22"/>
          <w:szCs w:val="22"/>
        </w:rPr>
        <w:tab/>
        <w:t>Заказчик подтверждает, что Компания допустила нарушение договорных обязательств, а</w:t>
      </w:r>
    </w:p>
    <w:p w:rsidR="002260DD" w:rsidRPr="006C49A4" w:rsidDel="00A13215" w:rsidRDefault="002260DD" w:rsidP="006C49A4">
      <w:pPr>
        <w:widowControl w:val="0"/>
        <w:tabs>
          <w:tab w:val="left" w:pos="1276"/>
        </w:tabs>
        <w:ind w:firstLine="567"/>
        <w:jc w:val="both"/>
        <w:rPr>
          <w:rFonts w:ascii="GHEA Grapalat" w:hAnsi="GHEA Grapalat" w:cs="GHEA Grapalat"/>
          <w:sz w:val="22"/>
          <w:szCs w:val="22"/>
        </w:rPr>
      </w:pPr>
      <w:r w:rsidRPr="006C49A4">
        <w:rPr>
          <w:rFonts w:ascii="GHEA Grapalat" w:hAnsi="GHEA Grapalat"/>
          <w:sz w:val="22"/>
          <w:szCs w:val="22"/>
        </w:rPr>
        <w:t>2.2.2.</w:t>
      </w:r>
      <w:r w:rsidRPr="006C49A4">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260DD" w:rsidRPr="006C49A4" w:rsidRDefault="002260DD" w:rsidP="006C49A4">
      <w:pPr>
        <w:widowControl w:val="0"/>
        <w:tabs>
          <w:tab w:val="left" w:pos="1134"/>
        </w:tabs>
        <w:ind w:firstLine="567"/>
        <w:jc w:val="both"/>
        <w:rPr>
          <w:rFonts w:ascii="GHEA Grapalat" w:hAnsi="GHEA Grapalat" w:cs="GHEA Grapalat"/>
          <w:sz w:val="22"/>
          <w:szCs w:val="22"/>
        </w:rPr>
      </w:pPr>
      <w:r w:rsidRPr="006C49A4">
        <w:rPr>
          <w:rFonts w:ascii="GHEA Grapalat" w:hAnsi="GHEA Grapalat"/>
          <w:sz w:val="22"/>
          <w:szCs w:val="22"/>
        </w:rPr>
        <w:t>2.3.</w:t>
      </w:r>
      <w:r w:rsidRPr="006C49A4">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260DD" w:rsidRPr="00AA5BD2" w:rsidRDefault="002260DD" w:rsidP="002260DD">
      <w:pPr>
        <w:widowControl w:val="0"/>
        <w:spacing w:after="160" w:line="360" w:lineRule="auto"/>
        <w:ind w:firstLine="567"/>
        <w:jc w:val="both"/>
        <w:rPr>
          <w:rFonts w:ascii="GHEA Grapalat" w:hAnsi="GHEA Grapalat" w:cs="GHEA Grapalat"/>
        </w:rPr>
      </w:pPr>
    </w:p>
    <w:p w:rsidR="002260DD" w:rsidRPr="00AA5BD2" w:rsidRDefault="002260DD" w:rsidP="002260DD">
      <w:pPr>
        <w:widowControl w:val="0"/>
        <w:spacing w:after="160" w:line="360" w:lineRule="auto"/>
        <w:ind w:firstLine="567"/>
        <w:jc w:val="center"/>
        <w:rPr>
          <w:rFonts w:ascii="GHEA Grapalat" w:hAnsi="GHEA Grapalat" w:cs="GHEA Grapalat"/>
        </w:rPr>
      </w:pPr>
      <w:r w:rsidRPr="00AA5BD2">
        <w:rPr>
          <w:rFonts w:ascii="GHEA Grapalat" w:hAnsi="GHEA Grapalat"/>
          <w:b/>
        </w:rPr>
        <w:t>3. Адрес, банковские реквизиты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адрес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обслуживающего компанию банка</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номер банковского счета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учетный номер налогоплательщика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имя, фамилия и подпись директора компании</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М. П.</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День/месяц/год</w:t>
      </w:r>
    </w:p>
    <w:p w:rsidR="002260DD" w:rsidRPr="00AA5BD2" w:rsidRDefault="002260DD" w:rsidP="002260DD">
      <w:pPr>
        <w:widowControl w:val="0"/>
        <w:tabs>
          <w:tab w:val="left" w:pos="540"/>
        </w:tabs>
        <w:autoSpaceDE w:val="0"/>
        <w:autoSpaceDN w:val="0"/>
        <w:adjustRightInd w:val="0"/>
        <w:spacing w:after="160" w:line="360" w:lineRule="auto"/>
        <w:jc w:val="both"/>
        <w:rPr>
          <w:rFonts w:ascii="GHEA Grapalat" w:hAnsi="GHEA Grapalat" w:cs="Sylfaen"/>
          <w:i/>
          <w:lang w:val="en-US"/>
        </w:rPr>
      </w:pPr>
    </w:p>
    <w:p w:rsidR="002260DD" w:rsidRPr="00AA5BD2" w:rsidRDefault="002260DD" w:rsidP="002260DD">
      <w:pPr>
        <w:rPr>
          <w:rFonts w:ascii="GHEA Grapalat" w:hAnsi="GHEA Grapalat" w:cs="Sylfaen"/>
          <w:i/>
          <w:lang w:val="en-US"/>
        </w:rPr>
      </w:pPr>
      <w:r w:rsidRPr="00AA5BD2">
        <w:rPr>
          <w:rFonts w:ascii="GHEA Grapalat" w:hAnsi="GHEA Grapalat" w:cs="Sylfaen"/>
          <w:i/>
          <w:lang w:val="en-US"/>
        </w:rPr>
        <w:br w:type="page"/>
      </w:r>
    </w:p>
    <w:tbl>
      <w:tblPr>
        <w:tblW w:w="10980" w:type="dxa"/>
        <w:jc w:val="center"/>
        <w:tblLook w:val="0000"/>
      </w:tblPr>
      <w:tblGrid>
        <w:gridCol w:w="5616"/>
        <w:gridCol w:w="5364"/>
      </w:tblGrid>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60DD" w:rsidRPr="00AA5BD2" w:rsidRDefault="002260DD" w:rsidP="006F3AFF">
            <w:pPr>
              <w:widowControl w:val="0"/>
              <w:spacing w:after="120"/>
              <w:jc w:val="center"/>
              <w:rPr>
                <w:rFonts w:ascii="GHEA Grapalat" w:hAnsi="GHEA Grapalat" w:cs="Sylfaen"/>
                <w:b/>
                <w:bCs/>
                <w:sz w:val="20"/>
                <w:szCs w:val="20"/>
                <w:lang w:val="en-US"/>
              </w:rPr>
            </w:pPr>
            <w:r w:rsidRPr="00AA5BD2">
              <w:rPr>
                <w:rFonts w:ascii="GHEA Grapalat" w:hAnsi="GHEA Grapalat"/>
                <w:b/>
                <w:sz w:val="20"/>
                <w:szCs w:val="20"/>
              </w:rPr>
              <w:lastRenderedPageBreak/>
              <w:t>1. ПЛАТЕЖНОЕ ТРЕБОВАНИЕ</w:t>
            </w:r>
            <w:r w:rsidRPr="00AA5BD2">
              <w:rPr>
                <w:rStyle w:val="af6"/>
                <w:rFonts w:ascii="GHEA Grapalat" w:hAnsi="GHEA Grapalat"/>
                <w:b/>
                <w:sz w:val="20"/>
                <w:szCs w:val="20"/>
              </w:rPr>
              <w:footnoteReference w:customMarkFollows="1" w:id="20"/>
              <w:t>25</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Pr="00AA5BD2">
              <w:rPr>
                <w:rFonts w:ascii="GHEA Grapalat" w:hAnsi="GHEA Grapalat"/>
                <w:sz w:val="20"/>
                <w:szCs w:val="20"/>
              </w:rPr>
              <w:tab/>
              <w:t xml:space="preserve">Номер </w:t>
            </w:r>
          </w:p>
        </w:tc>
      </w:tr>
      <w:tr w:rsidR="002260DD" w:rsidRPr="00AA5BD2" w:rsidTr="006F3AFF">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Pr="00AA5BD2">
              <w:rPr>
                <w:rFonts w:ascii="GHEA Grapalat" w:hAnsi="GHEA Grapalat"/>
                <w:sz w:val="20"/>
                <w:szCs w:val="20"/>
                <w:lang w:val="en-US"/>
              </w:rPr>
              <w:tab/>
            </w:r>
            <w:r w:rsidRPr="00AA5BD2">
              <w:rPr>
                <w:rFonts w:ascii="GHEA Grapalat" w:hAnsi="GHEA Grapalat"/>
                <w:sz w:val="20"/>
                <w:szCs w:val="20"/>
              </w:rPr>
              <w:t>Дата представления: "___" ___ 20___г.</w:t>
            </w:r>
          </w:p>
        </w:tc>
      </w:tr>
      <w:tr w:rsidR="002260DD" w:rsidRPr="00AA5BD2" w:rsidTr="006F3AFF">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4.</w:t>
            </w:r>
            <w:r w:rsidRPr="00AA5BD2">
              <w:rPr>
                <w:rFonts w:ascii="GHEA Grapalat" w:hAnsi="GHEA Grapalat"/>
                <w:sz w:val="20"/>
                <w:szCs w:val="20"/>
              </w:rPr>
              <w:tab/>
              <w:t>Наименование или имя, фамилия плательщика (Компания:</w:t>
            </w:r>
          </w:p>
        </w:tc>
      </w:tr>
      <w:tr w:rsidR="002260DD" w:rsidRPr="00AA5BD2" w:rsidTr="006F3AFF">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5.</w:t>
            </w:r>
            <w:r w:rsidRPr="00AA5BD2">
              <w:rPr>
                <w:rFonts w:ascii="GHEA Grapalat" w:hAnsi="GHEA Grapalat"/>
                <w:sz w:val="20"/>
                <w:szCs w:val="20"/>
              </w:rPr>
              <w:tab/>
              <w:t>Обслуживающая плательщика Финансовая организация (банк):</w:t>
            </w:r>
          </w:p>
        </w:tc>
      </w:tr>
      <w:tr w:rsidR="002260DD" w:rsidRPr="00AA5BD2" w:rsidTr="006F3AFF">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Pr="00AA5BD2">
              <w:rPr>
                <w:rFonts w:ascii="GHEA Grapalat" w:hAnsi="GHEA Grapalat"/>
                <w:sz w:val="20"/>
                <w:szCs w:val="20"/>
                <w:lang w:val="en-US"/>
              </w:rPr>
              <w:tab/>
            </w:r>
            <w:r w:rsidRPr="00AA5BD2">
              <w:rPr>
                <w:rFonts w:ascii="GHEA Grapalat" w:hAnsi="GHEA Grapalat"/>
                <w:sz w:val="20"/>
                <w:szCs w:val="20"/>
              </w:rPr>
              <w:t>Номер счета плательщика:</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Pr="00AA5BD2">
              <w:rPr>
                <w:rFonts w:ascii="GHEA Grapalat" w:hAnsi="GHEA Grapalat"/>
                <w:sz w:val="20"/>
                <w:szCs w:val="20"/>
              </w:rPr>
              <w:tab/>
              <w:t>УНН плательщика:</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Pr="00AA5BD2">
              <w:rPr>
                <w:rFonts w:ascii="GHEA Grapalat" w:hAnsi="GHEA Grapalat"/>
                <w:sz w:val="20"/>
                <w:szCs w:val="20"/>
                <w:lang w:val="en-US"/>
              </w:rPr>
              <w:tab/>
            </w:r>
            <w:r w:rsidRPr="00AA5BD2">
              <w:rPr>
                <w:rFonts w:ascii="GHEA Grapalat" w:hAnsi="GHEA Grapalat"/>
                <w:sz w:val="20"/>
                <w:szCs w:val="20"/>
              </w:rPr>
              <w:t>НЗОУ плательщика:</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9.</w:t>
            </w:r>
            <w:r w:rsidRPr="00AA5BD2">
              <w:rPr>
                <w:rFonts w:ascii="GHEA Grapalat" w:hAnsi="GHEA Grapalat"/>
                <w:sz w:val="20"/>
                <w:szCs w:val="20"/>
              </w:rPr>
              <w:tab/>
              <w:t>Наименование или имя, фамилия бенефициара:</w:t>
            </w:r>
            <w:r w:rsidR="00436FE8" w:rsidRPr="00BB0699">
              <w:rPr>
                <w:rFonts w:ascii="GHEA Grapalat" w:hAnsi="GHEA Grapalat"/>
                <w:sz w:val="20"/>
                <w:szCs w:val="20"/>
              </w:rPr>
              <w:t xml:space="preserve"> Степанаванская  мэрия Лорийской области РА</w:t>
            </w:r>
            <w:r w:rsidR="00436FE8" w:rsidRPr="00E25044">
              <w:rPr>
                <w:rFonts w:ascii="GHEA Grapalat" w:hAnsi="GHEA Grapalat"/>
              </w:rPr>
              <w:t xml:space="preserve">  </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Pr="00AA5BD2">
              <w:rPr>
                <w:rFonts w:ascii="GHEA Grapalat" w:hAnsi="GHEA Grapalat"/>
                <w:sz w:val="20"/>
                <w:szCs w:val="20"/>
                <w:lang w:val="en-US"/>
              </w:rPr>
              <w:tab/>
            </w:r>
            <w:r w:rsidRPr="00AA5BD2">
              <w:rPr>
                <w:rFonts w:ascii="GHEA Grapalat" w:hAnsi="GHEA Grapalat"/>
                <w:sz w:val="20"/>
                <w:szCs w:val="20"/>
              </w:rPr>
              <w:t>НЗОУ бенефициара (не заполняется)</w:t>
            </w:r>
          </w:p>
        </w:tc>
      </w:tr>
      <w:tr w:rsidR="002260DD" w:rsidRPr="00AA5BD2" w:rsidTr="006F3AFF">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11.</w:t>
            </w:r>
            <w:r w:rsidRPr="00AA5BD2">
              <w:rPr>
                <w:rFonts w:ascii="GHEA Grapalat" w:hAnsi="GHEA Grapalat"/>
                <w:sz w:val="20"/>
                <w:szCs w:val="20"/>
              </w:rPr>
              <w:tab/>
              <w:t>УНН бенефициара:</w:t>
            </w:r>
            <w:r w:rsidR="004811DD" w:rsidRPr="006C6F6A">
              <w:rPr>
                <w:rFonts w:ascii="GHEA Grapalat" w:hAnsi="GHEA Grapalat" w:cs="Arial"/>
                <w:sz w:val="20"/>
                <w:szCs w:val="20"/>
              </w:rPr>
              <w:t xml:space="preserve"> 06</w:t>
            </w:r>
            <w:r w:rsidR="004811DD">
              <w:rPr>
                <w:rFonts w:ascii="GHEA Grapalat" w:hAnsi="GHEA Grapalat" w:cs="Arial"/>
                <w:sz w:val="20"/>
                <w:szCs w:val="20"/>
              </w:rPr>
              <w:t>954104</w:t>
            </w:r>
          </w:p>
        </w:tc>
      </w:tr>
      <w:tr w:rsidR="002260DD" w:rsidRPr="00AA5BD2" w:rsidTr="006F3AFF">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368DC" w:rsidRPr="00796CCB" w:rsidRDefault="002260DD" w:rsidP="009368DC">
            <w:pPr>
              <w:widowControl w:val="0"/>
              <w:jc w:val="both"/>
              <w:rPr>
                <w:rFonts w:ascii="GHEA Grapalat" w:hAnsi="GHEA Grapalat" w:cs="Sylfaen"/>
                <w:bCs/>
                <w:sz w:val="20"/>
                <w:szCs w:val="20"/>
              </w:rPr>
            </w:pPr>
            <w:r w:rsidRPr="00AA5BD2">
              <w:rPr>
                <w:rFonts w:ascii="GHEA Grapalat" w:hAnsi="GHEA Grapalat"/>
                <w:sz w:val="20"/>
                <w:szCs w:val="20"/>
              </w:rPr>
              <w:t>12.</w:t>
            </w:r>
            <w:r w:rsidRPr="00AA5BD2">
              <w:rPr>
                <w:rFonts w:ascii="GHEA Grapalat" w:hAnsi="GHEA Grapalat"/>
                <w:sz w:val="20"/>
                <w:szCs w:val="20"/>
              </w:rPr>
              <w:tab/>
              <w:t>Обслуживающая бенефициара Финансовая организация (банк):</w:t>
            </w:r>
            <w:r w:rsidR="009368DC" w:rsidRPr="00796CCB">
              <w:rPr>
                <w:rFonts w:ascii="GHEA Grapalat" w:hAnsi="GHEA Grapalat" w:cs="Sylfaen"/>
                <w:bCs/>
                <w:sz w:val="20"/>
                <w:szCs w:val="20"/>
              </w:rPr>
              <w:t xml:space="preserve"> Министерство финансов РА:</w:t>
            </w:r>
          </w:p>
          <w:p w:rsidR="009368DC" w:rsidRPr="00796CCB" w:rsidRDefault="009368DC" w:rsidP="009368DC">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p>
        </w:tc>
      </w:tr>
      <w:tr w:rsidR="002260DD" w:rsidRPr="00AA5BD2" w:rsidTr="006F3AFF">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13.</w:t>
            </w:r>
            <w:r w:rsidRPr="00AA5BD2">
              <w:rPr>
                <w:rFonts w:ascii="GHEA Grapalat" w:hAnsi="GHEA Grapalat"/>
                <w:sz w:val="20"/>
                <w:szCs w:val="20"/>
                <w:lang w:val="en-US"/>
              </w:rPr>
              <w:tab/>
            </w:r>
            <w:r w:rsidRPr="00AA5BD2">
              <w:rPr>
                <w:rFonts w:ascii="GHEA Grapalat" w:hAnsi="GHEA Grapalat"/>
                <w:sz w:val="20"/>
                <w:szCs w:val="20"/>
              </w:rPr>
              <w:t>Номер счета бенефициара (сч.№)</w:t>
            </w:r>
            <w:r w:rsidR="003706AB" w:rsidRPr="00F408A2">
              <w:rPr>
                <w:rFonts w:ascii="GHEA Grapalat" w:hAnsi="GHEA Grapalat" w:cs="Arial"/>
                <w:sz w:val="20"/>
                <w:szCs w:val="20"/>
              </w:rPr>
              <w:t xml:space="preserve"> 900252101440</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Pr="00AA5BD2">
              <w:rPr>
                <w:rFonts w:ascii="GHEA Grapalat" w:hAnsi="GHEA Grapalat"/>
                <w:sz w:val="20"/>
                <w:szCs w:val="20"/>
              </w:rPr>
              <w:tab/>
              <w:t>Сумма (цифрами и прописью):</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15.</w:t>
            </w:r>
            <w:r w:rsidRPr="00AA5BD2">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16.</w:t>
            </w:r>
            <w:r w:rsidRPr="00AA5BD2">
              <w:rPr>
                <w:rFonts w:ascii="GHEA Grapalat" w:hAnsi="GHEA Grapalat"/>
                <w:sz w:val="20"/>
                <w:szCs w:val="20"/>
              </w:rPr>
              <w:tab/>
              <w:t>Валюта (прописью и по коду):</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17.</w:t>
            </w:r>
            <w:r w:rsidRPr="00AA5BD2">
              <w:rPr>
                <w:rFonts w:ascii="GHEA Grapalat" w:hAnsi="GHEA Grapalat"/>
                <w:sz w:val="20"/>
                <w:szCs w:val="20"/>
              </w:rPr>
              <w:tab/>
              <w:t>Цель сделки (уплаты): (для обеспечения исполнения договора)</w:t>
            </w:r>
          </w:p>
        </w:tc>
      </w:tr>
      <w:tr w:rsidR="002260DD" w:rsidRPr="00AA5BD2" w:rsidTr="006F3AFF">
        <w:trPr>
          <w:trHeight w:val="424"/>
          <w:jc w:val="center"/>
        </w:trPr>
        <w:tc>
          <w:tcPr>
            <w:tcW w:w="10980" w:type="dxa"/>
            <w:gridSpan w:val="2"/>
            <w:tcBorders>
              <w:top w:val="single" w:sz="4" w:space="0" w:color="auto"/>
              <w:left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18.</w:t>
            </w:r>
            <w:r w:rsidRPr="00AA5BD2">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260DD" w:rsidRPr="00AA5BD2" w:rsidTr="006F3AFF">
        <w:trPr>
          <w:trHeight w:val="60"/>
          <w:jc w:val="center"/>
        </w:trPr>
        <w:tc>
          <w:tcPr>
            <w:tcW w:w="10980" w:type="dxa"/>
            <w:gridSpan w:val="2"/>
            <w:tcBorders>
              <w:left w:val="single" w:sz="4" w:space="0" w:color="auto"/>
              <w:bottom w:val="single" w:sz="4" w:space="0" w:color="auto"/>
              <w:right w:val="single" w:sz="4" w:space="0" w:color="000000"/>
            </w:tcBorders>
            <w:noWrap/>
          </w:tcPr>
          <w:p w:rsidR="002260DD" w:rsidRPr="00AA5BD2" w:rsidRDefault="002260DD" w:rsidP="006F3AFF">
            <w:pPr>
              <w:widowControl w:val="0"/>
              <w:spacing w:after="120"/>
              <w:rPr>
                <w:rFonts w:ascii="GHEA Grapalat" w:hAnsi="GHEA Grapalat" w:cs="Arial"/>
                <w:sz w:val="20"/>
                <w:szCs w:val="20"/>
              </w:rPr>
            </w:pPr>
          </w:p>
        </w:tc>
      </w:tr>
      <w:tr w:rsidR="002260DD" w:rsidRPr="00AA5BD2" w:rsidTr="006F3AFF">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Pr="00AA5BD2">
              <w:rPr>
                <w:rFonts w:ascii="GHEA Grapalat" w:hAnsi="GHEA Grapalat"/>
                <w:sz w:val="20"/>
                <w:szCs w:val="20"/>
              </w:rPr>
              <w:tab/>
              <w:t>Условия оплаты: &lt;акцептованный платеж&gt;</w:t>
            </w:r>
          </w:p>
        </w:tc>
      </w:tr>
      <w:tr w:rsidR="002260DD" w:rsidRPr="00AA5BD2" w:rsidTr="006F3AFF">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lang w:val="en-US"/>
              </w:rPr>
            </w:pPr>
            <w:r w:rsidRPr="00AA5BD2">
              <w:rPr>
                <w:rFonts w:ascii="GHEA Grapalat" w:hAnsi="GHEA Grapalat"/>
                <w:sz w:val="20"/>
                <w:szCs w:val="20"/>
              </w:rPr>
              <w:t>20.</w:t>
            </w:r>
            <w:r w:rsidRPr="00AA5BD2">
              <w:rPr>
                <w:rFonts w:ascii="GHEA Grapalat" w:hAnsi="GHEA Grapalat"/>
                <w:sz w:val="20"/>
                <w:szCs w:val="20"/>
              </w:rPr>
              <w:tab/>
              <w:t>Количество прилагаемых страниц: --- страниц</w:t>
            </w:r>
          </w:p>
        </w:tc>
      </w:tr>
      <w:tr w:rsidR="002260DD" w:rsidRPr="00AA5BD2" w:rsidTr="006F3AFF">
        <w:trPr>
          <w:trHeight w:val="2194"/>
          <w:jc w:val="center"/>
        </w:trPr>
        <w:tc>
          <w:tcPr>
            <w:tcW w:w="5616" w:type="dxa"/>
            <w:tcBorders>
              <w:top w:val="nil"/>
              <w:left w:val="single" w:sz="4" w:space="0" w:color="auto"/>
              <w:bottom w:val="single" w:sz="4" w:space="0" w:color="auto"/>
              <w:right w:val="single" w:sz="4" w:space="0" w:color="auto"/>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lastRenderedPageBreak/>
              <w:t>22.а.</w:t>
            </w:r>
            <w:r w:rsidRPr="00AA5BD2">
              <w:rPr>
                <w:rFonts w:ascii="GHEA Grapalat" w:hAnsi="GHEA Grapalat"/>
                <w:sz w:val="20"/>
                <w:szCs w:val="20"/>
              </w:rPr>
              <w:tab/>
              <w:t>Подписи бенефициара</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rPr>
                <w:rFonts w:ascii="GHEA Grapalat" w:hAnsi="GHEA Grapalat" w:cs="Sylfaen"/>
                <w:sz w:val="20"/>
                <w:szCs w:val="20"/>
              </w:rPr>
            </w:pPr>
            <w:r w:rsidRPr="00AA5BD2">
              <w:rPr>
                <w:rFonts w:ascii="GHEA Grapalat" w:hAnsi="GHEA Grapalat"/>
                <w:sz w:val="20"/>
                <w:szCs w:val="20"/>
              </w:rPr>
              <w:t>22.б.</w:t>
            </w: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21.а.</w:t>
            </w:r>
            <w:r w:rsidRPr="00AA5BD2">
              <w:rPr>
                <w:rFonts w:ascii="GHEA Grapalat" w:hAnsi="GHEA Grapalat"/>
                <w:sz w:val="20"/>
                <w:szCs w:val="20"/>
              </w:rPr>
              <w:tab/>
              <w:t>Подписи плательщика:</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Tahoma"/>
                <w:color w:val="000000"/>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rPr>
                <w:rFonts w:ascii="GHEA Grapalat" w:hAnsi="GHEA Grapalat"/>
                <w:sz w:val="20"/>
                <w:szCs w:val="20"/>
              </w:rPr>
            </w:pPr>
            <w:r w:rsidRPr="00AA5BD2">
              <w:rPr>
                <w:rFonts w:ascii="GHEA Grapalat" w:hAnsi="GHEA Grapalat"/>
                <w:sz w:val="20"/>
                <w:szCs w:val="20"/>
              </w:rPr>
              <w:t>21.б.</w:t>
            </w: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r>
      <w:tr w:rsidR="002260DD" w:rsidRPr="00AA5BD2" w:rsidTr="006F3AFF">
        <w:trPr>
          <w:trHeight w:val="2194"/>
          <w:jc w:val="center"/>
        </w:trPr>
        <w:tc>
          <w:tcPr>
            <w:tcW w:w="5616" w:type="dxa"/>
            <w:tcBorders>
              <w:top w:val="single" w:sz="4" w:space="0" w:color="auto"/>
              <w:left w:val="single" w:sz="4" w:space="0" w:color="auto"/>
              <w:right w:val="single" w:sz="4" w:space="0" w:color="auto"/>
            </w:tcBorders>
            <w:noWrap/>
          </w:tcPr>
          <w:p w:rsidR="002260DD" w:rsidRPr="00AA5BD2" w:rsidRDefault="002260DD" w:rsidP="006F3AFF">
            <w:pPr>
              <w:widowControl w:val="0"/>
              <w:tabs>
                <w:tab w:val="left" w:pos="280"/>
              </w:tabs>
              <w:spacing w:after="120"/>
              <w:rPr>
                <w:rFonts w:ascii="GHEA Grapalat" w:hAnsi="GHEA Grapalat" w:cs="Tahoma"/>
                <w:color w:val="000000"/>
                <w:sz w:val="20"/>
                <w:szCs w:val="20"/>
              </w:rPr>
            </w:pPr>
            <w:r w:rsidRPr="00AA5BD2">
              <w:rPr>
                <w:rFonts w:ascii="GHEA Grapalat" w:hAnsi="GHEA Grapalat"/>
                <w:color w:val="000000"/>
                <w:sz w:val="20"/>
                <w:szCs w:val="20"/>
              </w:rPr>
              <w:t>24.а.</w:t>
            </w:r>
            <w:r w:rsidRPr="00AA5BD2">
              <w:rPr>
                <w:rFonts w:ascii="GHEA Grapalat" w:hAnsi="GHEA Grapalat"/>
                <w:color w:val="000000"/>
                <w:sz w:val="20"/>
                <w:szCs w:val="20"/>
              </w:rPr>
              <w:tab/>
              <w:t xml:space="preserve">Обслуживающая бенефициара финансовая организация </w:t>
            </w:r>
          </w:p>
          <w:p w:rsidR="002260DD" w:rsidRPr="00AA5BD2" w:rsidRDefault="002260DD" w:rsidP="006F3AFF">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ind w:right="867"/>
              <w:jc w:val="right"/>
              <w:rPr>
                <w:rFonts w:ascii="GHEA Grapalat" w:hAnsi="GHEA Grapalat" w:cs="Sylfaen"/>
                <w:sz w:val="16"/>
                <w:szCs w:val="20"/>
                <w:lang w:val="en-US"/>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2260DD" w:rsidRPr="00AA5BD2" w:rsidRDefault="002260DD" w:rsidP="006F3AFF">
            <w:pPr>
              <w:widowControl w:val="0"/>
              <w:tabs>
                <w:tab w:val="left" w:pos="376"/>
              </w:tabs>
              <w:autoSpaceDE w:val="0"/>
              <w:autoSpaceDN w:val="0"/>
              <w:adjustRightInd w:val="0"/>
              <w:spacing w:after="120"/>
              <w:rPr>
                <w:rFonts w:ascii="GHEA Grapalat" w:hAnsi="GHEA Grapalat" w:cs="Tahoma"/>
                <w:color w:val="000000"/>
                <w:sz w:val="20"/>
                <w:szCs w:val="20"/>
              </w:rPr>
            </w:pPr>
            <w:r w:rsidRPr="00AA5BD2">
              <w:rPr>
                <w:rFonts w:ascii="GHEA Grapalat" w:hAnsi="GHEA Grapalat"/>
                <w:color w:val="000000"/>
                <w:sz w:val="20"/>
                <w:szCs w:val="20"/>
              </w:rPr>
              <w:t>23.а.</w:t>
            </w:r>
            <w:r w:rsidRPr="00AA5BD2">
              <w:rPr>
                <w:rFonts w:ascii="GHEA Grapalat" w:hAnsi="GHEA Grapalat"/>
                <w:color w:val="000000"/>
                <w:sz w:val="20"/>
                <w:szCs w:val="20"/>
              </w:rPr>
              <w:tab/>
              <w:t xml:space="preserve">Обслуживающая плательщика финансовая организация </w:t>
            </w:r>
          </w:p>
          <w:p w:rsidR="002260DD" w:rsidRPr="00AA5BD2" w:rsidRDefault="002260DD" w:rsidP="006F3AFF">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ind w:right="703"/>
              <w:jc w:val="right"/>
              <w:rPr>
                <w:rFonts w:ascii="GHEA Grapalat" w:hAnsi="GHEA Grapalat" w:cs="Sylfaen"/>
                <w:sz w:val="20"/>
                <w:szCs w:val="20"/>
                <w:lang w:val="en-US"/>
              </w:rPr>
            </w:pPr>
            <w:r w:rsidRPr="00AA5BD2">
              <w:rPr>
                <w:rFonts w:ascii="GHEA Grapalat" w:hAnsi="GHEA Grapalat"/>
                <w:sz w:val="16"/>
                <w:szCs w:val="20"/>
              </w:rPr>
              <w:t>/подпись/</w:t>
            </w:r>
          </w:p>
        </w:tc>
      </w:tr>
      <w:tr w:rsidR="002260DD" w:rsidRPr="00AA5BD2" w:rsidTr="006F3AFF">
        <w:trPr>
          <w:trHeight w:val="1485"/>
          <w:jc w:val="center"/>
        </w:trPr>
        <w:tc>
          <w:tcPr>
            <w:tcW w:w="5616" w:type="dxa"/>
            <w:tcBorders>
              <w:top w:val="nil"/>
              <w:left w:val="single" w:sz="4" w:space="0" w:color="auto"/>
              <w:bottom w:val="single" w:sz="4" w:space="0" w:color="auto"/>
              <w:right w:val="single" w:sz="4" w:space="0" w:color="auto"/>
            </w:tcBorders>
            <w:noWrap/>
          </w:tcPr>
          <w:p w:rsidR="002260DD" w:rsidRPr="00AA5BD2" w:rsidRDefault="002260DD" w:rsidP="006F3AFF">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t>М. П.</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Pr="00AA5BD2">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2260DD" w:rsidRPr="00AA5BD2" w:rsidRDefault="002260DD" w:rsidP="006F3AFF">
            <w:pPr>
              <w:widowControl w:val="0"/>
              <w:tabs>
                <w:tab w:val="left" w:pos="458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23.б.</w:t>
            </w:r>
            <w:r w:rsidRPr="00AA5BD2">
              <w:rPr>
                <w:rFonts w:ascii="GHEA Grapalat" w:hAnsi="GHEA Grapalat"/>
                <w:sz w:val="20"/>
                <w:szCs w:val="20"/>
              </w:rPr>
              <w:tab/>
              <w:t xml:space="preserve">М. П. </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tabs>
                <w:tab w:val="left" w:pos="1610"/>
              </w:tabs>
              <w:spacing w:after="120"/>
              <w:rPr>
                <w:rFonts w:ascii="GHEA Grapalat" w:hAnsi="GHEA Grapalat" w:cs="Sylfaen"/>
                <w:color w:val="000000"/>
                <w:sz w:val="20"/>
                <w:szCs w:val="20"/>
              </w:rPr>
            </w:pPr>
            <w:r w:rsidRPr="00AA5BD2">
              <w:rPr>
                <w:rFonts w:ascii="GHEA Grapalat" w:hAnsi="GHEA Grapalat"/>
                <w:sz w:val="20"/>
                <w:szCs w:val="20"/>
              </w:rPr>
              <w:t>23.в</w:t>
            </w:r>
            <w:r w:rsidRPr="00AA5BD2">
              <w:rPr>
                <w:rFonts w:ascii="GHEA Grapalat" w:hAnsi="GHEA Grapalat"/>
                <w:sz w:val="20"/>
                <w:szCs w:val="20"/>
              </w:rPr>
              <w:tab/>
              <w:t>Дата исполнения: "___" ___ 20___г.</w:t>
            </w:r>
          </w:p>
        </w:tc>
      </w:tr>
    </w:tbl>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Обязательные реквизиты платежного требования и </w:t>
      </w:r>
      <w:r w:rsidRPr="00AA5BD2">
        <w:rPr>
          <w:rFonts w:ascii="GHEA Grapalat" w:hAnsi="GHEA Grapalat"/>
          <w:b/>
        </w:rPr>
        <w:b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260DD" w:rsidRPr="00AA5BD2" w:rsidTr="006F3AFF">
        <w:trPr>
          <w:tblHeade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Наличие указанного поля/реквизита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 xml:space="preserve">Требование о заполнении реквизита </w:t>
            </w:r>
            <w:r w:rsidRPr="00AA5BD2">
              <w:rPr>
                <w:rFonts w:ascii="GHEA Grapalat" w:hAnsi="GHEA Grapalat"/>
                <w:b/>
                <w:sz w:val="20"/>
                <w:szCs w:val="20"/>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Сторона,</w:t>
            </w:r>
            <w:r w:rsidRPr="00AA5BD2">
              <w:rPr>
                <w:rFonts w:ascii="GHEA Grapalat" w:hAnsi="GHEA Grapalat"/>
                <w:b/>
                <w:sz w:val="20"/>
                <w:szCs w:val="20"/>
              </w:rPr>
              <w:br/>
              <w:t xml:space="preserve">заполняющая реквизит: </w:t>
            </w:r>
            <w:r w:rsidRPr="00AA5BD2">
              <w:rPr>
                <w:rFonts w:ascii="GHEA Grapalat" w:hAnsi="GHEA Grapalat"/>
                <w:b/>
                <w:sz w:val="20"/>
                <w:szCs w:val="20"/>
              </w:rPr>
              <w:br/>
              <w:t>бенефициар или плательщик(в связи с процессом закупки)</w:t>
            </w:r>
          </w:p>
        </w:tc>
      </w:tr>
      <w:tr w:rsidR="002260DD" w:rsidRPr="00AA5BD2" w:rsidTr="006F3AFF">
        <w:trPr>
          <w:tblHeade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 документе заранее заполнено "Платежное требование"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при представлении платежного требования в банк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lang w:val="en-US"/>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в день представления платежного требования в банк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pStyle w:val="aff3"/>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 xml:space="preserve">заполняется наименование лица, являющегося бенефициаром </w:t>
            </w:r>
            <w:r w:rsidRPr="00AA5BD2">
              <w:rPr>
                <w:rFonts w:ascii="GHEA Grapalat" w:hAnsi="GHEA Grapalat"/>
                <w:sz w:val="20"/>
                <w:szCs w:val="20"/>
              </w:rPr>
              <w:lastRenderedPageBreak/>
              <w:t>(получателем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 и не применяется)</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Del="0010680B"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cs="Sylfaen"/>
                <w:sz w:val="20"/>
                <w:szCs w:val="20"/>
              </w:rPr>
              <w:br/>
            </w:r>
            <w:r w:rsidRPr="00AA5BD2">
              <w:rPr>
                <w:rFonts w:ascii="GHEA Grapalat" w:hAnsi="GHEA Grapalat"/>
                <w:sz w:val="20"/>
                <w:szCs w:val="20"/>
              </w:rPr>
              <w:t>заполняются слова "акцептованный платеж",</w:t>
            </w:r>
            <w:r w:rsidRPr="00AA5BD2">
              <w:rPr>
                <w:rFonts w:ascii="GHEA Grapalat" w:hAnsi="GHEA Grapalat" w:cs="Sylfaen"/>
                <w:sz w:val="20"/>
                <w:szCs w:val="20"/>
              </w:rPr>
              <w:br/>
            </w:r>
            <w:r w:rsidRPr="00AA5BD2">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количество страниц прилагаемых к Требованию документов, которые должны быть предоставлены плательщику (банку плательщика)</w:t>
            </w:r>
            <w:r w:rsidRPr="00AA5BD2">
              <w:rPr>
                <w:rFonts w:ascii="GHEA Grapalat" w:hAnsi="GHEA Grapalat"/>
                <w:sz w:val="20"/>
                <w:szCs w:val="20"/>
              </w:rPr>
              <w:b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p w:rsidR="002260DD" w:rsidRPr="00AA5BD2" w:rsidRDefault="002260DD" w:rsidP="006F3AFF">
            <w:pPr>
              <w:widowControl w:val="0"/>
              <w:spacing w:after="120"/>
              <w:jc w:val="center"/>
              <w:rPr>
                <w:rFonts w:ascii="GHEA Grapalat" w:hAnsi="GHEA Grapalat"/>
                <w:sz w:val="20"/>
                <w:szCs w:val="20"/>
              </w:rPr>
            </w:pPr>
            <w:r w:rsidRPr="00AA5BD2">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w:t>
            </w:r>
            <w:r w:rsidRPr="00AA5BD2">
              <w:rPr>
                <w:rFonts w:ascii="GHEA Grapalat" w:hAnsi="GHEA Grapalat"/>
                <w:sz w:val="20"/>
                <w:szCs w:val="20"/>
              </w:rPr>
              <w:lastRenderedPageBreak/>
              <w:t>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подписывается плательщиком илипроставляется электронная подпись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при наличии печати, когда плательщик представляет Требование в бумажной форме</w:t>
            </w:r>
          </w:p>
          <w:p w:rsidR="002260DD" w:rsidRPr="00AA5BD2" w:rsidRDefault="002260DD" w:rsidP="006F3AFF">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плательщика</w:t>
            </w:r>
            <w:r w:rsidRPr="00AA5BD2">
              <w:rPr>
                <w:rFonts w:ascii="GHEA Grapalat" w:hAnsi="GHEA Grapalat"/>
                <w:sz w:val="20"/>
                <w:szCs w:val="20"/>
              </w:rPr>
              <w:br/>
              <w:t>при представлении в бумажной форме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lang w:val="en-US"/>
              </w:rPr>
              <w:br/>
            </w:r>
            <w:r w:rsidRPr="00AA5BD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бенефициарапри представлении в банк в бумажной форме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подпись сотрудника финансовой организации (филиала), </w:t>
            </w:r>
            <w:r w:rsidRPr="00AA5BD2">
              <w:rPr>
                <w:rFonts w:ascii="GHEA Grapalat" w:hAnsi="GHEA Grapalat"/>
                <w:sz w:val="20"/>
                <w:szCs w:val="20"/>
              </w:rPr>
              <w:lastRenderedPageBreak/>
              <w:t>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 xml:space="preserve">заполняется при представлении Платежного требования в обслуживающую бенефициара финансовую организацию, где </w:t>
            </w:r>
            <w:r w:rsidRPr="00AA5BD2">
              <w:rPr>
                <w:rFonts w:ascii="GHEA Grapalat" w:hAnsi="GHEA Grapalat"/>
                <w:sz w:val="20"/>
                <w:szCs w:val="20"/>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FF41AB"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FF41AB" w:rsidRDefault="002260DD" w:rsidP="006F3AFF">
            <w:pPr>
              <w:widowControl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FF41AB" w:rsidRDefault="002260DD" w:rsidP="006F3AFF">
            <w:pPr>
              <w:widowControl w:val="0"/>
              <w:spacing w:after="120"/>
              <w:jc w:val="center"/>
              <w:rPr>
                <w:rFonts w:ascii="GHEA Grapalat" w:hAnsi="GHEA Grapalat"/>
                <w:sz w:val="20"/>
                <w:szCs w:val="20"/>
              </w:rPr>
            </w:pPr>
          </w:p>
        </w:tc>
      </w:tr>
    </w:tbl>
    <w:p w:rsidR="002260DD" w:rsidRPr="00335378" w:rsidRDefault="002260DD" w:rsidP="002260DD">
      <w:pPr>
        <w:pStyle w:val="a3"/>
        <w:widowControl w:val="0"/>
        <w:spacing w:after="160"/>
        <w:ind w:firstLine="0"/>
        <w:rPr>
          <w:rFonts w:ascii="GHEA Grapalat" w:hAnsi="GHEA Grapalat" w:cs="Sylfaen"/>
          <w:i w:val="0"/>
          <w:sz w:val="24"/>
          <w:szCs w:val="24"/>
        </w:rPr>
      </w:pPr>
    </w:p>
    <w:p w:rsidR="00BB748B" w:rsidRDefault="00BB748B"/>
    <w:sectPr w:rsidR="00BB748B" w:rsidSect="00DA3A61">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01" w:rsidRDefault="00676901" w:rsidP="002260DD">
      <w:r>
        <w:separator/>
      </w:r>
    </w:p>
  </w:endnote>
  <w:endnote w:type="continuationSeparator" w:id="1">
    <w:p w:rsidR="00676901" w:rsidRDefault="00676901" w:rsidP="002260D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84"/>
      <w:docPartObj>
        <w:docPartGallery w:val="Page Numbers (Bottom of Page)"/>
        <w:docPartUnique/>
      </w:docPartObj>
    </w:sdtPr>
    <w:sdtEndPr>
      <w:rPr>
        <w:rFonts w:ascii="GHEA Grapalat" w:hAnsi="GHEA Grapalat"/>
        <w:sz w:val="24"/>
        <w:szCs w:val="24"/>
      </w:rPr>
    </w:sdtEndPr>
    <w:sdtContent>
      <w:p w:rsidR="002260DD" w:rsidRPr="00FF02AE" w:rsidRDefault="00DD2162" w:rsidP="00FF02AE">
        <w:pPr>
          <w:pStyle w:val="a5"/>
          <w:jc w:val="center"/>
          <w:rPr>
            <w:rFonts w:ascii="GHEA Grapalat" w:hAnsi="GHEA Grapalat"/>
            <w:sz w:val="24"/>
            <w:szCs w:val="24"/>
          </w:rPr>
        </w:pPr>
        <w:r w:rsidRPr="00FF02AE">
          <w:rPr>
            <w:rFonts w:ascii="GHEA Grapalat" w:hAnsi="GHEA Grapalat"/>
            <w:sz w:val="24"/>
            <w:szCs w:val="24"/>
          </w:rPr>
          <w:fldChar w:fldCharType="begin"/>
        </w:r>
        <w:r w:rsidR="002260DD"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1B7F0D">
          <w:rPr>
            <w:rFonts w:ascii="GHEA Grapalat" w:hAnsi="GHEA Grapalat"/>
            <w:noProof/>
            <w:sz w:val="24"/>
            <w:szCs w:val="24"/>
          </w:rPr>
          <w:t>40</w:t>
        </w:r>
        <w:r w:rsidRPr="00FF02A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01" w:rsidRDefault="00676901" w:rsidP="002260DD">
      <w:r>
        <w:separator/>
      </w:r>
    </w:p>
  </w:footnote>
  <w:footnote w:type="continuationSeparator" w:id="1">
    <w:p w:rsidR="00676901" w:rsidRDefault="00676901" w:rsidP="002260DD">
      <w:r>
        <w:continuationSeparator/>
      </w:r>
    </w:p>
  </w:footnote>
  <w:footnote w:id="2">
    <w:p w:rsidR="00BA572B" w:rsidRPr="00F653BC" w:rsidRDefault="00BA572B" w:rsidP="00BA572B">
      <w:pPr>
        <w:pStyle w:val="af2"/>
        <w:jc w:val="both"/>
        <w:rPr>
          <w:rFonts w:ascii="GHEA Grapalat" w:hAnsi="GHEA Grapalat" w:cs="Sylfaen"/>
        </w:rPr>
      </w:pPr>
      <w:r w:rsidRPr="00F653BC">
        <w:rPr>
          <w:rStyle w:val="af6"/>
          <w:rFonts w:ascii="GHEA Grapalat" w:hAnsi="GHEA Grapalat"/>
        </w:rPr>
        <w:footnoteRef/>
      </w:r>
      <w:r w:rsidRPr="00F653BC">
        <w:rPr>
          <w:rStyle w:val="af6"/>
          <w:rFonts w:ascii="GHEA Grapalat" w:hAnsi="GHEA Grapalat"/>
        </w:rPr>
        <w:t xml:space="preserve"> </w:t>
      </w:r>
      <w:r w:rsidRPr="00F653BC">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2260DD" w:rsidRPr="00AA5BD2" w:rsidRDefault="002260DD" w:rsidP="002260DD">
      <w:pPr>
        <w:pStyle w:val="af2"/>
        <w:jc w:val="both"/>
        <w:rPr>
          <w:rFonts w:ascii="GHEA Grapalat" w:hAnsi="GHEA Grapalat"/>
          <w:i/>
        </w:rPr>
      </w:pPr>
      <w:r w:rsidRPr="00C6146A">
        <w:rPr>
          <w:i/>
        </w:rPr>
        <w:footnoteRef/>
      </w:r>
      <w:r w:rsidRPr="00C6146A">
        <w:rPr>
          <w:rFonts w:ascii="GHEA Grapalat" w:hAnsi="GHEA Grapalat"/>
          <w:i/>
        </w:rPr>
        <w:t>Если настоящим Приглашением не предусматривается представление информации относительно товарного знака, наименования предлагаемого товара, наименования производителя и страну происхождения товара, предлагаемого занявшим первое место участником, то из подпункта исключаются слова " наименование предлагаемого товара, товарный знак, наименование производителя, страну происхождения ".</w:t>
      </w:r>
    </w:p>
    <w:p w:rsidR="002260DD" w:rsidRPr="00C6146A" w:rsidRDefault="002260DD" w:rsidP="002260DD">
      <w:pPr>
        <w:pStyle w:val="af2"/>
        <w:jc w:val="both"/>
        <w:rPr>
          <w:rFonts w:ascii="GHEA Grapalat" w:hAnsi="GHEA Grapalat"/>
          <w:i/>
          <w:highlight w:val="yellow"/>
        </w:rPr>
      </w:pPr>
    </w:p>
  </w:footnote>
  <w:footnote w:id="4">
    <w:p w:rsidR="002260DD" w:rsidRPr="00C6146A" w:rsidRDefault="002260DD" w:rsidP="002260DD">
      <w:pPr>
        <w:pStyle w:val="af2"/>
        <w:rPr>
          <w:rFonts w:ascii="Sylfaen" w:hAnsi="Sylfaen"/>
        </w:rPr>
      </w:pPr>
      <w:r>
        <w:rPr>
          <w:rStyle w:val="af6"/>
        </w:rPr>
        <w:t>7</w:t>
      </w:r>
      <w:r w:rsidRPr="00F653BC">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5">
    <w:p w:rsidR="002260DD" w:rsidRPr="00C6146A" w:rsidRDefault="002260DD" w:rsidP="002260DD">
      <w:pPr>
        <w:pStyle w:val="af2"/>
        <w:rPr>
          <w:rFonts w:ascii="Sylfaen" w:hAnsi="Sylfaen"/>
        </w:rPr>
      </w:pPr>
      <w:r>
        <w:rPr>
          <w:rStyle w:val="af6"/>
        </w:rPr>
        <w:t>13</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6">
    <w:p w:rsidR="002260DD" w:rsidRPr="00F653BC" w:rsidRDefault="002260DD" w:rsidP="002260DD">
      <w:pPr>
        <w:ind w:right="309"/>
        <w:jc w:val="both"/>
        <w:rPr>
          <w:rFonts w:ascii="GHEA Grapalat" w:hAnsi="GHEA Grapalat"/>
          <w:i/>
          <w:sz w:val="20"/>
          <w:szCs w:val="20"/>
        </w:rPr>
      </w:pPr>
      <w:r w:rsidRPr="00C6146A">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2260DD" w:rsidRPr="00C6146A" w:rsidRDefault="002260DD" w:rsidP="002260DD">
      <w:pPr>
        <w:pStyle w:val="af2"/>
        <w:rPr>
          <w:rFonts w:asciiTheme="minorHAnsi" w:hAnsiTheme="minorHAnsi"/>
        </w:rPr>
      </w:pPr>
    </w:p>
  </w:footnote>
  <w:footnote w:id="7">
    <w:p w:rsidR="002260DD" w:rsidRPr="00F653BC" w:rsidRDefault="002260DD" w:rsidP="002260DD">
      <w:pPr>
        <w:pStyle w:val="af2"/>
        <w:jc w:val="both"/>
        <w:rPr>
          <w:rFonts w:ascii="GHEA Grapalat" w:hAnsi="GHEA Grapalat"/>
        </w:rPr>
      </w:pPr>
      <w:r>
        <w:rPr>
          <w:rStyle w:val="af6"/>
        </w:rPr>
        <w:t>15</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p w:rsidR="002260DD" w:rsidRPr="00C6146A" w:rsidRDefault="002260DD" w:rsidP="002260DD">
      <w:pPr>
        <w:pStyle w:val="af2"/>
        <w:rPr>
          <w:rFonts w:asciiTheme="minorHAnsi" w:hAnsiTheme="minorHAnsi"/>
        </w:rPr>
      </w:pPr>
    </w:p>
  </w:footnote>
  <w:footnote w:id="8">
    <w:p w:rsidR="002260DD" w:rsidRPr="00F653BC" w:rsidRDefault="002260DD" w:rsidP="002260DD">
      <w:pPr>
        <w:pStyle w:val="af2"/>
        <w:jc w:val="both"/>
        <w:rPr>
          <w:rFonts w:ascii="GHEA Grapalat" w:hAnsi="GHEA Grapalat"/>
        </w:rPr>
      </w:pPr>
      <w:r>
        <w:rPr>
          <w:rStyle w:val="af6"/>
        </w:rPr>
        <w:t>16</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p w:rsidR="002260DD" w:rsidRPr="00C6146A" w:rsidRDefault="002260DD" w:rsidP="002260DD">
      <w:pPr>
        <w:pStyle w:val="af2"/>
        <w:rPr>
          <w:rFonts w:asciiTheme="minorHAnsi" w:hAnsiTheme="minorHAnsi"/>
        </w:rPr>
      </w:pPr>
    </w:p>
  </w:footnote>
  <w:footnote w:id="9">
    <w:p w:rsidR="002260DD" w:rsidRPr="00C6146A" w:rsidRDefault="002260DD" w:rsidP="002260DD">
      <w:pPr>
        <w:pStyle w:val="af2"/>
        <w:rPr>
          <w:rFonts w:asciiTheme="minorHAnsi" w:hAnsiTheme="minorHAnsi"/>
        </w:rPr>
      </w:pPr>
      <w:r>
        <w:rPr>
          <w:rStyle w:val="af6"/>
        </w:rPr>
        <w:t>17</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0">
    <w:p w:rsidR="002260DD" w:rsidRPr="00C6146A" w:rsidRDefault="002260DD" w:rsidP="002260DD">
      <w:pPr>
        <w:pStyle w:val="af2"/>
        <w:jc w:val="both"/>
        <w:rPr>
          <w:rFonts w:asciiTheme="minorHAnsi" w:hAnsiTheme="minorHAnsi"/>
          <w:lang w:val="hy-AM"/>
        </w:rPr>
      </w:pPr>
      <w:r>
        <w:rPr>
          <w:rStyle w:val="af6"/>
        </w:rPr>
        <w:t>19</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11">
    <w:p w:rsidR="002260DD" w:rsidRPr="00C6146A" w:rsidRDefault="002260DD" w:rsidP="002260DD">
      <w:pPr>
        <w:pStyle w:val="af2"/>
        <w:jc w:val="both"/>
        <w:rPr>
          <w:rFonts w:ascii="GHEA Grapalat" w:hAnsi="GHEA Grapalat"/>
          <w:i/>
        </w:rPr>
      </w:pPr>
      <w:r>
        <w:rPr>
          <w:rStyle w:val="af6"/>
        </w:rPr>
        <w:t>20</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2260DD" w:rsidRPr="00552088" w:rsidRDefault="002260DD" w:rsidP="002260DD">
      <w:pPr>
        <w:pStyle w:val="af2"/>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260DD" w:rsidRPr="00C6146A" w:rsidRDefault="002260DD" w:rsidP="002260DD">
      <w:pPr>
        <w:pStyle w:val="af2"/>
        <w:rPr>
          <w:rFonts w:asciiTheme="minorHAnsi" w:hAnsiTheme="minorHAnsi"/>
          <w:lang w:val="hy-AM"/>
        </w:rPr>
      </w:pPr>
    </w:p>
  </w:footnote>
  <w:footnote w:id="12">
    <w:p w:rsidR="002260DD" w:rsidRPr="00C6146A" w:rsidRDefault="002260DD" w:rsidP="002260DD">
      <w:pPr>
        <w:pStyle w:val="af2"/>
        <w:rPr>
          <w:rFonts w:asciiTheme="minorHAnsi" w:hAnsiTheme="minorHAnsi"/>
        </w:rPr>
      </w:pPr>
      <w:r>
        <w:rPr>
          <w:rStyle w:val="af6"/>
        </w:rPr>
        <w:t>22</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3">
    <w:p w:rsidR="002260DD" w:rsidRPr="00F653BC" w:rsidRDefault="002260DD" w:rsidP="002260DD">
      <w:pPr>
        <w:pStyle w:val="af2"/>
        <w:jc w:val="both"/>
        <w:rPr>
          <w:rFonts w:ascii="GHEA Grapalat" w:hAnsi="GHEA Grapalat"/>
          <w:lang w:val="hy-AM"/>
        </w:rPr>
      </w:pPr>
      <w:r>
        <w:rPr>
          <w:rStyle w:val="af6"/>
        </w:rPr>
        <w:t>23</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260DD" w:rsidRPr="00C6146A" w:rsidRDefault="002260DD" w:rsidP="002260DD">
      <w:pPr>
        <w:pStyle w:val="af2"/>
        <w:rPr>
          <w:rFonts w:asciiTheme="minorHAnsi" w:hAnsiTheme="minorHAnsi"/>
          <w:lang w:val="hy-AM"/>
        </w:rPr>
      </w:pPr>
    </w:p>
  </w:footnote>
  <w:footnote w:id="14">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w:t>
      </w:r>
      <w:r w:rsidRPr="00EB243A">
        <w:rPr>
          <w:rFonts w:ascii="GHEA Grapalat" w:hAnsi="GHEA Grapalat"/>
          <w:i/>
        </w:rPr>
        <w:t>быть позднее</w:t>
      </w:r>
      <w:r w:rsidRPr="00C6146A">
        <w:rPr>
          <w:rFonts w:ascii="GHEA Grapalat" w:hAnsi="GHEA Grapalat"/>
          <w:i/>
          <w:color w:val="FF0000"/>
        </w:rPr>
        <w:t xml:space="preserve"> </w:t>
      </w:r>
      <w:r>
        <w:rPr>
          <w:rFonts w:ascii="GHEA Grapalat" w:hAnsi="GHEA Grapalat"/>
          <w:i/>
        </w:rPr>
        <w:t xml:space="preserve">25 </w:t>
      </w:r>
      <w:r w:rsidRPr="00F653BC">
        <w:rPr>
          <w:rFonts w:ascii="GHEA Grapalat" w:hAnsi="GHEA Grapalat"/>
          <w:i/>
        </w:rPr>
        <w:t>декабря данного года.</w:t>
      </w:r>
    </w:p>
  </w:footnote>
  <w:footnote w:id="15">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16">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7">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9">
    <w:p w:rsidR="002260DD" w:rsidRPr="00F653BC" w:rsidRDefault="002260DD" w:rsidP="002260DD">
      <w:pPr>
        <w:pStyle w:val="af2"/>
        <w:jc w:val="both"/>
        <w:rPr>
          <w:rFonts w:ascii="GHEA Grapalat" w:hAnsi="GHEA Grapalat"/>
        </w:rPr>
      </w:pPr>
    </w:p>
  </w:footnote>
  <w:footnote w:id="20">
    <w:p w:rsidR="002260DD" w:rsidRPr="00DA3A61" w:rsidRDefault="002260DD" w:rsidP="002260DD">
      <w:pPr>
        <w:widowControl w:val="0"/>
        <w:tabs>
          <w:tab w:val="left" w:pos="540"/>
        </w:tabs>
        <w:autoSpaceDE w:val="0"/>
        <w:autoSpaceDN w:val="0"/>
        <w:adjustRightInd w:val="0"/>
        <w:spacing w:after="160" w:line="360" w:lineRule="auto"/>
        <w:jc w:val="both"/>
        <w:rPr>
          <w:rFonts w:ascii="GHEA Grapalat" w:hAnsi="GHEA Grapalat" w:cs="Sylfaen"/>
        </w:rPr>
      </w:pPr>
      <w:r>
        <w:rPr>
          <w:rStyle w:val="af6"/>
        </w:rPr>
        <w:t>25</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260DD" w:rsidRPr="00C6146A" w:rsidRDefault="002260DD" w:rsidP="002260DD">
      <w:pPr>
        <w:pStyle w:val="af2"/>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5744C1"/>
    <w:multiLevelType w:val="hybridMultilevel"/>
    <w:tmpl w:val="0F26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AD453BF"/>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9"/>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8"/>
  </w:num>
  <w:num w:numId="13">
    <w:abstractNumId w:val="16"/>
  </w:num>
  <w:num w:numId="14">
    <w:abstractNumId w:val="7"/>
  </w:num>
  <w:num w:numId="15">
    <w:abstractNumId w:val="17"/>
  </w:num>
  <w:num w:numId="16">
    <w:abstractNumId w:val="8"/>
  </w:num>
  <w:num w:numId="17">
    <w:abstractNumId w:val="1"/>
  </w:num>
  <w:num w:numId="18">
    <w:abstractNumId w:val="11"/>
  </w:num>
  <w:num w:numId="19">
    <w:abstractNumId w:val="4"/>
  </w:num>
  <w:num w:numId="20">
    <w:abstractNumId w:val="1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260DD"/>
    <w:rsid w:val="00013894"/>
    <w:rsid w:val="00013B87"/>
    <w:rsid w:val="00013E17"/>
    <w:rsid w:val="00015F89"/>
    <w:rsid w:val="0004748F"/>
    <w:rsid w:val="00052D80"/>
    <w:rsid w:val="0005362C"/>
    <w:rsid w:val="00075B81"/>
    <w:rsid w:val="00083D91"/>
    <w:rsid w:val="00085003"/>
    <w:rsid w:val="000A3D36"/>
    <w:rsid w:val="000A3ED5"/>
    <w:rsid w:val="000D065A"/>
    <w:rsid w:val="000E421C"/>
    <w:rsid w:val="000F28FE"/>
    <w:rsid w:val="00100BB3"/>
    <w:rsid w:val="00106ECD"/>
    <w:rsid w:val="001075FB"/>
    <w:rsid w:val="001257EF"/>
    <w:rsid w:val="00126B79"/>
    <w:rsid w:val="0013686E"/>
    <w:rsid w:val="0015313C"/>
    <w:rsid w:val="00173610"/>
    <w:rsid w:val="00186A4F"/>
    <w:rsid w:val="00190EC5"/>
    <w:rsid w:val="0019328A"/>
    <w:rsid w:val="00195AB0"/>
    <w:rsid w:val="001A2610"/>
    <w:rsid w:val="001B09F3"/>
    <w:rsid w:val="001B3134"/>
    <w:rsid w:val="001B7F0D"/>
    <w:rsid w:val="00202A30"/>
    <w:rsid w:val="002064E3"/>
    <w:rsid w:val="002260DD"/>
    <w:rsid w:val="0022623E"/>
    <w:rsid w:val="00237BDF"/>
    <w:rsid w:val="00245984"/>
    <w:rsid w:val="00255CFB"/>
    <w:rsid w:val="0026526A"/>
    <w:rsid w:val="00272E56"/>
    <w:rsid w:val="00273BD1"/>
    <w:rsid w:val="00274CB1"/>
    <w:rsid w:val="00283765"/>
    <w:rsid w:val="0028504A"/>
    <w:rsid w:val="00297908"/>
    <w:rsid w:val="002A0241"/>
    <w:rsid w:val="002A1FBD"/>
    <w:rsid w:val="002A6BAA"/>
    <w:rsid w:val="002D2DFF"/>
    <w:rsid w:val="002E7B17"/>
    <w:rsid w:val="002F786B"/>
    <w:rsid w:val="00302834"/>
    <w:rsid w:val="00314DC0"/>
    <w:rsid w:val="00336CEF"/>
    <w:rsid w:val="00343C80"/>
    <w:rsid w:val="00356217"/>
    <w:rsid w:val="0035709C"/>
    <w:rsid w:val="003706AB"/>
    <w:rsid w:val="00376C2F"/>
    <w:rsid w:val="00391EB5"/>
    <w:rsid w:val="0039744F"/>
    <w:rsid w:val="003B1AAD"/>
    <w:rsid w:val="003B6F7B"/>
    <w:rsid w:val="003D1EED"/>
    <w:rsid w:val="003E2B26"/>
    <w:rsid w:val="003E5D9A"/>
    <w:rsid w:val="003E62AC"/>
    <w:rsid w:val="00405988"/>
    <w:rsid w:val="00426B9D"/>
    <w:rsid w:val="00426C7E"/>
    <w:rsid w:val="0043611B"/>
    <w:rsid w:val="00436FE8"/>
    <w:rsid w:val="004475BF"/>
    <w:rsid w:val="00450902"/>
    <w:rsid w:val="00461B6B"/>
    <w:rsid w:val="004665C5"/>
    <w:rsid w:val="0047661B"/>
    <w:rsid w:val="004811DD"/>
    <w:rsid w:val="004B21AE"/>
    <w:rsid w:val="004C1DA3"/>
    <w:rsid w:val="004C7F74"/>
    <w:rsid w:val="004F226F"/>
    <w:rsid w:val="004F552F"/>
    <w:rsid w:val="0050099D"/>
    <w:rsid w:val="00503D62"/>
    <w:rsid w:val="00514FB4"/>
    <w:rsid w:val="005303AD"/>
    <w:rsid w:val="00545AD6"/>
    <w:rsid w:val="00551384"/>
    <w:rsid w:val="00551536"/>
    <w:rsid w:val="00561460"/>
    <w:rsid w:val="00574792"/>
    <w:rsid w:val="005944E6"/>
    <w:rsid w:val="005A76E1"/>
    <w:rsid w:val="005B454E"/>
    <w:rsid w:val="005C0763"/>
    <w:rsid w:val="005C4081"/>
    <w:rsid w:val="005C5B30"/>
    <w:rsid w:val="005D554D"/>
    <w:rsid w:val="005E7EDC"/>
    <w:rsid w:val="0062667D"/>
    <w:rsid w:val="00662DF6"/>
    <w:rsid w:val="0067281C"/>
    <w:rsid w:val="00676901"/>
    <w:rsid w:val="00690C00"/>
    <w:rsid w:val="006A1C70"/>
    <w:rsid w:val="006A6863"/>
    <w:rsid w:val="006B75ED"/>
    <w:rsid w:val="006C49A4"/>
    <w:rsid w:val="006C5270"/>
    <w:rsid w:val="006D4775"/>
    <w:rsid w:val="006E3B03"/>
    <w:rsid w:val="006F01F9"/>
    <w:rsid w:val="006F75EE"/>
    <w:rsid w:val="0070020D"/>
    <w:rsid w:val="00703D95"/>
    <w:rsid w:val="007278AC"/>
    <w:rsid w:val="00742FF0"/>
    <w:rsid w:val="00756D03"/>
    <w:rsid w:val="00785669"/>
    <w:rsid w:val="007868E4"/>
    <w:rsid w:val="007874A9"/>
    <w:rsid w:val="007939B0"/>
    <w:rsid w:val="007A4E5C"/>
    <w:rsid w:val="007B1773"/>
    <w:rsid w:val="007B7D4D"/>
    <w:rsid w:val="007C63A7"/>
    <w:rsid w:val="007E5150"/>
    <w:rsid w:val="007E62FC"/>
    <w:rsid w:val="008138B9"/>
    <w:rsid w:val="008211AC"/>
    <w:rsid w:val="008303BA"/>
    <w:rsid w:val="00830881"/>
    <w:rsid w:val="0083674D"/>
    <w:rsid w:val="00836DD5"/>
    <w:rsid w:val="008443CF"/>
    <w:rsid w:val="0084784B"/>
    <w:rsid w:val="00853BE0"/>
    <w:rsid w:val="00861D8F"/>
    <w:rsid w:val="00861D94"/>
    <w:rsid w:val="00882B92"/>
    <w:rsid w:val="00886931"/>
    <w:rsid w:val="008911AB"/>
    <w:rsid w:val="00896798"/>
    <w:rsid w:val="00896B2E"/>
    <w:rsid w:val="00897C6E"/>
    <w:rsid w:val="008A3AF3"/>
    <w:rsid w:val="008E534A"/>
    <w:rsid w:val="008E601B"/>
    <w:rsid w:val="008F3931"/>
    <w:rsid w:val="008F4C1F"/>
    <w:rsid w:val="008F5972"/>
    <w:rsid w:val="0092180C"/>
    <w:rsid w:val="009231DE"/>
    <w:rsid w:val="00931F31"/>
    <w:rsid w:val="009368DC"/>
    <w:rsid w:val="00944442"/>
    <w:rsid w:val="00960544"/>
    <w:rsid w:val="0096544B"/>
    <w:rsid w:val="009678D8"/>
    <w:rsid w:val="00972865"/>
    <w:rsid w:val="00986372"/>
    <w:rsid w:val="00993774"/>
    <w:rsid w:val="009B1FEB"/>
    <w:rsid w:val="009B7D9C"/>
    <w:rsid w:val="009C6A94"/>
    <w:rsid w:val="009D06D0"/>
    <w:rsid w:val="009D66BD"/>
    <w:rsid w:val="009E37CE"/>
    <w:rsid w:val="009E5A53"/>
    <w:rsid w:val="00A02987"/>
    <w:rsid w:val="00A07F1E"/>
    <w:rsid w:val="00A162AB"/>
    <w:rsid w:val="00A16D8D"/>
    <w:rsid w:val="00A2035F"/>
    <w:rsid w:val="00A20773"/>
    <w:rsid w:val="00A25A0C"/>
    <w:rsid w:val="00A46C7E"/>
    <w:rsid w:val="00A534A5"/>
    <w:rsid w:val="00A55262"/>
    <w:rsid w:val="00A678FC"/>
    <w:rsid w:val="00A90F7C"/>
    <w:rsid w:val="00A968A9"/>
    <w:rsid w:val="00AB2F53"/>
    <w:rsid w:val="00AB5732"/>
    <w:rsid w:val="00AB6F59"/>
    <w:rsid w:val="00AD231E"/>
    <w:rsid w:val="00AD24AF"/>
    <w:rsid w:val="00AE1214"/>
    <w:rsid w:val="00AE72D8"/>
    <w:rsid w:val="00B044A9"/>
    <w:rsid w:val="00B10D84"/>
    <w:rsid w:val="00B1288A"/>
    <w:rsid w:val="00B14D19"/>
    <w:rsid w:val="00B16B5F"/>
    <w:rsid w:val="00B23C5F"/>
    <w:rsid w:val="00B26735"/>
    <w:rsid w:val="00B36026"/>
    <w:rsid w:val="00B371FA"/>
    <w:rsid w:val="00B428AD"/>
    <w:rsid w:val="00B437BC"/>
    <w:rsid w:val="00B454D1"/>
    <w:rsid w:val="00B73C7A"/>
    <w:rsid w:val="00B7515A"/>
    <w:rsid w:val="00BA572B"/>
    <w:rsid w:val="00BB5EF0"/>
    <w:rsid w:val="00BB748B"/>
    <w:rsid w:val="00BB7AE9"/>
    <w:rsid w:val="00BC3E83"/>
    <w:rsid w:val="00BD4DF1"/>
    <w:rsid w:val="00BE6B3A"/>
    <w:rsid w:val="00BF20F5"/>
    <w:rsid w:val="00C122F2"/>
    <w:rsid w:val="00C14809"/>
    <w:rsid w:val="00C24F64"/>
    <w:rsid w:val="00C250E3"/>
    <w:rsid w:val="00C40924"/>
    <w:rsid w:val="00C50D31"/>
    <w:rsid w:val="00C80A74"/>
    <w:rsid w:val="00C963A0"/>
    <w:rsid w:val="00CA0FF6"/>
    <w:rsid w:val="00CA5EB0"/>
    <w:rsid w:val="00CC2345"/>
    <w:rsid w:val="00CF42A9"/>
    <w:rsid w:val="00CF7F2F"/>
    <w:rsid w:val="00D12D70"/>
    <w:rsid w:val="00D20136"/>
    <w:rsid w:val="00D235DA"/>
    <w:rsid w:val="00D56FF8"/>
    <w:rsid w:val="00D57517"/>
    <w:rsid w:val="00D71030"/>
    <w:rsid w:val="00D73056"/>
    <w:rsid w:val="00D83611"/>
    <w:rsid w:val="00D9350F"/>
    <w:rsid w:val="00DA0428"/>
    <w:rsid w:val="00DA1E3C"/>
    <w:rsid w:val="00DB1539"/>
    <w:rsid w:val="00DB5310"/>
    <w:rsid w:val="00DC24D0"/>
    <w:rsid w:val="00DC60D9"/>
    <w:rsid w:val="00DD2162"/>
    <w:rsid w:val="00DD2263"/>
    <w:rsid w:val="00E050E9"/>
    <w:rsid w:val="00E4625A"/>
    <w:rsid w:val="00E60EFC"/>
    <w:rsid w:val="00E61491"/>
    <w:rsid w:val="00E65373"/>
    <w:rsid w:val="00E7135D"/>
    <w:rsid w:val="00E74DD9"/>
    <w:rsid w:val="00E805A6"/>
    <w:rsid w:val="00E844C2"/>
    <w:rsid w:val="00EA15D7"/>
    <w:rsid w:val="00EA6A14"/>
    <w:rsid w:val="00EB0CDD"/>
    <w:rsid w:val="00EB173B"/>
    <w:rsid w:val="00EB243A"/>
    <w:rsid w:val="00EC2B92"/>
    <w:rsid w:val="00ED32E9"/>
    <w:rsid w:val="00ED52B6"/>
    <w:rsid w:val="00EF257C"/>
    <w:rsid w:val="00EF5A7B"/>
    <w:rsid w:val="00EF6059"/>
    <w:rsid w:val="00F11F69"/>
    <w:rsid w:val="00F26738"/>
    <w:rsid w:val="00F600AF"/>
    <w:rsid w:val="00F61ACB"/>
    <w:rsid w:val="00F81B99"/>
    <w:rsid w:val="00F93AEE"/>
    <w:rsid w:val="00FA1033"/>
    <w:rsid w:val="00FA4114"/>
    <w:rsid w:val="00FB2866"/>
    <w:rsid w:val="00FB630D"/>
    <w:rsid w:val="00FC4B1F"/>
    <w:rsid w:val="00FC4B36"/>
    <w:rsid w:val="00FD6053"/>
    <w:rsid w:val="00FE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DD"/>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260DD"/>
    <w:pPr>
      <w:keepNext/>
      <w:jc w:val="center"/>
      <w:outlineLvl w:val="0"/>
    </w:pPr>
    <w:rPr>
      <w:rFonts w:ascii="Arial Armenian" w:hAnsi="Arial Armenian"/>
      <w:sz w:val="28"/>
      <w:szCs w:val="20"/>
    </w:rPr>
  </w:style>
  <w:style w:type="paragraph" w:styleId="2">
    <w:name w:val="heading 2"/>
    <w:basedOn w:val="a"/>
    <w:next w:val="a"/>
    <w:link w:val="20"/>
    <w:qFormat/>
    <w:rsid w:val="002260DD"/>
    <w:pPr>
      <w:keepNext/>
      <w:jc w:val="both"/>
      <w:outlineLvl w:val="1"/>
    </w:pPr>
    <w:rPr>
      <w:rFonts w:ascii="Arial LatArm" w:hAnsi="Arial LatArm"/>
      <w:b/>
      <w:color w:val="0000FF"/>
      <w:sz w:val="20"/>
      <w:szCs w:val="20"/>
    </w:rPr>
  </w:style>
  <w:style w:type="paragraph" w:styleId="3">
    <w:name w:val="heading 3"/>
    <w:basedOn w:val="a"/>
    <w:next w:val="a"/>
    <w:link w:val="30"/>
    <w:qFormat/>
    <w:rsid w:val="002260DD"/>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2260DD"/>
    <w:pPr>
      <w:keepNext/>
      <w:outlineLvl w:val="3"/>
    </w:pPr>
    <w:rPr>
      <w:rFonts w:ascii="Arial LatArm" w:hAnsi="Arial LatArm"/>
      <w:i/>
      <w:sz w:val="18"/>
      <w:szCs w:val="20"/>
    </w:rPr>
  </w:style>
  <w:style w:type="paragraph" w:styleId="5">
    <w:name w:val="heading 5"/>
    <w:basedOn w:val="a"/>
    <w:next w:val="a"/>
    <w:link w:val="50"/>
    <w:qFormat/>
    <w:rsid w:val="002260DD"/>
    <w:pPr>
      <w:keepNext/>
      <w:jc w:val="center"/>
      <w:outlineLvl w:val="4"/>
    </w:pPr>
    <w:rPr>
      <w:rFonts w:ascii="Arial LatArm" w:hAnsi="Arial LatArm"/>
      <w:b/>
      <w:sz w:val="26"/>
      <w:szCs w:val="20"/>
    </w:rPr>
  </w:style>
  <w:style w:type="paragraph" w:styleId="6">
    <w:name w:val="heading 6"/>
    <w:basedOn w:val="a"/>
    <w:next w:val="a"/>
    <w:link w:val="60"/>
    <w:qFormat/>
    <w:rsid w:val="002260DD"/>
    <w:pPr>
      <w:keepNext/>
      <w:outlineLvl w:val="5"/>
    </w:pPr>
    <w:rPr>
      <w:rFonts w:ascii="Arial LatArm" w:hAnsi="Arial LatArm"/>
      <w:b/>
      <w:color w:val="000000"/>
      <w:sz w:val="22"/>
      <w:szCs w:val="20"/>
    </w:rPr>
  </w:style>
  <w:style w:type="paragraph" w:styleId="7">
    <w:name w:val="heading 7"/>
    <w:basedOn w:val="a"/>
    <w:next w:val="a"/>
    <w:link w:val="70"/>
    <w:qFormat/>
    <w:rsid w:val="002260DD"/>
    <w:pPr>
      <w:keepNext/>
      <w:ind w:left="-66"/>
      <w:jc w:val="center"/>
      <w:outlineLvl w:val="6"/>
    </w:pPr>
    <w:rPr>
      <w:rFonts w:ascii="Times Armenian" w:hAnsi="Times Armenian"/>
      <w:b/>
      <w:sz w:val="20"/>
      <w:szCs w:val="20"/>
    </w:rPr>
  </w:style>
  <w:style w:type="paragraph" w:styleId="8">
    <w:name w:val="heading 8"/>
    <w:basedOn w:val="a"/>
    <w:next w:val="a"/>
    <w:link w:val="80"/>
    <w:qFormat/>
    <w:rsid w:val="002260DD"/>
    <w:pPr>
      <w:keepNext/>
      <w:outlineLvl w:val="7"/>
    </w:pPr>
    <w:rPr>
      <w:rFonts w:ascii="Times Armenian" w:hAnsi="Times Armenian"/>
      <w:i/>
      <w:sz w:val="20"/>
      <w:szCs w:val="20"/>
    </w:rPr>
  </w:style>
  <w:style w:type="paragraph" w:styleId="9">
    <w:name w:val="heading 9"/>
    <w:basedOn w:val="a"/>
    <w:next w:val="a"/>
    <w:link w:val="90"/>
    <w:qFormat/>
    <w:rsid w:val="002260DD"/>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0DD"/>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2260DD"/>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2260DD"/>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2260DD"/>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2260DD"/>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2260DD"/>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2260DD"/>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2260DD"/>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2260DD"/>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2260D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2260DD"/>
    <w:rPr>
      <w:rFonts w:ascii="Arial LatArm" w:eastAsia="Times New Roman" w:hAnsi="Arial LatArm" w:cs="Times New Roman"/>
      <w:i/>
      <w:sz w:val="20"/>
      <w:szCs w:val="20"/>
      <w:lang w:eastAsia="ru-RU" w:bidi="ru-RU"/>
    </w:rPr>
  </w:style>
  <w:style w:type="paragraph" w:styleId="a5">
    <w:name w:val="footer"/>
    <w:basedOn w:val="a"/>
    <w:link w:val="a6"/>
    <w:uiPriority w:val="99"/>
    <w:rsid w:val="002260DD"/>
    <w:pPr>
      <w:tabs>
        <w:tab w:val="center" w:pos="4320"/>
        <w:tab w:val="right" w:pos="8640"/>
      </w:tabs>
    </w:pPr>
    <w:rPr>
      <w:sz w:val="20"/>
      <w:szCs w:val="20"/>
    </w:rPr>
  </w:style>
  <w:style w:type="character" w:customStyle="1" w:styleId="a6">
    <w:name w:val="Нижний колонтитул Знак"/>
    <w:basedOn w:val="a0"/>
    <w:link w:val="a5"/>
    <w:uiPriority w:val="99"/>
    <w:rsid w:val="002260DD"/>
    <w:rPr>
      <w:rFonts w:ascii="Times New Roman" w:eastAsia="Times New Roman" w:hAnsi="Times New Roman" w:cs="Times New Roman"/>
      <w:sz w:val="20"/>
      <w:szCs w:val="20"/>
      <w:lang w:eastAsia="ru-RU" w:bidi="ru-RU"/>
    </w:rPr>
  </w:style>
  <w:style w:type="paragraph" w:styleId="31">
    <w:name w:val="Body Text Indent 3"/>
    <w:basedOn w:val="a"/>
    <w:link w:val="32"/>
    <w:rsid w:val="002260D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260DD"/>
    <w:rPr>
      <w:rFonts w:ascii="Times Armenian" w:eastAsia="Times New Roman" w:hAnsi="Times Armenian" w:cs="Times New Roman"/>
      <w:sz w:val="20"/>
      <w:szCs w:val="20"/>
      <w:lang w:eastAsia="ru-RU" w:bidi="ru-RU"/>
    </w:rPr>
  </w:style>
  <w:style w:type="paragraph" w:styleId="21">
    <w:name w:val="Body Text 2"/>
    <w:basedOn w:val="a"/>
    <w:link w:val="22"/>
    <w:rsid w:val="002260D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260DD"/>
    <w:rPr>
      <w:rFonts w:ascii="Arial LatArm" w:eastAsia="Times New Roman" w:hAnsi="Arial LatArm" w:cs="Times New Roman"/>
      <w:sz w:val="20"/>
      <w:szCs w:val="20"/>
      <w:lang w:eastAsia="ru-RU" w:bidi="ru-RU"/>
    </w:rPr>
  </w:style>
  <w:style w:type="paragraph" w:styleId="23">
    <w:name w:val="Body Text Indent 2"/>
    <w:basedOn w:val="a"/>
    <w:link w:val="24"/>
    <w:rsid w:val="002260DD"/>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2260DD"/>
    <w:rPr>
      <w:rFonts w:ascii="Baltica" w:eastAsia="Times New Roman" w:hAnsi="Baltica" w:cs="Times New Roman"/>
      <w:sz w:val="20"/>
      <w:szCs w:val="20"/>
      <w:lang w:eastAsia="ru-RU" w:bidi="ru-RU"/>
    </w:rPr>
  </w:style>
  <w:style w:type="paragraph" w:customStyle="1" w:styleId="Char">
    <w:name w:val="Char"/>
    <w:basedOn w:val="a"/>
    <w:semiHidden/>
    <w:rsid w:val="002260DD"/>
    <w:pPr>
      <w:spacing w:after="160" w:line="360" w:lineRule="auto"/>
      <w:ind w:firstLine="709"/>
      <w:jc w:val="both"/>
    </w:pPr>
    <w:rPr>
      <w:rFonts w:ascii="Arial AMU" w:hAnsi="Arial AMU" w:cs="Arial"/>
      <w:sz w:val="22"/>
      <w:szCs w:val="20"/>
    </w:rPr>
  </w:style>
  <w:style w:type="paragraph" w:customStyle="1" w:styleId="Default">
    <w:name w:val="Default"/>
    <w:rsid w:val="002260DD"/>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2260DD"/>
    <w:rPr>
      <w:rFonts w:ascii="Tahoma" w:hAnsi="Tahoma"/>
      <w:sz w:val="16"/>
      <w:szCs w:val="16"/>
    </w:rPr>
  </w:style>
  <w:style w:type="character" w:customStyle="1" w:styleId="a8">
    <w:name w:val="Текст выноски Знак"/>
    <w:basedOn w:val="a0"/>
    <w:link w:val="a7"/>
    <w:rsid w:val="002260DD"/>
    <w:rPr>
      <w:rFonts w:ascii="Tahoma" w:eastAsia="Times New Roman" w:hAnsi="Tahoma" w:cs="Times New Roman"/>
      <w:sz w:val="16"/>
      <w:szCs w:val="16"/>
      <w:lang w:eastAsia="ru-RU" w:bidi="ru-RU"/>
    </w:rPr>
  </w:style>
  <w:style w:type="character" w:styleId="a9">
    <w:name w:val="Hyperlink"/>
    <w:rsid w:val="002260DD"/>
    <w:rPr>
      <w:color w:val="0000FF"/>
      <w:u w:val="single"/>
    </w:rPr>
  </w:style>
  <w:style w:type="character" w:customStyle="1" w:styleId="CharChar1">
    <w:name w:val="Char Char1"/>
    <w:locked/>
    <w:rsid w:val="002260DD"/>
    <w:rPr>
      <w:rFonts w:ascii="Arial LatArm" w:hAnsi="Arial LatArm"/>
      <w:i/>
      <w:lang w:val="ru-RU" w:eastAsia="ru-RU" w:bidi="ru-RU"/>
    </w:rPr>
  </w:style>
  <w:style w:type="paragraph" w:styleId="aa">
    <w:name w:val="Body Text"/>
    <w:basedOn w:val="a"/>
    <w:link w:val="ab"/>
    <w:rsid w:val="002260DD"/>
    <w:pPr>
      <w:spacing w:after="120"/>
    </w:pPr>
  </w:style>
  <w:style w:type="character" w:customStyle="1" w:styleId="ab">
    <w:name w:val="Основной текст Знак"/>
    <w:basedOn w:val="a0"/>
    <w:link w:val="aa"/>
    <w:rsid w:val="002260DD"/>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2260DD"/>
    <w:pPr>
      <w:ind w:left="240" w:hanging="240"/>
    </w:pPr>
  </w:style>
  <w:style w:type="paragraph" w:styleId="ac">
    <w:name w:val="index heading"/>
    <w:basedOn w:val="a"/>
    <w:next w:val="11"/>
    <w:semiHidden/>
    <w:rsid w:val="002260DD"/>
    <w:rPr>
      <w:sz w:val="20"/>
      <w:szCs w:val="20"/>
    </w:rPr>
  </w:style>
  <w:style w:type="paragraph" w:styleId="ad">
    <w:name w:val="header"/>
    <w:basedOn w:val="a"/>
    <w:link w:val="ae"/>
    <w:rsid w:val="002260DD"/>
    <w:pPr>
      <w:tabs>
        <w:tab w:val="center" w:pos="4153"/>
        <w:tab w:val="right" w:pos="8306"/>
      </w:tabs>
    </w:pPr>
    <w:rPr>
      <w:sz w:val="20"/>
      <w:szCs w:val="20"/>
    </w:rPr>
  </w:style>
  <w:style w:type="character" w:customStyle="1" w:styleId="ae">
    <w:name w:val="Верхний колонтитул Знак"/>
    <w:basedOn w:val="a0"/>
    <w:link w:val="ad"/>
    <w:rsid w:val="002260DD"/>
    <w:rPr>
      <w:rFonts w:ascii="Times New Roman" w:eastAsia="Times New Roman" w:hAnsi="Times New Roman" w:cs="Times New Roman"/>
      <w:sz w:val="20"/>
      <w:szCs w:val="20"/>
      <w:lang w:eastAsia="ru-RU" w:bidi="ru-RU"/>
    </w:rPr>
  </w:style>
  <w:style w:type="paragraph" w:styleId="33">
    <w:name w:val="Body Text 3"/>
    <w:basedOn w:val="a"/>
    <w:link w:val="34"/>
    <w:rsid w:val="002260DD"/>
    <w:pPr>
      <w:jc w:val="both"/>
    </w:pPr>
    <w:rPr>
      <w:rFonts w:ascii="Arial LatArm" w:hAnsi="Arial LatArm"/>
      <w:sz w:val="20"/>
      <w:szCs w:val="20"/>
    </w:rPr>
  </w:style>
  <w:style w:type="character" w:customStyle="1" w:styleId="34">
    <w:name w:val="Основной текст 3 Знак"/>
    <w:basedOn w:val="a0"/>
    <w:link w:val="33"/>
    <w:rsid w:val="002260DD"/>
    <w:rPr>
      <w:rFonts w:ascii="Arial LatArm" w:eastAsia="Times New Roman" w:hAnsi="Arial LatArm" w:cs="Times New Roman"/>
      <w:sz w:val="20"/>
      <w:szCs w:val="20"/>
      <w:lang w:eastAsia="ru-RU" w:bidi="ru-RU"/>
    </w:rPr>
  </w:style>
  <w:style w:type="paragraph" w:styleId="af">
    <w:name w:val="Title"/>
    <w:basedOn w:val="a"/>
    <w:link w:val="af0"/>
    <w:qFormat/>
    <w:rsid w:val="002260DD"/>
    <w:pPr>
      <w:jc w:val="center"/>
    </w:pPr>
    <w:rPr>
      <w:rFonts w:ascii="Arial Armenian" w:hAnsi="Arial Armenian"/>
      <w:szCs w:val="20"/>
    </w:rPr>
  </w:style>
  <w:style w:type="character" w:customStyle="1" w:styleId="af0">
    <w:name w:val="Название Знак"/>
    <w:basedOn w:val="a0"/>
    <w:link w:val="af"/>
    <w:rsid w:val="002260DD"/>
    <w:rPr>
      <w:rFonts w:ascii="Arial Armenian" w:eastAsia="Times New Roman" w:hAnsi="Arial Armenian" w:cs="Times New Roman"/>
      <w:sz w:val="24"/>
      <w:szCs w:val="20"/>
      <w:lang w:eastAsia="ru-RU" w:bidi="ru-RU"/>
    </w:rPr>
  </w:style>
  <w:style w:type="character" w:styleId="af1">
    <w:name w:val="page number"/>
    <w:basedOn w:val="a0"/>
    <w:rsid w:val="002260DD"/>
  </w:style>
  <w:style w:type="paragraph" w:styleId="af2">
    <w:name w:val="footnote text"/>
    <w:basedOn w:val="a"/>
    <w:link w:val="af3"/>
    <w:semiHidden/>
    <w:rsid w:val="002260DD"/>
    <w:rPr>
      <w:rFonts w:ascii="Times Armenian" w:hAnsi="Times Armenian"/>
      <w:sz w:val="20"/>
      <w:szCs w:val="20"/>
    </w:rPr>
  </w:style>
  <w:style w:type="character" w:customStyle="1" w:styleId="af3">
    <w:name w:val="Текст сноски Знак"/>
    <w:basedOn w:val="a0"/>
    <w:link w:val="af2"/>
    <w:semiHidden/>
    <w:rsid w:val="002260DD"/>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2260DD"/>
    <w:pPr>
      <w:spacing w:after="160" w:line="240" w:lineRule="exact"/>
    </w:pPr>
    <w:rPr>
      <w:rFonts w:ascii="Arial" w:hAnsi="Arial" w:cs="Arial"/>
      <w:sz w:val="20"/>
      <w:szCs w:val="20"/>
    </w:rPr>
  </w:style>
  <w:style w:type="paragraph" w:customStyle="1" w:styleId="norm">
    <w:name w:val="norm"/>
    <w:basedOn w:val="a"/>
    <w:rsid w:val="002260DD"/>
    <w:pPr>
      <w:spacing w:line="480" w:lineRule="auto"/>
      <w:ind w:firstLine="709"/>
      <w:jc w:val="both"/>
    </w:pPr>
    <w:rPr>
      <w:rFonts w:ascii="Arial Armenian" w:hAnsi="Arial Armenian"/>
      <w:sz w:val="22"/>
      <w:szCs w:val="20"/>
    </w:rPr>
  </w:style>
  <w:style w:type="character" w:customStyle="1" w:styleId="normChar">
    <w:name w:val="norm Char"/>
    <w:locked/>
    <w:rsid w:val="002260DD"/>
    <w:rPr>
      <w:rFonts w:ascii="Arial Armenian" w:hAnsi="Arial Armenian"/>
      <w:sz w:val="22"/>
      <w:lang w:val="ru-RU" w:eastAsia="ru-RU" w:bidi="ru-RU"/>
    </w:rPr>
  </w:style>
  <w:style w:type="character" w:customStyle="1" w:styleId="CharCharChar">
    <w:name w:val="Char Char Char"/>
    <w:rsid w:val="002260DD"/>
    <w:rPr>
      <w:rFonts w:ascii="Arial LatArm" w:hAnsi="Arial LatArm"/>
      <w:sz w:val="24"/>
      <w:lang w:eastAsia="ru-RU"/>
    </w:rPr>
  </w:style>
  <w:style w:type="paragraph" w:styleId="af4">
    <w:name w:val="Normal (Web)"/>
    <w:basedOn w:val="a"/>
    <w:uiPriority w:val="99"/>
    <w:rsid w:val="002260DD"/>
    <w:pPr>
      <w:spacing w:before="100" w:beforeAutospacing="1" w:after="100" w:afterAutospacing="1"/>
    </w:pPr>
  </w:style>
  <w:style w:type="character" w:styleId="af5">
    <w:name w:val="Strong"/>
    <w:qFormat/>
    <w:rsid w:val="002260DD"/>
    <w:rPr>
      <w:b/>
      <w:bCs/>
    </w:rPr>
  </w:style>
  <w:style w:type="character" w:styleId="af6">
    <w:name w:val="footnote reference"/>
    <w:semiHidden/>
    <w:rsid w:val="002260DD"/>
    <w:rPr>
      <w:vertAlign w:val="superscript"/>
    </w:rPr>
  </w:style>
  <w:style w:type="character" w:customStyle="1" w:styleId="CharChar22">
    <w:name w:val="Char Char22"/>
    <w:rsid w:val="002260DD"/>
    <w:rPr>
      <w:rFonts w:ascii="Arial Armenian" w:hAnsi="Arial Armenian"/>
      <w:sz w:val="28"/>
      <w:lang w:val="ru-RU"/>
    </w:rPr>
  </w:style>
  <w:style w:type="character" w:customStyle="1" w:styleId="CharChar20">
    <w:name w:val="Char Char20"/>
    <w:rsid w:val="002260DD"/>
    <w:rPr>
      <w:rFonts w:ascii="Times LatArm" w:hAnsi="Times LatArm"/>
      <w:b/>
      <w:sz w:val="28"/>
      <w:lang w:val="ru-RU"/>
    </w:rPr>
  </w:style>
  <w:style w:type="character" w:customStyle="1" w:styleId="CharChar16">
    <w:name w:val="Char Char16"/>
    <w:rsid w:val="002260DD"/>
    <w:rPr>
      <w:rFonts w:ascii="Times Armenian" w:hAnsi="Times Armenian"/>
      <w:b/>
      <w:lang w:val="ru-RU"/>
    </w:rPr>
  </w:style>
  <w:style w:type="character" w:customStyle="1" w:styleId="CharChar15">
    <w:name w:val="Char Char15"/>
    <w:rsid w:val="002260DD"/>
    <w:rPr>
      <w:rFonts w:ascii="Times Armenian" w:hAnsi="Times Armenian"/>
      <w:i/>
      <w:lang w:val="ru-RU"/>
    </w:rPr>
  </w:style>
  <w:style w:type="character" w:customStyle="1" w:styleId="CharChar13">
    <w:name w:val="Char Char13"/>
    <w:rsid w:val="002260DD"/>
    <w:rPr>
      <w:rFonts w:ascii="Arial Armenian" w:hAnsi="Arial Armenian"/>
      <w:lang w:val="ru-RU"/>
    </w:rPr>
  </w:style>
  <w:style w:type="character" w:styleId="af7">
    <w:name w:val="annotation reference"/>
    <w:semiHidden/>
    <w:rsid w:val="002260DD"/>
    <w:rPr>
      <w:sz w:val="16"/>
      <w:szCs w:val="16"/>
    </w:rPr>
  </w:style>
  <w:style w:type="paragraph" w:styleId="af8">
    <w:name w:val="annotation text"/>
    <w:basedOn w:val="a"/>
    <w:link w:val="af9"/>
    <w:semiHidden/>
    <w:rsid w:val="002260DD"/>
    <w:rPr>
      <w:rFonts w:ascii="Times Armenian" w:hAnsi="Times Armenian"/>
      <w:sz w:val="20"/>
      <w:szCs w:val="20"/>
    </w:rPr>
  </w:style>
  <w:style w:type="character" w:customStyle="1" w:styleId="af9">
    <w:name w:val="Текст примечания Знак"/>
    <w:basedOn w:val="a0"/>
    <w:link w:val="af8"/>
    <w:semiHidden/>
    <w:rsid w:val="002260DD"/>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2260DD"/>
    <w:rPr>
      <w:b/>
      <w:bCs/>
    </w:rPr>
  </w:style>
  <w:style w:type="character" w:customStyle="1" w:styleId="afb">
    <w:name w:val="Тема примечания Знак"/>
    <w:basedOn w:val="af9"/>
    <w:link w:val="afa"/>
    <w:semiHidden/>
    <w:rsid w:val="002260DD"/>
    <w:rPr>
      <w:b/>
      <w:bCs/>
    </w:rPr>
  </w:style>
  <w:style w:type="paragraph" w:styleId="afc">
    <w:name w:val="endnote text"/>
    <w:basedOn w:val="a"/>
    <w:link w:val="afd"/>
    <w:semiHidden/>
    <w:rsid w:val="002260DD"/>
    <w:rPr>
      <w:rFonts w:ascii="Times Armenian" w:hAnsi="Times Armenian"/>
      <w:sz w:val="20"/>
      <w:szCs w:val="20"/>
    </w:rPr>
  </w:style>
  <w:style w:type="character" w:customStyle="1" w:styleId="afd">
    <w:name w:val="Текст концевой сноски Знак"/>
    <w:basedOn w:val="a0"/>
    <w:link w:val="afc"/>
    <w:semiHidden/>
    <w:rsid w:val="002260DD"/>
    <w:rPr>
      <w:rFonts w:ascii="Times Armenian" w:eastAsia="Times New Roman" w:hAnsi="Times Armenian" w:cs="Times New Roman"/>
      <w:sz w:val="20"/>
      <w:szCs w:val="20"/>
      <w:lang w:eastAsia="ru-RU" w:bidi="ru-RU"/>
    </w:rPr>
  </w:style>
  <w:style w:type="character" w:styleId="afe">
    <w:name w:val="endnote reference"/>
    <w:semiHidden/>
    <w:rsid w:val="002260DD"/>
    <w:rPr>
      <w:vertAlign w:val="superscript"/>
    </w:rPr>
  </w:style>
  <w:style w:type="paragraph" w:styleId="aff">
    <w:name w:val="Document Map"/>
    <w:basedOn w:val="a"/>
    <w:link w:val="aff0"/>
    <w:semiHidden/>
    <w:rsid w:val="002260DD"/>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2260DD"/>
    <w:rPr>
      <w:rFonts w:ascii="Tahoma" w:eastAsia="Times New Roman" w:hAnsi="Tahoma" w:cs="Tahoma"/>
      <w:sz w:val="20"/>
      <w:szCs w:val="20"/>
      <w:shd w:val="clear" w:color="auto" w:fill="000080"/>
      <w:lang w:eastAsia="ru-RU" w:bidi="ru-RU"/>
    </w:rPr>
  </w:style>
  <w:style w:type="paragraph" w:styleId="aff1">
    <w:name w:val="Revision"/>
    <w:hidden/>
    <w:semiHidden/>
    <w:rsid w:val="002260DD"/>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rsid w:val="002260DD"/>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260DD"/>
    <w:pPr>
      <w:spacing w:after="160" w:line="240" w:lineRule="exact"/>
    </w:pPr>
    <w:rPr>
      <w:rFonts w:ascii="Verdana" w:hAnsi="Verdana"/>
      <w:sz w:val="20"/>
      <w:szCs w:val="20"/>
    </w:rPr>
  </w:style>
  <w:style w:type="paragraph" w:customStyle="1" w:styleId="Style2">
    <w:name w:val="Style2"/>
    <w:basedOn w:val="a"/>
    <w:rsid w:val="002260DD"/>
    <w:pPr>
      <w:jc w:val="center"/>
    </w:pPr>
    <w:rPr>
      <w:rFonts w:ascii="Arial Armenian" w:hAnsi="Arial Armenian"/>
      <w:w w:val="90"/>
      <w:sz w:val="22"/>
      <w:szCs w:val="20"/>
    </w:rPr>
  </w:style>
  <w:style w:type="character" w:customStyle="1" w:styleId="CharChar23">
    <w:name w:val="Char Char23"/>
    <w:rsid w:val="002260DD"/>
    <w:rPr>
      <w:rFonts w:ascii="Arial Armenian" w:hAnsi="Arial Armenian"/>
      <w:sz w:val="28"/>
      <w:lang w:val="ru-RU" w:eastAsia="ru-RU" w:bidi="ru-RU"/>
    </w:rPr>
  </w:style>
  <w:style w:type="character" w:customStyle="1" w:styleId="CharChar21">
    <w:name w:val="Char Char21"/>
    <w:rsid w:val="002260DD"/>
    <w:rPr>
      <w:rFonts w:ascii="Arial LatArm" w:hAnsi="Arial LatArm"/>
      <w:b/>
      <w:color w:val="0000FF"/>
      <w:lang w:val="ru-RU" w:eastAsia="ru-RU" w:bidi="ru-RU"/>
    </w:rPr>
  </w:style>
  <w:style w:type="paragraph" w:styleId="aff3">
    <w:name w:val="List Paragraph"/>
    <w:basedOn w:val="a"/>
    <w:link w:val="aff4"/>
    <w:uiPriority w:val="34"/>
    <w:qFormat/>
    <w:rsid w:val="002260DD"/>
    <w:pPr>
      <w:ind w:left="720"/>
    </w:pPr>
    <w:rPr>
      <w:rFonts w:ascii="Times Armenian" w:hAnsi="Times Armenian"/>
    </w:rPr>
  </w:style>
  <w:style w:type="character" w:customStyle="1" w:styleId="CharChar25">
    <w:name w:val="Char Char25"/>
    <w:rsid w:val="002260DD"/>
    <w:rPr>
      <w:rFonts w:ascii="Arial Armenian" w:hAnsi="Arial Armenian"/>
      <w:sz w:val="28"/>
      <w:lang w:val="ru-RU" w:eastAsia="ru-RU" w:bidi="ru-RU"/>
    </w:rPr>
  </w:style>
  <w:style w:type="character" w:customStyle="1" w:styleId="CharChar24">
    <w:name w:val="Char Char24"/>
    <w:rsid w:val="002260DD"/>
    <w:rPr>
      <w:rFonts w:ascii="Arial LatArm" w:hAnsi="Arial LatArm"/>
      <w:b/>
      <w:color w:val="0000FF"/>
      <w:lang w:val="ru-RU" w:eastAsia="ru-RU" w:bidi="ru-RU"/>
    </w:rPr>
  </w:style>
  <w:style w:type="paragraph" w:styleId="aff5">
    <w:name w:val="Block Text"/>
    <w:basedOn w:val="a"/>
    <w:rsid w:val="002260DD"/>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2260DD"/>
    <w:pPr>
      <w:autoSpaceDE w:val="0"/>
      <w:autoSpaceDN w:val="0"/>
      <w:adjustRightInd w:val="0"/>
    </w:pPr>
    <w:rPr>
      <w:rFonts w:ascii="Times Armenian" w:hAnsi="Times Armenian"/>
    </w:rPr>
  </w:style>
  <w:style w:type="paragraph" w:customStyle="1" w:styleId="Normal2">
    <w:name w:val="Normal+2"/>
    <w:basedOn w:val="a"/>
    <w:next w:val="a"/>
    <w:rsid w:val="002260DD"/>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2260DD"/>
    <w:pPr>
      <w:widowControl w:val="0"/>
      <w:adjustRightInd w:val="0"/>
      <w:spacing w:after="160" w:line="240" w:lineRule="exact"/>
    </w:pPr>
    <w:rPr>
      <w:sz w:val="20"/>
      <w:szCs w:val="20"/>
    </w:rPr>
  </w:style>
  <w:style w:type="paragraph" w:customStyle="1" w:styleId="xl63">
    <w:name w:val="xl63"/>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260D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260D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260D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260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260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260D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260D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260D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260D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260D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260D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260D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260DD"/>
    <w:pPr>
      <w:spacing w:before="100" w:beforeAutospacing="1" w:after="100" w:afterAutospacing="1"/>
    </w:pPr>
    <w:rPr>
      <w:rFonts w:eastAsia="Arial Unicode MS"/>
      <w:sz w:val="16"/>
      <w:szCs w:val="16"/>
    </w:rPr>
  </w:style>
  <w:style w:type="paragraph" w:customStyle="1" w:styleId="font13">
    <w:name w:val="font13"/>
    <w:basedOn w:val="a"/>
    <w:rsid w:val="002260D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260D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260D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260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260DD"/>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2260DD"/>
    <w:pPr>
      <w:suppressAutoHyphens/>
      <w:spacing w:line="100" w:lineRule="atLeast"/>
    </w:pPr>
    <w:rPr>
      <w:kern w:val="1"/>
      <w:sz w:val="20"/>
      <w:szCs w:val="20"/>
    </w:rPr>
  </w:style>
  <w:style w:type="character" w:styleId="aff6">
    <w:name w:val="FollowedHyperlink"/>
    <w:rsid w:val="002260DD"/>
    <w:rPr>
      <w:color w:val="800080"/>
      <w:u w:val="single"/>
    </w:rPr>
  </w:style>
  <w:style w:type="character" w:customStyle="1" w:styleId="CharCharCharChar1">
    <w:name w:val="Char Char Char Char1"/>
    <w:aliases w:val=" Char Char Char Char Char Char"/>
    <w:rsid w:val="002260DD"/>
    <w:rPr>
      <w:rFonts w:ascii="Arial LatArm" w:hAnsi="Arial LatArm"/>
      <w:sz w:val="24"/>
      <w:lang w:val="ru-RU" w:eastAsia="ru-RU" w:bidi="ru-RU"/>
    </w:rPr>
  </w:style>
  <w:style w:type="character" w:customStyle="1" w:styleId="CharChar">
    <w:name w:val="Char Char"/>
    <w:locked/>
    <w:rsid w:val="002260DD"/>
    <w:rPr>
      <w:lang w:val="ru-RU" w:eastAsia="ru-RU" w:bidi="ru-RU"/>
    </w:rPr>
  </w:style>
  <w:style w:type="paragraph" w:customStyle="1" w:styleId="Char3CharCharChar">
    <w:name w:val="Char3 Char Char Char"/>
    <w:basedOn w:val="a"/>
    <w:next w:val="a"/>
    <w:semiHidden/>
    <w:rsid w:val="002260DD"/>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2260DD"/>
    <w:rPr>
      <w:rFonts w:ascii="Times Armenian" w:eastAsia="Times New Roman" w:hAnsi="Times Armenian" w:cs="Times New Roman"/>
      <w:sz w:val="24"/>
      <w:szCs w:val="24"/>
      <w:lang w:eastAsia="ru-RU" w:bidi="ru-RU"/>
    </w:rPr>
  </w:style>
  <w:style w:type="table" w:styleId="25">
    <w:name w:val="Table Simple 2"/>
    <w:basedOn w:val="a1"/>
    <w:rsid w:val="002260DD"/>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gayane_antonyan@taxservic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_sargsyan@taxservic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na_Najaryan@taxservice.am" TargetMode="External"/><Relationship Id="rId4" Type="http://schemas.openxmlformats.org/officeDocument/2006/relationships/webSettings" Target="webSetting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63</Pages>
  <Words>16192</Words>
  <Characters>92299</Characters>
  <Application>Microsoft Office Word</Application>
  <DocSecurity>0</DocSecurity>
  <Lines>769</Lines>
  <Paragraphs>216</Paragraphs>
  <ScaleCrop>false</ScaleCrop>
  <Company>Microsoft</Company>
  <LinksUpToDate>false</LinksUpToDate>
  <CharactersWithSpaces>108275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361</cp:revision>
  <dcterms:created xsi:type="dcterms:W3CDTF">2019-09-13T07:05:00Z</dcterms:created>
  <dcterms:modified xsi:type="dcterms:W3CDTF">2019-10-08T06:43:00Z</dcterms:modified>
</cp:coreProperties>
</file>