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66" w:rsidRPr="00F566BF" w:rsidRDefault="00A61866" w:rsidP="00A61866">
      <w:pPr>
        <w:pStyle w:val="a3"/>
        <w:spacing w:line="240" w:lineRule="auto"/>
        <w:jc w:val="center"/>
        <w:rPr>
          <w:rFonts w:ascii="GHEA Grapalat" w:hAnsi="GHEA Grapalat"/>
          <w:i w:val="0"/>
          <w:lang w:val="af-ZA"/>
        </w:rPr>
      </w:pPr>
    </w:p>
    <w:p w:rsidR="00A61866" w:rsidRPr="00F566BF" w:rsidRDefault="00A61866" w:rsidP="00A61866">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A61866" w:rsidRPr="00F566BF" w:rsidRDefault="00FE174C" w:rsidP="00A61866">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A61866" w:rsidRPr="00F566BF">
        <w:rPr>
          <w:rFonts w:ascii="GHEA Grapalat" w:hAnsi="GHEA Grapalat"/>
          <w:i w:val="0"/>
          <w:lang w:val="af-ZA"/>
        </w:rPr>
        <w:t xml:space="preserve"> ՄԱՍԻՆ*</w:t>
      </w:r>
    </w:p>
    <w:p w:rsidR="00A61866" w:rsidRPr="00F566BF" w:rsidRDefault="00A61866" w:rsidP="00A61866">
      <w:pPr>
        <w:pStyle w:val="a3"/>
        <w:spacing w:line="240" w:lineRule="auto"/>
        <w:jc w:val="center"/>
        <w:rPr>
          <w:rFonts w:ascii="GHEA Grapalat" w:hAnsi="GHEA Grapalat"/>
          <w:i w:val="0"/>
          <w:lang w:val="af-ZA"/>
        </w:rPr>
      </w:pPr>
    </w:p>
    <w:p w:rsidR="00A61866" w:rsidRPr="00F566BF" w:rsidRDefault="00A61866" w:rsidP="00A61866">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rsidR="00A61866" w:rsidRPr="00F566BF" w:rsidRDefault="00A61866" w:rsidP="00A61866">
      <w:pPr>
        <w:pStyle w:val="a3"/>
        <w:spacing w:line="240" w:lineRule="auto"/>
        <w:jc w:val="center"/>
        <w:rPr>
          <w:rFonts w:ascii="GHEA Grapalat" w:hAnsi="GHEA Grapalat"/>
          <w:i w:val="0"/>
          <w:lang w:val="af-ZA"/>
        </w:rPr>
      </w:pPr>
      <w:r w:rsidRPr="00694B72">
        <w:rPr>
          <w:rFonts w:ascii="GHEA Grapalat" w:hAnsi="GHEA Grapalat"/>
          <w:i w:val="0"/>
          <w:lang w:val="af-ZA"/>
        </w:rPr>
        <w:t>20</w:t>
      </w:r>
      <w:r w:rsidR="00877137" w:rsidRPr="00694B72">
        <w:rPr>
          <w:rFonts w:ascii="GHEA Grapalat" w:hAnsi="GHEA Grapalat"/>
          <w:i w:val="0"/>
          <w:lang w:val="af-ZA"/>
        </w:rPr>
        <w:t>19</w:t>
      </w:r>
      <w:r w:rsidRPr="00694B72">
        <w:rPr>
          <w:rFonts w:ascii="GHEA Grapalat" w:hAnsi="GHEA Grapalat"/>
          <w:i w:val="0"/>
          <w:lang w:val="af-ZA"/>
        </w:rPr>
        <w:t xml:space="preserve"> թվականի «</w:t>
      </w:r>
      <w:r w:rsidR="00877137" w:rsidRPr="00694B72">
        <w:rPr>
          <w:rFonts w:ascii="GHEA Grapalat" w:hAnsi="GHEA Grapalat"/>
          <w:i w:val="0"/>
          <w:lang w:val="af-ZA"/>
        </w:rPr>
        <w:t>դեկտեմբերի</w:t>
      </w:r>
      <w:r w:rsidRPr="00694B72">
        <w:rPr>
          <w:rFonts w:ascii="GHEA Grapalat" w:hAnsi="GHEA Grapalat"/>
          <w:i w:val="0"/>
          <w:lang w:val="af-ZA"/>
        </w:rPr>
        <w:t>»  «</w:t>
      </w:r>
      <w:r w:rsidR="00877137" w:rsidRPr="00694B72">
        <w:rPr>
          <w:rFonts w:ascii="GHEA Grapalat" w:hAnsi="GHEA Grapalat"/>
          <w:i w:val="0"/>
          <w:lang w:val="af-ZA"/>
        </w:rPr>
        <w:t>02</w:t>
      </w:r>
      <w:r w:rsidRPr="00694B72">
        <w:rPr>
          <w:rFonts w:ascii="GHEA Grapalat" w:hAnsi="GHEA Grapalat"/>
          <w:i w:val="0"/>
          <w:lang w:val="af-ZA"/>
        </w:rPr>
        <w:t>» «</w:t>
      </w:r>
      <w:r w:rsidR="00694B72" w:rsidRPr="00694B72">
        <w:rPr>
          <w:rFonts w:ascii="GHEA Grapalat" w:hAnsi="GHEA Grapalat"/>
          <w:i w:val="0"/>
          <w:lang w:val="af-ZA"/>
        </w:rPr>
        <w:t>N1</w:t>
      </w:r>
      <w:r w:rsidRPr="00694B72">
        <w:rPr>
          <w:rFonts w:ascii="GHEA Grapalat" w:hAnsi="GHEA Grapalat"/>
          <w:i w:val="0"/>
          <w:lang w:val="af-ZA"/>
        </w:rPr>
        <w:t>» որոշմամբ</w:t>
      </w:r>
      <w:r w:rsidRPr="00F566BF">
        <w:rPr>
          <w:rFonts w:ascii="GHEA Grapalat" w:hAnsi="GHEA Grapalat"/>
          <w:i w:val="0"/>
          <w:lang w:val="af-ZA"/>
        </w:rPr>
        <w:t xml:space="preserve"> </w:t>
      </w:r>
    </w:p>
    <w:p w:rsidR="00A61866" w:rsidRPr="00F566BF" w:rsidRDefault="00A61866" w:rsidP="00A61866">
      <w:pPr>
        <w:pStyle w:val="a3"/>
        <w:spacing w:line="240" w:lineRule="auto"/>
        <w:jc w:val="center"/>
        <w:rPr>
          <w:rFonts w:ascii="GHEA Grapalat" w:hAnsi="GHEA Grapalat"/>
          <w:i w:val="0"/>
          <w:lang w:val="af-ZA"/>
        </w:rPr>
      </w:pPr>
    </w:p>
    <w:p w:rsidR="00A61866" w:rsidRPr="00F566BF" w:rsidRDefault="00A61866" w:rsidP="00A61866">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sidR="00382C52">
        <w:rPr>
          <w:rFonts w:ascii="GHEA Grapalat" w:hAnsi="GHEA Grapalat"/>
          <w:i w:val="0"/>
          <w:lang w:val="af-ZA"/>
        </w:rPr>
        <w:t>ՀՀ–ԼՄՍՀ-ԳՀ</w:t>
      </w:r>
      <w:r w:rsidR="00382C52" w:rsidRPr="00FD3ADD">
        <w:rPr>
          <w:rFonts w:ascii="GHEA Grapalat" w:hAnsi="GHEA Grapalat"/>
          <w:i w:val="0"/>
          <w:lang w:val="af-ZA"/>
        </w:rPr>
        <w:t>Ծ</w:t>
      </w:r>
      <w:r w:rsidR="00382C52">
        <w:rPr>
          <w:rFonts w:ascii="GHEA Grapalat" w:hAnsi="GHEA Grapalat"/>
          <w:i w:val="0"/>
          <w:lang w:val="af-ZA"/>
        </w:rPr>
        <w:t>ՁԲ-20</w:t>
      </w:r>
      <w:r w:rsidR="00382C52" w:rsidRPr="00FD3ADD">
        <w:rPr>
          <w:rFonts w:ascii="GHEA Grapalat" w:hAnsi="GHEA Grapalat"/>
          <w:i w:val="0"/>
          <w:lang w:val="af-ZA"/>
        </w:rPr>
        <w:t>/</w:t>
      </w:r>
      <w:r w:rsidR="00382C52">
        <w:rPr>
          <w:rFonts w:ascii="GHEA Grapalat" w:hAnsi="GHEA Grapalat"/>
          <w:i w:val="0"/>
          <w:lang w:val="af-ZA"/>
        </w:rPr>
        <w:t>01</w:t>
      </w:r>
    </w:p>
    <w:p w:rsidR="00A61866" w:rsidRPr="00F566BF" w:rsidRDefault="00A61866" w:rsidP="00A61866">
      <w:pPr>
        <w:pStyle w:val="a3"/>
        <w:spacing w:line="240" w:lineRule="auto"/>
        <w:rPr>
          <w:rFonts w:ascii="GHEA Grapalat" w:hAnsi="GHEA Grapalat"/>
          <w:i w:val="0"/>
          <w:lang w:val="af-ZA"/>
        </w:rPr>
      </w:pPr>
    </w:p>
    <w:p w:rsidR="00685AAD" w:rsidRPr="003C6634" w:rsidRDefault="00685AAD" w:rsidP="00685AAD">
      <w:pPr>
        <w:pStyle w:val="a3"/>
        <w:spacing w:line="240" w:lineRule="auto"/>
        <w:ind w:firstLine="0"/>
        <w:rPr>
          <w:rFonts w:ascii="GHEA Grapalat" w:hAnsi="GHEA Grapalat"/>
          <w:i w:val="0"/>
          <w:lang w:val="af-ZA"/>
        </w:rPr>
      </w:pPr>
      <w:r>
        <w:rPr>
          <w:rFonts w:ascii="GHEA Grapalat" w:hAnsi="GHEA Grapalat"/>
          <w:i w:val="0"/>
          <w:lang w:val="af-ZA"/>
        </w:rPr>
        <w:t xml:space="preserve">           </w:t>
      </w:r>
      <w:r w:rsidRPr="003B1135">
        <w:rPr>
          <w:rFonts w:ascii="GHEA Grapalat" w:hAnsi="GHEA Grapalat"/>
          <w:i w:val="0"/>
          <w:lang w:val="af-ZA"/>
        </w:rPr>
        <w:t xml:space="preserve">Պատվիրատուն` </w:t>
      </w:r>
      <w:r w:rsidRPr="00B968BB">
        <w:rPr>
          <w:rFonts w:ascii="GHEA Grapalat" w:hAnsi="GHEA Grapalat"/>
          <w:i w:val="0"/>
          <w:lang w:val="af-ZA"/>
        </w:rPr>
        <w:t>&lt;&lt;</w:t>
      </w:r>
      <w:r w:rsidRPr="00B968BB">
        <w:rPr>
          <w:rFonts w:ascii="GHEA Grapalat" w:hAnsi="GHEA Grapalat" w:cs="Sylfaen"/>
          <w:i w:val="0"/>
          <w:lang w:val="en-US"/>
        </w:rPr>
        <w:t>Հայաստանի</w:t>
      </w:r>
      <w:r w:rsidRPr="00B968BB">
        <w:rPr>
          <w:rFonts w:ascii="GHEA Grapalat" w:hAnsi="GHEA Grapalat"/>
          <w:i w:val="0"/>
          <w:lang w:val="af-ZA"/>
        </w:rPr>
        <w:t xml:space="preserve"> </w:t>
      </w:r>
      <w:r w:rsidRPr="00B968BB">
        <w:rPr>
          <w:rFonts w:ascii="GHEA Grapalat" w:hAnsi="GHEA Grapalat" w:cs="Sylfaen"/>
          <w:i w:val="0"/>
          <w:lang w:val="en-US"/>
        </w:rPr>
        <w:t>Հանրապետության</w:t>
      </w:r>
      <w:r w:rsidRPr="00B968BB">
        <w:rPr>
          <w:rFonts w:ascii="GHEA Grapalat" w:hAnsi="GHEA Grapalat"/>
          <w:i w:val="0"/>
          <w:lang w:val="af-ZA"/>
        </w:rPr>
        <w:t xml:space="preserve"> </w:t>
      </w:r>
      <w:r w:rsidRPr="00B968BB">
        <w:rPr>
          <w:rFonts w:ascii="GHEA Grapalat" w:hAnsi="GHEA Grapalat" w:cs="Sylfaen"/>
          <w:i w:val="0"/>
          <w:lang w:val="en-US"/>
        </w:rPr>
        <w:t>Լոռու</w:t>
      </w:r>
      <w:r w:rsidRPr="00B968BB">
        <w:rPr>
          <w:rFonts w:ascii="GHEA Grapalat" w:hAnsi="GHEA Grapalat"/>
          <w:i w:val="0"/>
          <w:lang w:val="af-ZA"/>
        </w:rPr>
        <w:t xml:space="preserve"> </w:t>
      </w:r>
      <w:r w:rsidRPr="00B968BB">
        <w:rPr>
          <w:rFonts w:ascii="GHEA Grapalat" w:hAnsi="GHEA Grapalat" w:cs="Sylfaen"/>
          <w:i w:val="0"/>
          <w:lang w:val="en-US"/>
        </w:rPr>
        <w:t>մարզի</w:t>
      </w:r>
      <w:r w:rsidRPr="00B968BB">
        <w:rPr>
          <w:rFonts w:ascii="GHEA Grapalat" w:hAnsi="GHEA Grapalat"/>
          <w:i w:val="0"/>
          <w:lang w:val="af-ZA"/>
        </w:rPr>
        <w:t xml:space="preserve"> </w:t>
      </w:r>
      <w:r w:rsidRPr="00B968BB">
        <w:rPr>
          <w:rFonts w:ascii="GHEA Grapalat" w:hAnsi="GHEA Grapalat" w:cs="Sylfaen"/>
          <w:i w:val="0"/>
          <w:lang w:val="en-US"/>
        </w:rPr>
        <w:t>Ստեփանավանի</w:t>
      </w:r>
      <w:r w:rsidRPr="00B968BB">
        <w:rPr>
          <w:rFonts w:ascii="GHEA Grapalat" w:hAnsi="GHEA Grapalat"/>
          <w:i w:val="0"/>
          <w:lang w:val="af-ZA"/>
        </w:rPr>
        <w:t xml:space="preserve"> </w:t>
      </w:r>
      <w:r w:rsidRPr="00B968BB">
        <w:rPr>
          <w:rFonts w:ascii="GHEA Grapalat" w:hAnsi="GHEA Grapalat" w:cs="Sylfaen"/>
          <w:i w:val="0"/>
          <w:lang w:val="en-US"/>
        </w:rPr>
        <w:t>համայնքապետարանի</w:t>
      </w:r>
      <w:r w:rsidRPr="00B968BB">
        <w:rPr>
          <w:rFonts w:ascii="GHEA Grapalat" w:hAnsi="GHEA Grapalat"/>
          <w:i w:val="0"/>
          <w:lang w:val="af-ZA"/>
        </w:rPr>
        <w:t xml:space="preserve"> </w:t>
      </w:r>
      <w:r w:rsidRPr="00B968BB">
        <w:rPr>
          <w:rFonts w:ascii="GHEA Grapalat" w:hAnsi="GHEA Grapalat" w:cs="Sylfaen"/>
          <w:i w:val="0"/>
          <w:lang w:val="en-US"/>
        </w:rPr>
        <w:t>աշխատակազմ</w:t>
      </w:r>
      <w:r w:rsidRPr="00B968BB">
        <w:rPr>
          <w:rFonts w:ascii="GHEA Grapalat" w:hAnsi="GHEA Grapalat"/>
          <w:i w:val="0"/>
          <w:lang w:val="af-ZA"/>
        </w:rPr>
        <w:t xml:space="preserve">&gt;&gt;  </w:t>
      </w:r>
      <w:r w:rsidRPr="00B968BB">
        <w:rPr>
          <w:rFonts w:ascii="GHEA Grapalat" w:hAnsi="GHEA Grapalat" w:cs="Sylfaen"/>
          <w:i w:val="0"/>
          <w:lang w:val="en-US"/>
        </w:rPr>
        <w:t>համայնքային</w:t>
      </w:r>
      <w:r w:rsidRPr="00B968BB">
        <w:rPr>
          <w:rFonts w:ascii="GHEA Grapalat" w:hAnsi="GHEA Grapalat"/>
          <w:i w:val="0"/>
          <w:lang w:val="af-ZA"/>
        </w:rPr>
        <w:t xml:space="preserve"> </w:t>
      </w:r>
      <w:r w:rsidRPr="00B968BB">
        <w:rPr>
          <w:rFonts w:ascii="GHEA Grapalat" w:hAnsi="GHEA Grapalat" w:cs="Sylfaen"/>
          <w:i w:val="0"/>
          <w:lang w:val="en-US"/>
        </w:rPr>
        <w:t>կառավարչական</w:t>
      </w:r>
      <w:r w:rsidRPr="00B968BB">
        <w:rPr>
          <w:rFonts w:ascii="GHEA Grapalat" w:hAnsi="GHEA Grapalat"/>
          <w:i w:val="0"/>
          <w:lang w:val="af-ZA"/>
        </w:rPr>
        <w:t xml:space="preserve"> </w:t>
      </w:r>
      <w:r w:rsidRPr="00B968BB">
        <w:rPr>
          <w:rFonts w:ascii="GHEA Grapalat" w:hAnsi="GHEA Grapalat" w:cs="Sylfaen"/>
          <w:i w:val="0"/>
          <w:lang w:val="en-US"/>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w:t>
      </w:r>
      <w:r w:rsidRPr="003C6634">
        <w:rPr>
          <w:rFonts w:ascii="GHEA Grapalat" w:hAnsi="GHEA Grapalat"/>
          <w:i w:val="0"/>
          <w:lang w:val="af-ZA"/>
        </w:rPr>
        <w:t xml:space="preserve">որն իրականացվում է մեկ փուլով` էլեկտրոնային գնումների </w:t>
      </w:r>
      <w:r w:rsidRPr="003C6634">
        <w:rPr>
          <w:rFonts w:ascii="GHEA Grapalat" w:hAnsi="GHEA Grapalat"/>
          <w:i w:val="0"/>
          <w:lang w:val="af-ZA" w:eastAsia="ru-RU"/>
        </w:rPr>
        <w:t>Armeps (</w:t>
      </w:r>
      <w:hyperlink r:id="rId7"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xml:space="preserve">) </w:t>
      </w:r>
      <w:r w:rsidRPr="003C6634">
        <w:rPr>
          <w:rFonts w:ascii="GHEA Grapalat" w:hAnsi="GHEA Grapalat"/>
          <w:i w:val="0"/>
          <w:lang w:val="af-ZA"/>
        </w:rPr>
        <w:t>համակարգի միջոցով:</w:t>
      </w:r>
    </w:p>
    <w:p w:rsidR="00A61866" w:rsidRPr="00F566BF" w:rsidRDefault="00A61866" w:rsidP="00A61866">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r w:rsidR="001055DA">
        <w:rPr>
          <w:rFonts w:ascii="GHEA Grapalat" w:hAnsi="GHEA Grapalat"/>
          <w:i w:val="0"/>
          <w:lang w:val="af-ZA"/>
        </w:rPr>
        <w:t>Ս</w:t>
      </w:r>
      <w:r w:rsidR="001055DA" w:rsidRPr="0038532A">
        <w:rPr>
          <w:rFonts w:ascii="GHEA Grapalat" w:hAnsi="GHEA Grapalat"/>
          <w:i w:val="0"/>
          <w:lang w:val="af-ZA"/>
        </w:rPr>
        <w:t>տեփանավան համայնքի</w:t>
      </w:r>
      <w:r w:rsidR="001055DA">
        <w:rPr>
          <w:rFonts w:ascii="GHEA Grapalat" w:hAnsi="GHEA Grapalat"/>
          <w:i w:val="0"/>
          <w:lang w:val="af-ZA"/>
        </w:rPr>
        <w:t xml:space="preserve"> քաղաքային լուսավորության ավտոմատ կառավարման համակարգի սպասարկման</w:t>
      </w:r>
      <w:r w:rsidR="001055DA" w:rsidRPr="003B1135">
        <w:rPr>
          <w:rFonts w:ascii="GHEA Grapalat" w:hAnsi="GHEA Grapalat"/>
          <w:i w:val="0"/>
          <w:lang w:val="af-ZA"/>
        </w:rPr>
        <w:t xml:space="preserve"> ծառայությունների</w:t>
      </w:r>
      <w:r w:rsidRPr="00F566BF">
        <w:rPr>
          <w:rFonts w:ascii="GHEA Grapalat" w:hAnsi="GHEA Grapalat"/>
          <w:i w:val="0"/>
          <w:lang w:val="af-ZA"/>
        </w:rPr>
        <w:t xml:space="preserve">    մատուցման պայմանագիր (այսուհետ` պայմանագիր)։ </w:t>
      </w:r>
    </w:p>
    <w:p w:rsidR="00A61866" w:rsidRPr="00F566BF" w:rsidRDefault="00976DA4" w:rsidP="00A61866">
      <w:pPr>
        <w:pStyle w:val="a3"/>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00A61866" w:rsidRPr="00F566BF">
        <w:rPr>
          <w:rFonts w:ascii="GHEA Grapalat" w:hAnsi="GHEA Grapalat"/>
          <w:i w:val="0"/>
          <w:sz w:val="16"/>
          <w:szCs w:val="16"/>
          <w:lang w:val="af-ZA"/>
        </w:rPr>
        <w:t xml:space="preserve">    </w:t>
      </w:r>
    </w:p>
    <w:p w:rsidR="00A61866" w:rsidRPr="00F566BF" w:rsidRDefault="00A61866" w:rsidP="00A61866">
      <w:pPr>
        <w:pStyle w:val="a3"/>
        <w:spacing w:line="240" w:lineRule="auto"/>
        <w:ind w:firstLine="0"/>
        <w:rPr>
          <w:rFonts w:ascii="GHEA Grapalat" w:hAnsi="GHEA Grapalat"/>
          <w:i w:val="0"/>
          <w:lang w:val="af-ZA"/>
        </w:rPr>
      </w:pPr>
      <w:r w:rsidRPr="00F566B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A61866" w:rsidRPr="00F566BF" w:rsidRDefault="00A61866" w:rsidP="00A61866">
      <w:pPr>
        <w:ind w:firstLine="720"/>
        <w:jc w:val="both"/>
        <w:rPr>
          <w:rFonts w:ascii="GHEA Grapalat" w:hAnsi="GHEA Grapalat"/>
          <w:sz w:val="20"/>
          <w:szCs w:val="20"/>
          <w:lang w:val="af-ZA"/>
        </w:rPr>
      </w:pPr>
      <w:r w:rsidRPr="00F566BF">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A61866" w:rsidRPr="00F566BF" w:rsidRDefault="00A61866" w:rsidP="00A61866">
      <w:pPr>
        <w:pStyle w:val="a3"/>
        <w:spacing w:line="240" w:lineRule="auto"/>
        <w:rPr>
          <w:rFonts w:ascii="GHEA Grapalat" w:hAnsi="GHEA Grapalat"/>
          <w:i w:val="0"/>
          <w:lang w:val="af-ZA"/>
        </w:rPr>
      </w:pPr>
      <w:r w:rsidRPr="00F566BF">
        <w:rPr>
          <w:rFonts w:ascii="GHEA Grapalat" w:hAnsi="GHEA Grapalat"/>
          <w:i w:val="0"/>
          <w:lang w:val="af-ZA"/>
        </w:rPr>
        <w:t xml:space="preserve">Ընտրված մասնակիցը որոշվում է </w:t>
      </w:r>
      <w:bookmarkStart w:id="1" w:name="_Hlk23167512"/>
      <w:r w:rsidRPr="00F566BF">
        <w:rPr>
          <w:rFonts w:ascii="GHEA Grapalat" w:hAnsi="GHEA Grapalat"/>
          <w:i w:val="0"/>
          <w:lang w:val="af-ZA"/>
        </w:rPr>
        <w:t xml:space="preserve">ոչ գնային պայմաններով բավարար գնահատված </w:t>
      </w:r>
      <w:bookmarkEnd w:id="1"/>
      <w:r w:rsidRPr="00F566BF">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273BF" w:rsidRPr="003B1135" w:rsidRDefault="00E273BF" w:rsidP="00E273BF">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 xml:space="preserve">հրավերը թղթային ստանալու համար անհրաժեշտ է դիմել պատվիրատուին, մինչև սույն հայտարարության հրապարակման օրվանից </w:t>
      </w:r>
      <w:r w:rsidRPr="00996F96">
        <w:rPr>
          <w:rFonts w:ascii="GHEA Grapalat" w:hAnsi="GHEA Grapalat"/>
          <w:i w:val="0"/>
          <w:lang w:val="af-ZA"/>
        </w:rPr>
        <w:t xml:space="preserve">հաշված  </w:t>
      </w:r>
      <w:r w:rsidRPr="00996F96">
        <w:rPr>
          <w:rFonts w:ascii="GHEA Grapalat" w:hAnsi="GHEA Grapalat"/>
          <w:i w:val="0"/>
          <w:u w:val="single"/>
          <w:lang w:val="af-ZA"/>
        </w:rPr>
        <w:t>6</w:t>
      </w:r>
      <w:r w:rsidR="00996F96" w:rsidRPr="00996F96">
        <w:rPr>
          <w:rFonts w:ascii="GHEA Grapalat" w:hAnsi="GHEA Grapalat"/>
          <w:i w:val="0"/>
          <w:lang w:val="af-ZA"/>
        </w:rPr>
        <w:t>-րդ օրը ժամը 11</w:t>
      </w:r>
      <w:r w:rsidRPr="00996F96">
        <w:rPr>
          <w:rFonts w:ascii="GHEA Grapalat" w:hAnsi="GHEA Grapalat"/>
          <w:i w:val="0"/>
          <w:lang w:val="af-ZA"/>
        </w:rPr>
        <w:t>:00-ն։</w:t>
      </w:r>
      <w:r w:rsidRPr="003B113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af-ZA"/>
        </w:rPr>
        <w:t>1500</w:t>
      </w:r>
      <w:r w:rsidRPr="003B1135">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3B1135">
        <w:rPr>
          <w:rFonts w:ascii="GHEA Mariam" w:hAnsi="GHEA Mariam"/>
          <w:i w:val="0"/>
          <w:spacing w:val="-8"/>
          <w:lang w:val="pt-BR"/>
        </w:rPr>
        <w:t xml:space="preserve"> </w:t>
      </w:r>
      <w:r w:rsidRPr="003B1135">
        <w:rPr>
          <w:rFonts w:ascii="GHEA Grapalat" w:hAnsi="GHEA Grapalat"/>
          <w:i w:val="0"/>
          <w:lang w:val="af-ZA"/>
        </w:rPr>
        <w:t>ներկայացնելու դեպքում</w:t>
      </w:r>
      <w:r>
        <w:rPr>
          <w:rFonts w:ascii="GHEA Grapalat" w:hAnsi="GHEA Grapalat"/>
          <w:i w:val="0"/>
          <w:lang w:val="af-ZA"/>
        </w:rPr>
        <w:t>,</w:t>
      </w:r>
      <w:r w:rsidRPr="003B1135">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6176C4">
        <w:rPr>
          <w:rFonts w:ascii="GHEA Grapalat" w:hAnsi="GHEA Grapalat"/>
          <w:i w:val="0"/>
          <w:lang w:val="af-ZA"/>
        </w:rPr>
        <w:t xml:space="preserve"> 900255101066</w:t>
      </w:r>
      <w:r>
        <w:rPr>
          <w:rFonts w:ascii="GHEA Grapalat" w:hAnsi="GHEA Grapalat"/>
          <w:b/>
          <w:i w:val="0"/>
          <w:lang w:val="af-ZA"/>
        </w:rPr>
        <w:t xml:space="preserve"> </w:t>
      </w:r>
      <w:r w:rsidRPr="003B1135">
        <w:rPr>
          <w:rFonts w:ascii="GHEA Grapalat" w:hAnsi="GHEA Grapalat"/>
          <w:i w:val="0"/>
          <w:lang w:val="af-ZA"/>
        </w:rPr>
        <w:t>հաշվեհամարին։</w:t>
      </w:r>
    </w:p>
    <w:p w:rsidR="00A61866" w:rsidRPr="00F566BF" w:rsidRDefault="00A61866" w:rsidP="00A61866">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A61866" w:rsidRPr="00F566BF" w:rsidRDefault="00A61866" w:rsidP="00A61866">
      <w:pPr>
        <w:pStyle w:val="a3"/>
        <w:spacing w:line="240" w:lineRule="auto"/>
        <w:rPr>
          <w:rFonts w:ascii="GHEA Grapalat" w:hAnsi="GHEA Grapalat"/>
          <w:i w:val="0"/>
          <w:lang w:val="af-ZA"/>
        </w:rPr>
      </w:pPr>
      <w:r w:rsidRPr="00F566BF">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F0129" w:rsidRPr="003B1135" w:rsidRDefault="00DF0129" w:rsidP="00DF0129">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հայտերն անհրաժեշտ է ներկայացնել</w:t>
      </w:r>
      <w:r w:rsidRPr="003B1135">
        <w:rPr>
          <w:rFonts w:ascii="GHEA Grapalat" w:hAnsi="GHEA Grapalat"/>
          <w:i w:val="0"/>
          <w:lang w:val="af-ZA" w:eastAsia="ru-RU"/>
        </w:rPr>
        <w:t xml:space="preserve"> էլեկտրոնային ձևով` էլեկտրոնային գնումների Armeps (</w:t>
      </w:r>
      <w:hyperlink r:id="rId8"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համակարգի միջոցով</w:t>
      </w:r>
      <w:r w:rsidRPr="003B1135">
        <w:rPr>
          <w:rFonts w:ascii="GHEA Grapalat" w:hAnsi="GHEA Grapalat"/>
          <w:i w:val="0"/>
          <w:lang w:val="af-ZA"/>
        </w:rPr>
        <w:t xml:space="preserve"> մինչև սույն հայտարարության հրապարակման օրվանից </w:t>
      </w:r>
      <w:r w:rsidRPr="00355D99">
        <w:rPr>
          <w:rFonts w:ascii="GHEA Grapalat" w:hAnsi="GHEA Grapalat"/>
          <w:i w:val="0"/>
          <w:lang w:val="af-ZA"/>
        </w:rPr>
        <w:t xml:space="preserve">հաշված </w:t>
      </w:r>
      <w:r w:rsidR="00A02EBF" w:rsidRPr="00751817">
        <w:rPr>
          <w:rFonts w:ascii="GHEA Grapalat" w:hAnsi="GHEA Grapalat"/>
          <w:i w:val="0"/>
          <w:lang w:val="af-ZA"/>
        </w:rPr>
        <w:t>մինչև</w:t>
      </w:r>
      <w:r w:rsidRPr="00751817">
        <w:rPr>
          <w:rFonts w:ascii="GHEA Grapalat" w:hAnsi="GHEA Grapalat"/>
          <w:i w:val="0"/>
          <w:lang w:val="af-ZA"/>
        </w:rPr>
        <w:t xml:space="preserve"> </w:t>
      </w:r>
      <w:r w:rsidR="00F36CC1">
        <w:rPr>
          <w:rFonts w:ascii="GHEA Grapalat" w:hAnsi="GHEA Grapalat"/>
          <w:i w:val="0"/>
          <w:lang w:val="af-ZA"/>
        </w:rPr>
        <w:t>11</w:t>
      </w:r>
      <w:r w:rsidR="00751817" w:rsidRPr="00751817">
        <w:rPr>
          <w:rFonts w:ascii="GHEA Grapalat" w:hAnsi="GHEA Grapalat"/>
          <w:i w:val="0"/>
          <w:lang w:val="af-ZA"/>
        </w:rPr>
        <w:t>.12.2019</w:t>
      </w:r>
      <w:r w:rsidR="00F36CC1">
        <w:rPr>
          <w:rFonts w:ascii="GHEA Grapalat" w:hAnsi="GHEA Grapalat"/>
          <w:i w:val="0"/>
          <w:lang w:val="af-ZA"/>
        </w:rPr>
        <w:t>թ., ժամը 10</w:t>
      </w:r>
      <w:r w:rsidRPr="00751817">
        <w:rPr>
          <w:rFonts w:ascii="GHEA Grapalat" w:hAnsi="GHEA Grapalat"/>
          <w:i w:val="0"/>
          <w:lang w:val="af-ZA"/>
        </w:rPr>
        <w:t>:00-ն:</w:t>
      </w:r>
      <w:r w:rsidRPr="003B1135">
        <w:rPr>
          <w:rFonts w:ascii="GHEA Grapalat" w:hAnsi="GHEA Grapalat"/>
          <w:i w:val="0"/>
          <w:lang w:val="af-ZA"/>
        </w:rPr>
        <w:t xml:space="preserve"> Հայտերը, հայերենից բացի, կարող են ներկայացվել նաև անգլերեն կամ ռուսերեն: </w:t>
      </w:r>
    </w:p>
    <w:p w:rsidR="00AE0E77" w:rsidRPr="003B1135" w:rsidRDefault="00AE0E77" w:rsidP="00AE0E77">
      <w:pPr>
        <w:pStyle w:val="a3"/>
        <w:spacing w:line="240" w:lineRule="auto"/>
        <w:ind w:firstLine="708"/>
        <w:rPr>
          <w:rFonts w:ascii="GHEA Grapalat" w:hAnsi="GHEA Grapalat"/>
          <w:i w:val="0"/>
          <w:lang w:val="af-ZA"/>
        </w:rPr>
      </w:pPr>
      <w:r w:rsidRPr="003B1135">
        <w:rPr>
          <w:rFonts w:ascii="GHEA Grapalat" w:hAnsi="GHEA Grapalat"/>
          <w:i w:val="0"/>
          <w:lang w:val="af-ZA"/>
        </w:rPr>
        <w:t>Հայտերի բացումը տեղի կունենա էլեկտրոնային ձևով`</w:t>
      </w:r>
      <w:r w:rsidRPr="003B1135">
        <w:rPr>
          <w:rFonts w:ascii="GHEA Grapalat" w:hAnsi="GHEA Grapalat"/>
          <w:i w:val="0"/>
          <w:lang w:val="af-ZA" w:eastAsia="ru-RU"/>
        </w:rPr>
        <w:t xml:space="preserve"> էլեկտրոնային գնումների Armeps համակարգի</w:t>
      </w:r>
      <w:r w:rsidRPr="003B1135">
        <w:rPr>
          <w:rFonts w:ascii="GHEA Grapalat" w:hAnsi="GHEA Grapalat"/>
          <w:i w:val="0"/>
          <w:lang w:val="af-ZA"/>
        </w:rPr>
        <w:t xml:space="preserve"> միջոցով,  սույն հայտարարության հրապարակման օրվանից </w:t>
      </w:r>
      <w:r>
        <w:rPr>
          <w:rFonts w:ascii="GHEA Grapalat" w:hAnsi="GHEA Grapalat"/>
          <w:i w:val="0"/>
          <w:lang w:val="af-ZA"/>
        </w:rPr>
        <w:t xml:space="preserve">հաշված </w:t>
      </w:r>
      <w:r w:rsidR="004572F7" w:rsidRPr="00751817">
        <w:rPr>
          <w:rFonts w:ascii="GHEA Grapalat" w:hAnsi="GHEA Grapalat"/>
          <w:i w:val="0"/>
          <w:lang w:val="af-ZA"/>
        </w:rPr>
        <w:t xml:space="preserve">մինչև </w:t>
      </w:r>
      <w:r w:rsidR="00F36CC1">
        <w:rPr>
          <w:rFonts w:ascii="GHEA Grapalat" w:hAnsi="GHEA Grapalat"/>
          <w:i w:val="0"/>
          <w:lang w:val="af-ZA"/>
        </w:rPr>
        <w:t>11</w:t>
      </w:r>
      <w:r w:rsidR="004572F7" w:rsidRPr="00751817">
        <w:rPr>
          <w:rFonts w:ascii="GHEA Grapalat" w:hAnsi="GHEA Grapalat"/>
          <w:i w:val="0"/>
          <w:lang w:val="af-ZA"/>
        </w:rPr>
        <w:t>.12.2019</w:t>
      </w:r>
      <w:r w:rsidR="00F36CC1">
        <w:rPr>
          <w:rFonts w:ascii="GHEA Grapalat" w:hAnsi="GHEA Grapalat"/>
          <w:i w:val="0"/>
          <w:lang w:val="af-ZA"/>
        </w:rPr>
        <w:t>թ.-ի ժամը 10</w:t>
      </w:r>
      <w:r w:rsidR="004572F7" w:rsidRPr="00751817">
        <w:rPr>
          <w:rFonts w:ascii="GHEA Grapalat" w:hAnsi="GHEA Grapalat"/>
          <w:i w:val="0"/>
          <w:lang w:val="af-ZA"/>
        </w:rPr>
        <w:t>:00-</w:t>
      </w:r>
      <w:r w:rsidR="004572F7" w:rsidRPr="007A2262">
        <w:rPr>
          <w:rFonts w:ascii="GHEA Grapalat" w:hAnsi="GHEA Grapalat"/>
          <w:i w:val="0"/>
          <w:lang w:val="af-ZA"/>
        </w:rPr>
        <w:t xml:space="preserve">ն </w:t>
      </w:r>
      <w:r w:rsidRPr="007A2262">
        <w:rPr>
          <w:rFonts w:ascii="GHEA Grapalat" w:hAnsi="GHEA Grapalat"/>
          <w:i w:val="0"/>
          <w:lang w:val="af-ZA"/>
        </w:rPr>
        <w:t>։</w:t>
      </w:r>
      <w:r w:rsidRPr="003B1135">
        <w:rPr>
          <w:rFonts w:ascii="GHEA Grapalat" w:hAnsi="GHEA Grapalat"/>
          <w:i w:val="0"/>
          <w:lang w:val="af-ZA"/>
        </w:rPr>
        <w:t xml:space="preserve"> </w:t>
      </w:r>
    </w:p>
    <w:p w:rsidR="00A61866" w:rsidRPr="00F566BF" w:rsidRDefault="00A61866" w:rsidP="00A61866">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D659E" w:rsidRPr="003B1135" w:rsidRDefault="00ED659E" w:rsidP="00ED659E">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Օ.Մանվելյանին</w:t>
      </w:r>
      <w:r w:rsidRPr="00FD3ADD">
        <w:rPr>
          <w:rFonts w:ascii="GHEA Grapalat" w:hAnsi="GHEA Grapalat"/>
          <w:i w:val="0"/>
          <w:lang w:val="af-ZA"/>
        </w:rPr>
        <w:t>։</w:t>
      </w:r>
    </w:p>
    <w:p w:rsidR="00ED659E" w:rsidRPr="003B1135" w:rsidRDefault="00ED659E" w:rsidP="00ED659E">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ED659E" w:rsidRDefault="00ED659E" w:rsidP="00ED659E">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ED659E" w:rsidRPr="00FD3ADD" w:rsidRDefault="00ED659E" w:rsidP="00ED659E">
      <w:pPr>
        <w:pStyle w:val="a3"/>
        <w:spacing w:line="240" w:lineRule="auto"/>
        <w:rPr>
          <w:rFonts w:ascii="GHEA Grapalat" w:hAnsi="GHEA Grapalat"/>
          <w:i w:val="0"/>
          <w:lang w:val="af-ZA"/>
        </w:rPr>
      </w:pPr>
    </w:p>
    <w:p w:rsidR="00ED659E" w:rsidRPr="00FD3ADD" w:rsidRDefault="00ED659E" w:rsidP="00ED659E">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ED659E" w:rsidRPr="003B1135" w:rsidRDefault="00ED659E" w:rsidP="00ED659E">
      <w:pPr>
        <w:pStyle w:val="a3"/>
        <w:spacing w:line="240" w:lineRule="auto"/>
        <w:rPr>
          <w:rFonts w:ascii="GHEA Grapalat" w:hAnsi="GHEA Grapalat"/>
          <w:i w:val="0"/>
          <w:lang w:val="af-ZA"/>
        </w:rPr>
      </w:pPr>
    </w:p>
    <w:p w:rsidR="00ED659E" w:rsidRPr="003C6634" w:rsidRDefault="00ED659E" w:rsidP="00ED659E">
      <w:pPr>
        <w:pStyle w:val="31"/>
        <w:spacing w:after="240" w:line="240" w:lineRule="auto"/>
        <w:ind w:firstLine="709"/>
        <w:rPr>
          <w:rFonts w:ascii="GHEA Grapalat" w:hAnsi="GHEA Grapalat" w:cs="Sylfaen"/>
          <w:b/>
          <w:lang w:val="es-ES"/>
        </w:rPr>
      </w:pPr>
      <w:r>
        <w:rPr>
          <w:rFonts w:ascii="GHEA Grapalat" w:hAnsi="GHEA Grapalat"/>
          <w:lang w:val="af-ZA"/>
        </w:rPr>
        <w:t xml:space="preserve">                         </w:t>
      </w:r>
      <w:r w:rsidRPr="00FD3ADD">
        <w:rPr>
          <w:rFonts w:ascii="GHEA Grapalat" w:hAnsi="GHEA Grapalat"/>
          <w:lang w:val="af-ZA"/>
        </w:rPr>
        <w:t>Պատվիրատու`</w:t>
      </w:r>
      <w:r>
        <w:rPr>
          <w:rFonts w:ascii="GHEA Grapalat" w:hAnsi="GHEA Grapalat"/>
          <w:lang w:val="af-ZA"/>
        </w:rPr>
        <w:t xml:space="preserve"> </w:t>
      </w:r>
      <w:r w:rsidRPr="00B968BB">
        <w:rPr>
          <w:rFonts w:ascii="GHEA Grapalat" w:hAnsi="GHEA Grapalat"/>
          <w:lang w:val="af-ZA"/>
        </w:rPr>
        <w:t>&lt;&lt;</w:t>
      </w:r>
      <w:r w:rsidRPr="00B968BB">
        <w:rPr>
          <w:rFonts w:ascii="GHEA Grapalat" w:hAnsi="GHEA Grapalat" w:cs="Sylfaen"/>
        </w:rPr>
        <w:t>Հայաստանի</w:t>
      </w:r>
      <w:r w:rsidRPr="00B968BB">
        <w:rPr>
          <w:rFonts w:ascii="GHEA Grapalat" w:hAnsi="GHEA Grapalat"/>
          <w:lang w:val="af-ZA"/>
        </w:rPr>
        <w:t xml:space="preserve"> </w:t>
      </w:r>
      <w:r w:rsidRPr="00B968BB">
        <w:rPr>
          <w:rFonts w:ascii="GHEA Grapalat" w:hAnsi="GHEA Grapalat" w:cs="Sylfaen"/>
        </w:rPr>
        <w:t>Հանրապետության</w:t>
      </w:r>
      <w:r w:rsidRPr="00B968BB">
        <w:rPr>
          <w:rFonts w:ascii="GHEA Grapalat" w:hAnsi="GHEA Grapalat"/>
          <w:lang w:val="af-ZA"/>
        </w:rPr>
        <w:t xml:space="preserve"> </w:t>
      </w:r>
      <w:r w:rsidRPr="00B968BB">
        <w:rPr>
          <w:rFonts w:ascii="GHEA Grapalat" w:hAnsi="GHEA Grapalat" w:cs="Sylfaen"/>
        </w:rPr>
        <w:t>Լոռու</w:t>
      </w:r>
      <w:r w:rsidRPr="00B968BB">
        <w:rPr>
          <w:rFonts w:ascii="GHEA Grapalat" w:hAnsi="GHEA Grapalat"/>
          <w:lang w:val="af-ZA"/>
        </w:rPr>
        <w:t xml:space="preserve"> </w:t>
      </w:r>
      <w:r w:rsidRPr="00B968BB">
        <w:rPr>
          <w:rFonts w:ascii="GHEA Grapalat" w:hAnsi="GHEA Grapalat" w:cs="Sylfaen"/>
        </w:rPr>
        <w:t>մարզի</w:t>
      </w:r>
      <w:r w:rsidRPr="00B968BB">
        <w:rPr>
          <w:rFonts w:ascii="GHEA Grapalat" w:hAnsi="GHEA Grapalat"/>
          <w:lang w:val="af-ZA"/>
        </w:rPr>
        <w:t xml:space="preserve"> </w:t>
      </w:r>
      <w:r w:rsidRPr="00B968BB">
        <w:rPr>
          <w:rFonts w:ascii="GHEA Grapalat" w:hAnsi="GHEA Grapalat" w:cs="Sylfaen"/>
        </w:rPr>
        <w:t>Ստեփանավանի</w:t>
      </w:r>
      <w:r w:rsidRPr="00B968BB">
        <w:rPr>
          <w:rFonts w:ascii="GHEA Grapalat" w:hAnsi="GHEA Grapalat"/>
          <w:lang w:val="af-ZA"/>
        </w:rPr>
        <w:t xml:space="preserve"> </w:t>
      </w:r>
      <w:r w:rsidRPr="00B968BB">
        <w:rPr>
          <w:rFonts w:ascii="GHEA Grapalat" w:hAnsi="GHEA Grapalat" w:cs="Sylfaen"/>
        </w:rPr>
        <w:t>համայնքապետարանի</w:t>
      </w:r>
      <w:r w:rsidRPr="00B968BB">
        <w:rPr>
          <w:rFonts w:ascii="GHEA Grapalat" w:hAnsi="GHEA Grapalat"/>
          <w:lang w:val="af-ZA"/>
        </w:rPr>
        <w:t xml:space="preserve"> </w:t>
      </w:r>
      <w:r w:rsidRPr="00B968BB">
        <w:rPr>
          <w:rFonts w:ascii="GHEA Grapalat" w:hAnsi="GHEA Grapalat" w:cs="Sylfaen"/>
        </w:rPr>
        <w:t>աշխատակազմ</w:t>
      </w:r>
      <w:r w:rsidRPr="00B968BB">
        <w:rPr>
          <w:rFonts w:ascii="GHEA Grapalat" w:hAnsi="GHEA Grapalat"/>
          <w:lang w:val="af-ZA"/>
        </w:rPr>
        <w:t xml:space="preserve">&gt;&gt;  </w:t>
      </w:r>
      <w:r w:rsidRPr="00B968BB">
        <w:rPr>
          <w:rFonts w:ascii="GHEA Grapalat" w:hAnsi="GHEA Grapalat" w:cs="Sylfaen"/>
        </w:rPr>
        <w:t>համայնքային</w:t>
      </w:r>
      <w:r w:rsidRPr="00B968BB">
        <w:rPr>
          <w:rFonts w:ascii="GHEA Grapalat" w:hAnsi="GHEA Grapalat"/>
          <w:lang w:val="af-ZA"/>
        </w:rPr>
        <w:t xml:space="preserve"> </w:t>
      </w:r>
      <w:r w:rsidRPr="00B968BB">
        <w:rPr>
          <w:rFonts w:ascii="GHEA Grapalat" w:hAnsi="GHEA Grapalat" w:cs="Sylfaen"/>
        </w:rPr>
        <w:t>կառավարչական</w:t>
      </w:r>
      <w:r w:rsidRPr="00B968BB">
        <w:rPr>
          <w:rFonts w:ascii="GHEA Grapalat" w:hAnsi="GHEA Grapalat"/>
          <w:lang w:val="af-ZA"/>
        </w:rPr>
        <w:t xml:space="preserve"> </w:t>
      </w:r>
      <w:r>
        <w:rPr>
          <w:rFonts w:ascii="GHEA Grapalat" w:hAnsi="GHEA Grapalat" w:cs="Sylfaen"/>
        </w:rPr>
        <w:t>հիմնարկ</w:t>
      </w:r>
      <w:r w:rsidRPr="003B1135">
        <w:rPr>
          <w:rFonts w:ascii="GHEA Grapalat" w:hAnsi="GHEA Grapalat"/>
          <w:lang w:val="af-ZA"/>
        </w:rPr>
        <w:tab/>
      </w:r>
    </w:p>
    <w:p w:rsidR="00A61866" w:rsidRPr="00F566BF" w:rsidRDefault="00A61866" w:rsidP="00A61866">
      <w:pPr>
        <w:pStyle w:val="31"/>
        <w:spacing w:after="240" w:line="240" w:lineRule="auto"/>
        <w:ind w:firstLine="709"/>
        <w:rPr>
          <w:rFonts w:ascii="GHEA Grapalat" w:hAnsi="GHEA Grapalat" w:cs="Sylfaen"/>
          <w:b/>
          <w:lang w:val="es-ES"/>
        </w:rPr>
      </w:pPr>
    </w:p>
    <w:p w:rsidR="00A61866" w:rsidRPr="00F566BF" w:rsidRDefault="00A61866" w:rsidP="00A61866">
      <w:pPr>
        <w:pStyle w:val="a3"/>
        <w:spacing w:line="240" w:lineRule="auto"/>
        <w:ind w:left="1404"/>
        <w:rPr>
          <w:rFonts w:ascii="GHEA Grapalat" w:hAnsi="GHEA Grapalat"/>
          <w:i w:val="0"/>
          <w:lang w:val="af-ZA"/>
        </w:rPr>
      </w:pPr>
    </w:p>
    <w:p w:rsidR="00A61866" w:rsidRPr="00F566BF" w:rsidRDefault="00A61866" w:rsidP="00A61866">
      <w:pPr>
        <w:pStyle w:val="a3"/>
        <w:spacing w:line="240" w:lineRule="auto"/>
        <w:ind w:left="1404"/>
        <w:rPr>
          <w:rFonts w:ascii="GHEA Grapalat" w:hAnsi="GHEA Grapalat"/>
          <w:i w:val="0"/>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ind w:right="-7" w:firstLine="567"/>
        <w:jc w:val="right"/>
        <w:rPr>
          <w:rFonts w:ascii="GHEA Grapalat" w:hAnsi="GHEA Grapalat" w:cs="Sylfaen"/>
          <w:i/>
          <w:sz w:val="22"/>
          <w:lang w:val="af-ZA"/>
        </w:rPr>
      </w:pPr>
    </w:p>
    <w:p w:rsidR="00A61866" w:rsidRPr="00F566BF" w:rsidRDefault="00A61866" w:rsidP="00A61866">
      <w:pPr>
        <w:pStyle w:val="aa"/>
        <w:spacing w:after="0"/>
        <w:ind w:firstLine="567"/>
        <w:jc w:val="right"/>
        <w:rPr>
          <w:rFonts w:ascii="GHEA Grapalat" w:hAnsi="GHEA Grapalat" w:cs="Sylfaen"/>
          <w:i/>
          <w:sz w:val="20"/>
          <w:szCs w:val="20"/>
          <w:lang w:val="af-ZA"/>
        </w:rPr>
      </w:pPr>
    </w:p>
    <w:p w:rsidR="00A61866" w:rsidRPr="00F566BF" w:rsidRDefault="00A61866" w:rsidP="00A61866">
      <w:pPr>
        <w:pStyle w:val="aa"/>
        <w:spacing w:after="0"/>
        <w:ind w:firstLine="567"/>
        <w:jc w:val="right"/>
        <w:rPr>
          <w:rFonts w:ascii="GHEA Grapalat" w:hAnsi="GHEA Grapalat"/>
          <w:i/>
          <w:sz w:val="20"/>
          <w:szCs w:val="20"/>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Default="00A61866" w:rsidP="00A61866">
      <w:pPr>
        <w:pStyle w:val="aa"/>
        <w:ind w:right="-7" w:firstLine="567"/>
        <w:jc w:val="center"/>
        <w:rPr>
          <w:rFonts w:ascii="GHEA Grapalat" w:hAnsi="GHEA Grapalat"/>
          <w:lang w:val="af-ZA"/>
        </w:rPr>
      </w:pPr>
    </w:p>
    <w:p w:rsidR="00DD27DD" w:rsidRDefault="00DD27DD" w:rsidP="00A61866">
      <w:pPr>
        <w:pStyle w:val="aa"/>
        <w:ind w:right="-7" w:firstLine="567"/>
        <w:jc w:val="center"/>
        <w:rPr>
          <w:rFonts w:ascii="GHEA Grapalat" w:hAnsi="GHEA Grapalat"/>
          <w:lang w:val="af-ZA"/>
        </w:rPr>
      </w:pPr>
    </w:p>
    <w:p w:rsidR="00E50B06" w:rsidRDefault="00E50B06" w:rsidP="00A61866">
      <w:pPr>
        <w:pStyle w:val="aa"/>
        <w:ind w:right="-7" w:firstLine="567"/>
        <w:jc w:val="center"/>
        <w:rPr>
          <w:rFonts w:ascii="GHEA Grapalat" w:hAnsi="GHEA Grapalat"/>
          <w:lang w:val="af-ZA"/>
        </w:rPr>
      </w:pPr>
    </w:p>
    <w:p w:rsidR="00E50B06" w:rsidRDefault="00E50B06" w:rsidP="00A61866">
      <w:pPr>
        <w:pStyle w:val="aa"/>
        <w:ind w:right="-7" w:firstLine="567"/>
        <w:jc w:val="center"/>
        <w:rPr>
          <w:rFonts w:ascii="GHEA Grapalat" w:hAnsi="GHEA Grapalat"/>
          <w:lang w:val="af-ZA"/>
        </w:rPr>
      </w:pPr>
    </w:p>
    <w:p w:rsidR="00DD27DD" w:rsidRDefault="00DD27DD" w:rsidP="00A61866">
      <w:pPr>
        <w:pStyle w:val="aa"/>
        <w:ind w:right="-7" w:firstLine="567"/>
        <w:jc w:val="center"/>
        <w:rPr>
          <w:rFonts w:ascii="GHEA Grapalat" w:hAnsi="GHEA Grapalat"/>
          <w:lang w:val="af-ZA"/>
        </w:rPr>
      </w:pPr>
    </w:p>
    <w:p w:rsidR="00DD27DD" w:rsidRPr="00F566BF" w:rsidRDefault="00DD27DD"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2A29EE" w:rsidRPr="000D2CF1" w:rsidRDefault="002A29EE" w:rsidP="002A29EE">
      <w:pPr>
        <w:pStyle w:val="aa"/>
        <w:tabs>
          <w:tab w:val="left" w:pos="5968"/>
        </w:tabs>
        <w:ind w:right="-7" w:firstLine="567"/>
        <w:jc w:val="center"/>
        <w:rPr>
          <w:rFonts w:ascii="GHEA Grapalat" w:hAnsi="GHEA Grapalat"/>
          <w:i/>
          <w:lang w:val="af-ZA"/>
        </w:rPr>
      </w:pPr>
      <w:r w:rsidRPr="000D2CF1">
        <w:rPr>
          <w:rFonts w:ascii="GHEA Grapalat" w:hAnsi="GHEA Grapalat"/>
          <w:i/>
          <w:lang w:val="af-ZA"/>
        </w:rPr>
        <w:lastRenderedPageBreak/>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A61866" w:rsidRPr="00F566BF" w:rsidRDefault="00A61866" w:rsidP="00A61866">
      <w:pPr>
        <w:pStyle w:val="aa"/>
        <w:tabs>
          <w:tab w:val="left" w:pos="5968"/>
        </w:tabs>
        <w:ind w:right="-7" w:firstLine="567"/>
        <w:rPr>
          <w:rFonts w:ascii="GHEA Grapalat" w:hAnsi="GHEA Grapalat"/>
          <w:lang w:val="af-ZA"/>
        </w:rPr>
      </w:pPr>
      <w:r w:rsidRPr="00F566BF">
        <w:rPr>
          <w:rFonts w:ascii="GHEA Grapalat" w:hAnsi="GHEA Grapalat"/>
          <w:lang w:val="af-ZA"/>
        </w:rPr>
        <w:tab/>
      </w: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A61866" w:rsidRPr="00F566BF" w:rsidRDefault="00A61866" w:rsidP="00A61866">
      <w:pPr>
        <w:pStyle w:val="aa"/>
        <w:ind w:right="-7" w:firstLine="567"/>
        <w:jc w:val="center"/>
        <w:rPr>
          <w:rFonts w:ascii="GHEA Grapalat" w:hAnsi="GHEA Grapalat" w:cs="Sylfaen"/>
          <w:lang w:val="af-ZA"/>
        </w:rPr>
      </w:pPr>
    </w:p>
    <w:p w:rsidR="00A61866" w:rsidRPr="00F566BF" w:rsidRDefault="00A61866" w:rsidP="00A61866">
      <w:pPr>
        <w:pStyle w:val="aa"/>
        <w:ind w:right="-7" w:firstLine="567"/>
        <w:jc w:val="center"/>
        <w:rPr>
          <w:rFonts w:ascii="GHEA Grapalat" w:hAnsi="GHEA Grapalat" w:cs="Sylfaen"/>
          <w:lang w:val="af-ZA"/>
        </w:rPr>
      </w:pPr>
    </w:p>
    <w:p w:rsidR="002A29EE" w:rsidRPr="003B1135" w:rsidRDefault="002A29EE" w:rsidP="002A29EE">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FD3ADD">
        <w:rPr>
          <w:rFonts w:ascii="GHEA Grapalat" w:hAnsi="GHEA Grapalat" w:cs="Times Armenian"/>
          <w:lang w:val="af-ZA"/>
        </w:rPr>
        <w:t xml:space="preserve"> </w:t>
      </w:r>
      <w:r>
        <w:rPr>
          <w:rFonts w:ascii="GHEA Grapalat" w:hAnsi="GHEA Grapalat" w:cs="Times Armenian"/>
          <w:lang w:val="af-ZA"/>
        </w:rPr>
        <w:t xml:space="preserve">ՔԱՂԱՔԱՅԻՆ ԼՈՒՍԱՎՈՐՈՒԹՅԱՆ ԱՎՏՈՄԱՏ ԿԱՌԱՎԱՐՄԱՆ ՀԱՄԱԿԱՐԳԻ ՍՊԱՍԱՐԿՄԱՆ ԾԱՌԱՅՈՒԹՅՈՒՆՆԵՐԻ </w:t>
      </w:r>
      <w:r w:rsidRPr="00FD3ADD">
        <w:rPr>
          <w:rFonts w:ascii="GHEA Grapalat" w:hAnsi="GHEA Grapalat" w:cs="Sylfaen"/>
        </w:rPr>
        <w:t>ՁԵՌՔԲԵՐՄԱՆ</w:t>
      </w:r>
      <w:r w:rsidRPr="00FD3ADD">
        <w:rPr>
          <w:rFonts w:ascii="GHEA Grapalat" w:hAnsi="GHEA Grapalat" w:cs="Times Armenian"/>
          <w:lang w:val="af-ZA"/>
        </w:rPr>
        <w:t xml:space="preserve"> </w:t>
      </w:r>
      <w:r w:rsidRPr="00FD3ADD">
        <w:rPr>
          <w:rFonts w:ascii="GHEA Grapalat" w:hAnsi="GHEA Grapalat" w:cs="Sylfaen"/>
        </w:rPr>
        <w:t>ՆՊԱՏԱԿՈՎ</w:t>
      </w:r>
      <w:r w:rsidRPr="00FD3ADD">
        <w:rPr>
          <w:rFonts w:ascii="GHEA Grapalat" w:hAnsi="GHEA Grapalat" w:cs="Sylfaen"/>
          <w:lang w:val="af-ZA"/>
        </w:rPr>
        <w:t xml:space="preserve"> </w:t>
      </w:r>
      <w:r w:rsidRPr="00FD3ADD">
        <w:rPr>
          <w:rFonts w:ascii="GHEA Grapalat" w:hAnsi="GHEA Grapalat" w:cs="Times Armenian"/>
          <w:lang w:val="af-ZA"/>
        </w:rPr>
        <w:t xml:space="preserve"> </w:t>
      </w:r>
      <w:r w:rsidRPr="00FD3ADD">
        <w:rPr>
          <w:rFonts w:ascii="GHEA Grapalat" w:hAnsi="GHEA Grapalat" w:cs="Sylfaen"/>
        </w:rPr>
        <w:t>ՀԱՅՏԱՐԱՐՎԱԾ</w:t>
      </w:r>
      <w:r w:rsidRPr="00FD3ADD">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A61866" w:rsidRPr="00F566BF" w:rsidRDefault="00A61866" w:rsidP="00A61866">
      <w:pPr>
        <w:pStyle w:val="aa"/>
        <w:ind w:right="-7"/>
        <w:jc w:val="center"/>
        <w:rPr>
          <w:rFonts w:ascii="GHEA Grapalat" w:hAnsi="GHEA Grapalat"/>
          <w:szCs w:val="22"/>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pStyle w:val="aa"/>
        <w:ind w:right="-7" w:firstLine="567"/>
        <w:jc w:val="center"/>
        <w:rPr>
          <w:rFonts w:ascii="GHEA Grapalat" w:hAnsi="GHEA Grapalat"/>
          <w:lang w:val="af-ZA"/>
        </w:rPr>
      </w:pPr>
    </w:p>
    <w:p w:rsidR="00A61866" w:rsidRPr="00F566BF" w:rsidRDefault="00A61866" w:rsidP="00A61866">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Pr="00F566BF">
        <w:rPr>
          <w:rFonts w:ascii="GHEA Grapalat" w:hAnsi="GHEA Grapalat" w:cs="Sylfaen"/>
          <w:i/>
          <w:sz w:val="22"/>
          <w:szCs w:val="22"/>
        </w:rPr>
        <w:lastRenderedPageBreak/>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Pr="00F566BF">
        <w:rPr>
          <w:rFonts w:ascii="GHEA Grapalat" w:hAnsi="GHEA Grapalat" w:cs="Sylfaen"/>
          <w:i/>
          <w:sz w:val="22"/>
          <w:szCs w:val="22"/>
          <w:lang w:val="af-ZA"/>
        </w:rPr>
        <w:t xml:space="preserve">: </w:t>
      </w:r>
    </w:p>
    <w:p w:rsidR="00A61866" w:rsidRPr="00F566BF" w:rsidRDefault="00A61866" w:rsidP="00A61866">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A61866" w:rsidRPr="00F566BF" w:rsidRDefault="00A61866" w:rsidP="00A61866">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A61866" w:rsidRPr="00F566BF" w:rsidRDefault="00A61866" w:rsidP="00A61866">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A61866" w:rsidRPr="00F566BF" w:rsidRDefault="00A61866" w:rsidP="00A61866">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Pr="00F566BF">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F566BF">
          <w:rPr>
            <w:rFonts w:ascii="GHEA Grapalat" w:hAnsi="GHEA Grapalat" w:cs="Sylfaen"/>
            <w:i/>
            <w:sz w:val="22"/>
            <w:szCs w:val="22"/>
            <w:lang w:val="af-ZA"/>
          </w:rPr>
          <w:t>Էլեկտրոնային գնումների կատարման ուղեցույց</w:t>
        </w:r>
      </w:hyperlink>
      <w:r w:rsidRPr="00F566BF">
        <w:rPr>
          <w:rFonts w:ascii="GHEA Grapalat" w:hAnsi="GHEA Grapalat" w:cs="Sylfaen"/>
          <w:i/>
          <w:sz w:val="22"/>
          <w:szCs w:val="22"/>
          <w:lang w:val="af-ZA"/>
        </w:rPr>
        <w:t>ով:</w:t>
      </w:r>
    </w:p>
    <w:p w:rsidR="00A61866" w:rsidRPr="00F566BF" w:rsidRDefault="00A61866" w:rsidP="00A61866">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A61866" w:rsidRPr="00F566BF" w:rsidRDefault="00A61866" w:rsidP="00A61866">
      <w:pPr>
        <w:ind w:firstLine="567"/>
        <w:jc w:val="both"/>
        <w:rPr>
          <w:rFonts w:ascii="GHEA Grapalat" w:hAnsi="GHEA Grapalat"/>
          <w:i/>
          <w:sz w:val="22"/>
          <w:szCs w:val="22"/>
          <w:lang w:val="af-ZA"/>
        </w:rPr>
      </w:pPr>
      <w:r w:rsidRPr="00F566BF">
        <w:rPr>
          <w:rFonts w:ascii="GHEA Grapalat" w:hAnsi="GHEA Grapala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rsidR="00A61866" w:rsidRPr="00F566BF" w:rsidRDefault="00A61866" w:rsidP="00A61866">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A61866" w:rsidRPr="00F566BF" w:rsidRDefault="00A61866" w:rsidP="00A61866">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A61866" w:rsidRPr="00F566BF" w:rsidRDefault="00A61866" w:rsidP="00A61866">
      <w:pPr>
        <w:ind w:firstLine="567"/>
        <w:jc w:val="center"/>
        <w:rPr>
          <w:rFonts w:ascii="GHEA Grapalat" w:hAnsi="GHEA Grapalat"/>
          <w:b/>
          <w:sz w:val="20"/>
          <w:szCs w:val="22"/>
          <w:lang w:val="af-ZA"/>
        </w:rPr>
      </w:pPr>
    </w:p>
    <w:p w:rsidR="00A61866" w:rsidRPr="00F566BF" w:rsidRDefault="00A61866" w:rsidP="00A61866">
      <w:pPr>
        <w:ind w:firstLine="567"/>
        <w:jc w:val="center"/>
        <w:rPr>
          <w:rFonts w:ascii="GHEA Grapalat" w:hAnsi="GHEA Grapalat" w:cs="Sylfaen"/>
          <w:b/>
          <w:sz w:val="22"/>
          <w:szCs w:val="22"/>
          <w:lang w:val="af-ZA"/>
        </w:rPr>
      </w:pPr>
    </w:p>
    <w:p w:rsidR="00A61866" w:rsidRPr="00F566BF" w:rsidRDefault="00A61866" w:rsidP="00A61866">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A61866" w:rsidRPr="00F566BF" w:rsidRDefault="00A61866" w:rsidP="00A61866">
      <w:pPr>
        <w:ind w:firstLine="567"/>
        <w:jc w:val="center"/>
        <w:rPr>
          <w:rFonts w:ascii="GHEA Grapalat" w:hAnsi="GHEA Grapalat"/>
          <w:i/>
          <w:sz w:val="20"/>
          <w:lang w:val="af-ZA"/>
        </w:rPr>
      </w:pPr>
    </w:p>
    <w:p w:rsidR="004A0E4C" w:rsidRPr="003E0FE6" w:rsidRDefault="004A0E4C" w:rsidP="004A0E4C">
      <w:pPr>
        <w:ind w:firstLine="567"/>
        <w:jc w:val="center"/>
        <w:rPr>
          <w:rFonts w:ascii="GHEA Grapalat" w:hAnsi="GHEA Grapalat"/>
          <w:b/>
          <w:sz w:val="20"/>
          <w:lang w:val="af-ZA"/>
        </w:rPr>
      </w:pPr>
      <w:r w:rsidRPr="001F44D8">
        <w:rPr>
          <w:rFonts w:ascii="GHEA Grapalat" w:hAnsi="GHEA Grapalat" w:cs="Sylfaen"/>
          <w:b/>
          <w:sz w:val="20"/>
          <w:szCs w:val="20"/>
          <w:lang w:val="af-ZA"/>
        </w:rPr>
        <w:t>&lt;&lt;ՀՀ ԼՈՌՈՒ ՄԱՐԶԻ ՍՏԵՓԱՆԱՎԱՆԻ ՀԱՄԱՅՆՔԱՊԵՏԱՐԱՆ</w:t>
      </w:r>
      <w:r w:rsidRPr="001F44D8">
        <w:rPr>
          <w:rFonts w:ascii="GHEA Grapalat" w:hAnsi="GHEA Grapalat" w:cs="Sylfaen"/>
          <w:b/>
          <w:sz w:val="20"/>
          <w:szCs w:val="20"/>
        </w:rPr>
        <w:t>Ի</w:t>
      </w:r>
      <w:r w:rsidRPr="001F44D8">
        <w:rPr>
          <w:rFonts w:ascii="GHEA Grapalat" w:hAnsi="GHEA Grapalat" w:cs="Sylfaen"/>
          <w:b/>
          <w:sz w:val="20"/>
          <w:szCs w:val="20"/>
          <w:lang w:val="af-ZA"/>
        </w:rPr>
        <w:t xml:space="preserve"> </w:t>
      </w:r>
      <w:r w:rsidRPr="001F44D8">
        <w:rPr>
          <w:rFonts w:ascii="GHEA Grapalat" w:hAnsi="GHEA Grapalat" w:cs="Sylfaen"/>
          <w:b/>
          <w:sz w:val="20"/>
          <w:szCs w:val="20"/>
        </w:rPr>
        <w:t>ԱՇԽԱՏԱԿԱԶՄ</w:t>
      </w:r>
      <w:r w:rsidRPr="001F44D8">
        <w:rPr>
          <w:rFonts w:ascii="GHEA Grapalat" w:hAnsi="GHEA Grapalat" w:cs="Sylfaen"/>
          <w:b/>
          <w:sz w:val="20"/>
          <w:szCs w:val="20"/>
          <w:lang w:val="af-ZA"/>
        </w:rPr>
        <w:t xml:space="preserve">&gt;&gt; </w:t>
      </w:r>
      <w:r w:rsidRPr="001F44D8">
        <w:rPr>
          <w:rFonts w:ascii="GHEA Grapalat" w:hAnsi="GHEA Grapalat" w:cs="Sylfaen"/>
          <w:b/>
          <w:sz w:val="20"/>
          <w:szCs w:val="20"/>
        </w:rPr>
        <w:t>ՀԱՄԱՅՆՔԱՅԻՆ</w:t>
      </w:r>
      <w:r w:rsidRPr="001F44D8">
        <w:rPr>
          <w:rFonts w:ascii="GHEA Grapalat" w:hAnsi="GHEA Grapalat" w:cs="Sylfaen"/>
          <w:b/>
          <w:sz w:val="20"/>
          <w:szCs w:val="20"/>
          <w:lang w:val="af-ZA"/>
        </w:rPr>
        <w:t xml:space="preserve"> </w:t>
      </w:r>
      <w:r w:rsidRPr="001F44D8">
        <w:rPr>
          <w:rFonts w:ascii="GHEA Grapalat" w:hAnsi="GHEA Grapalat" w:cs="Sylfaen"/>
          <w:b/>
          <w:sz w:val="20"/>
          <w:szCs w:val="20"/>
        </w:rPr>
        <w:t>ԿԱՌԱՎԱՐՉԱԿԱՆ</w:t>
      </w:r>
      <w:r w:rsidRPr="001F44D8">
        <w:rPr>
          <w:rFonts w:ascii="GHEA Grapalat" w:hAnsi="GHEA Grapalat" w:cs="Sylfaen"/>
          <w:b/>
          <w:sz w:val="20"/>
          <w:szCs w:val="20"/>
          <w:lang w:val="af-ZA"/>
        </w:rPr>
        <w:t xml:space="preserve"> </w:t>
      </w:r>
      <w:r w:rsidRPr="001F44D8">
        <w:rPr>
          <w:rFonts w:ascii="GHEA Grapalat" w:hAnsi="GHEA Grapalat" w:cs="Sylfaen"/>
          <w:b/>
          <w:sz w:val="20"/>
          <w:szCs w:val="20"/>
        </w:rPr>
        <w:t>ՀԻՄՆԱՐԿԻ</w:t>
      </w:r>
      <w:r w:rsidRPr="008763B0">
        <w:rPr>
          <w:rFonts w:ascii="GHEA Grapalat" w:hAnsi="GHEA Grapalat" w:cs="Sylfaen"/>
          <w:lang w:val="af-ZA"/>
        </w:rPr>
        <w:t xml:space="preserve"> </w:t>
      </w:r>
      <w:r w:rsidRPr="003E0FE6">
        <w:rPr>
          <w:rFonts w:ascii="GHEA Grapalat" w:hAnsi="GHEA Grapalat"/>
          <w:b/>
          <w:sz w:val="20"/>
        </w:rPr>
        <w:t>Կ</w:t>
      </w:r>
      <w:r w:rsidRPr="003E0FE6">
        <w:rPr>
          <w:rFonts w:ascii="GHEA Grapalat" w:hAnsi="GHEA Grapalat" w:cs="Sylfaen"/>
          <w:b/>
          <w:sz w:val="20"/>
        </w:rPr>
        <w:t>ԱՐԻՔՆԵՐԻ</w:t>
      </w:r>
      <w:r w:rsidRPr="003E0FE6">
        <w:rPr>
          <w:rFonts w:ascii="GHEA Grapalat" w:hAnsi="GHEA Grapalat" w:cs="Times Armenian"/>
          <w:b/>
          <w:sz w:val="20"/>
          <w:lang w:val="af-ZA"/>
        </w:rPr>
        <w:t xml:space="preserve"> </w:t>
      </w:r>
      <w:r w:rsidRPr="003E0FE6">
        <w:rPr>
          <w:rFonts w:ascii="GHEA Grapalat" w:hAnsi="GHEA Grapalat" w:cs="Sylfaen"/>
          <w:b/>
          <w:sz w:val="20"/>
        </w:rPr>
        <w:t>ՀԱՄԱՐ</w:t>
      </w:r>
      <w:r>
        <w:rPr>
          <w:rFonts w:ascii="GHEA Grapalat" w:hAnsi="GHEA Grapalat" w:cs="Times Armenian"/>
          <w:b/>
          <w:sz w:val="20"/>
          <w:lang w:val="af-ZA"/>
        </w:rPr>
        <w:t xml:space="preserve"> </w:t>
      </w:r>
      <w:r w:rsidRPr="003E0FE6">
        <w:rPr>
          <w:rFonts w:ascii="GHEA Grapalat" w:hAnsi="GHEA Grapalat" w:cs="Times Armenian"/>
          <w:b/>
          <w:sz w:val="20"/>
          <w:lang w:val="af-ZA"/>
        </w:rPr>
        <w:t xml:space="preserve"> </w:t>
      </w:r>
      <w:r w:rsidRPr="003E0FE6">
        <w:rPr>
          <w:rFonts w:ascii="GHEA Grapalat" w:hAnsi="GHEA Grapalat" w:cs="Times Armenian"/>
          <w:b/>
          <w:sz w:val="20"/>
          <w:szCs w:val="20"/>
          <w:lang w:val="af-ZA"/>
        </w:rPr>
        <w:t>ՔԱՂԱՔԱՅԻՆ ԼՈՒՍԱՎՈՐՈՒԹՅԱՆ ԱՎՏՈՄԱՏ ԿԱՌԱՎԱՐՄԱՆ</w:t>
      </w:r>
      <w:r>
        <w:rPr>
          <w:rFonts w:ascii="GHEA Grapalat" w:hAnsi="GHEA Grapalat" w:cs="Times Armenian"/>
          <w:b/>
          <w:sz w:val="20"/>
          <w:szCs w:val="20"/>
          <w:lang w:val="af-ZA"/>
        </w:rPr>
        <w:t xml:space="preserve"> ՀԱՄԱԿԱՐԳԻ ՍՊԱՍԱՐԿՄԱՆ ԾԱՌԱՅՈՒԹՅՈՒՆ</w:t>
      </w:r>
      <w:r w:rsidRPr="003E0FE6">
        <w:rPr>
          <w:rFonts w:ascii="GHEA Grapalat" w:hAnsi="GHEA Grapalat" w:cs="Times Armenian"/>
          <w:b/>
          <w:sz w:val="20"/>
          <w:szCs w:val="20"/>
          <w:lang w:val="af-ZA"/>
        </w:rPr>
        <w:t>Ն</w:t>
      </w:r>
      <w:r>
        <w:rPr>
          <w:rFonts w:ascii="GHEA Grapalat" w:hAnsi="GHEA Grapalat" w:cs="Times Armenian"/>
          <w:b/>
          <w:sz w:val="20"/>
          <w:szCs w:val="20"/>
          <w:lang w:val="af-ZA"/>
        </w:rPr>
        <w:t>ԵՐԻ</w:t>
      </w:r>
      <w:r w:rsidRPr="003E0FE6">
        <w:rPr>
          <w:rFonts w:ascii="GHEA Grapalat" w:hAnsi="GHEA Grapalat" w:cs="Times Armenian"/>
          <w:b/>
          <w:lang w:val="af-ZA"/>
        </w:rPr>
        <w:t xml:space="preserve"> </w:t>
      </w:r>
      <w:r w:rsidRPr="003E0FE6">
        <w:rPr>
          <w:rFonts w:ascii="GHEA Grapalat" w:hAnsi="GHEA Grapalat"/>
          <w:b/>
          <w:sz w:val="20"/>
          <w:lang w:val="af-ZA"/>
        </w:rPr>
        <w:t>ՁԵՌՔԲԵՐՄԱՆ ՆՊԱՏԱԿՈՎ ՀԱՅՏԱՐԱՐՎԱԾ ԳՆԱՆՇՄԱՆ ՀԱՐՑՄԱՆ ՀՐԱՎԵՐԻ</w:t>
      </w:r>
    </w:p>
    <w:p w:rsidR="00A61866" w:rsidRPr="00F566BF" w:rsidRDefault="00A61866" w:rsidP="00A61866">
      <w:pPr>
        <w:ind w:firstLine="567"/>
        <w:jc w:val="center"/>
        <w:rPr>
          <w:rFonts w:ascii="GHEA Grapalat" w:hAnsi="GHEA Grapalat" w:cs="Sylfaen"/>
          <w:b/>
          <w:sz w:val="20"/>
          <w:szCs w:val="22"/>
          <w:lang w:val="af-ZA"/>
        </w:rPr>
      </w:pPr>
    </w:p>
    <w:p w:rsidR="00A61866" w:rsidRPr="00F566BF" w:rsidRDefault="00A61866" w:rsidP="00A61866">
      <w:pPr>
        <w:ind w:firstLine="567"/>
        <w:jc w:val="center"/>
        <w:rPr>
          <w:rFonts w:ascii="GHEA Grapalat" w:hAnsi="GHEA Grapalat" w:cs="Sylfaen"/>
          <w:b/>
          <w:sz w:val="20"/>
          <w:szCs w:val="22"/>
          <w:lang w:val="af-ZA"/>
        </w:rPr>
      </w:pPr>
    </w:p>
    <w:p w:rsidR="00A61866" w:rsidRPr="00F566BF" w:rsidRDefault="00A61866" w:rsidP="00A61866">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rsidR="00A61866" w:rsidRPr="00F566BF" w:rsidRDefault="00A61866" w:rsidP="00A61866">
      <w:pPr>
        <w:ind w:firstLine="567"/>
        <w:jc w:val="both"/>
        <w:rPr>
          <w:rFonts w:ascii="GHEA Grapalat" w:hAnsi="GHEA Grapalat"/>
          <w:sz w:val="20"/>
          <w:lang w:val="af-ZA"/>
        </w:rPr>
      </w:pP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sidRPr="00F566BF">
        <w:rPr>
          <w:rFonts w:ascii="GHEA Grapalat" w:hAnsi="GHEA Grapalat" w:cs="Sylfaen"/>
          <w:sz w:val="20"/>
        </w:rPr>
        <w:t>կարգը</w:t>
      </w:r>
      <w:r w:rsidRPr="00F566BF">
        <w:rPr>
          <w:rFonts w:ascii="GHEA Grapalat" w:hAnsi="GHEA Grapalat" w:cs="Times Armenian"/>
          <w:sz w:val="20"/>
          <w:lang w:val="af-ZA"/>
        </w:rPr>
        <w:t xml:space="preserve">, 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ապահովում ներկայացնելու պայմանները </w:t>
      </w: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A61866" w:rsidRPr="00F566BF" w:rsidRDefault="00A61866" w:rsidP="00A61866">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Pr="00F566BF">
        <w:rPr>
          <w:rFonts w:ascii="GHEA Grapalat" w:hAnsi="GHEA Grapalat" w:cs="Times Armenian"/>
          <w:sz w:val="20"/>
          <w:lang w:val="af-ZA"/>
        </w:rPr>
        <w:tab/>
        <w:t xml:space="preserve"> </w:t>
      </w: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t xml:space="preserve"> </w:t>
      </w:r>
    </w:p>
    <w:p w:rsidR="00A61866" w:rsidRPr="00F566BF" w:rsidRDefault="007656C4" w:rsidP="00A61866">
      <w:pPr>
        <w:ind w:firstLine="1134"/>
        <w:jc w:val="both"/>
        <w:rPr>
          <w:rFonts w:ascii="GHEA Grapalat" w:hAnsi="GHEA Grapalat" w:cs="Sylfaen"/>
          <w:sz w:val="20"/>
          <w:lang w:val="af-ZA"/>
        </w:rPr>
      </w:pPr>
      <w:r>
        <w:rPr>
          <w:rFonts w:ascii="GHEA Grapalat" w:hAnsi="GHEA Grapalat"/>
          <w:sz w:val="20"/>
          <w:lang w:val="af-ZA"/>
        </w:rPr>
        <w:t>7</w:t>
      </w:r>
      <w:r w:rsidR="00A61866" w:rsidRPr="00F566BF">
        <w:rPr>
          <w:rFonts w:ascii="GHEA Grapalat" w:hAnsi="GHEA Grapalat"/>
          <w:sz w:val="20"/>
          <w:lang w:val="af-ZA"/>
        </w:rPr>
        <w:t>. Հ</w:t>
      </w:r>
      <w:r w:rsidR="00A61866" w:rsidRPr="00F566BF">
        <w:rPr>
          <w:rFonts w:ascii="GHEA Grapalat" w:hAnsi="GHEA Grapalat" w:cs="Sylfaen"/>
          <w:sz w:val="20"/>
        </w:rPr>
        <w:t>այտերի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բացումը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գնահատումը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արդյունքների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ամփոփումը</w:t>
      </w:r>
      <w:r w:rsidR="00A61866" w:rsidRPr="00F566BF">
        <w:rPr>
          <w:rFonts w:ascii="GHEA Grapalat" w:hAnsi="GHEA Grapalat" w:cs="Sylfaen"/>
          <w:sz w:val="20"/>
          <w:lang w:val="af-ZA"/>
        </w:rPr>
        <w:tab/>
      </w:r>
    </w:p>
    <w:p w:rsidR="00A61866" w:rsidRPr="00F566BF" w:rsidRDefault="007656C4" w:rsidP="00A61866">
      <w:pPr>
        <w:ind w:firstLine="1134"/>
        <w:jc w:val="both"/>
        <w:rPr>
          <w:rFonts w:ascii="GHEA Grapalat" w:hAnsi="GHEA Grapalat"/>
          <w:sz w:val="20"/>
          <w:lang w:val="af-ZA"/>
        </w:rPr>
      </w:pPr>
      <w:r>
        <w:rPr>
          <w:rFonts w:ascii="GHEA Grapalat" w:hAnsi="GHEA Grapalat"/>
          <w:sz w:val="20"/>
          <w:lang w:val="af-ZA"/>
        </w:rPr>
        <w:t>8</w:t>
      </w:r>
      <w:r w:rsidR="00A61866" w:rsidRPr="00F566BF">
        <w:rPr>
          <w:rFonts w:ascii="GHEA Grapalat" w:hAnsi="GHEA Grapalat"/>
          <w:sz w:val="20"/>
          <w:lang w:val="af-ZA"/>
        </w:rPr>
        <w:t xml:space="preserve">. </w:t>
      </w:r>
      <w:r w:rsidR="00A61866" w:rsidRPr="00F566BF">
        <w:rPr>
          <w:rFonts w:ascii="GHEA Grapalat" w:hAnsi="GHEA Grapalat" w:cs="Sylfaen"/>
          <w:sz w:val="20"/>
        </w:rPr>
        <w:t>Պայմանա</w:t>
      </w:r>
      <w:r w:rsidR="00A61866" w:rsidRPr="00F566BF">
        <w:rPr>
          <w:rFonts w:ascii="GHEA Grapalat" w:hAnsi="GHEA Grapalat" w:cs="Times Armenian"/>
          <w:sz w:val="20"/>
        </w:rPr>
        <w:t>գ</w:t>
      </w:r>
      <w:r w:rsidR="00A61866" w:rsidRPr="00F566BF">
        <w:rPr>
          <w:rFonts w:ascii="GHEA Grapalat" w:hAnsi="GHEA Grapalat" w:cs="Sylfaen"/>
          <w:sz w:val="20"/>
        </w:rPr>
        <w:t>րի</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կնքումը</w:t>
      </w:r>
      <w:r w:rsidR="00A61866" w:rsidRPr="00F566BF">
        <w:rPr>
          <w:rFonts w:ascii="GHEA Grapalat" w:hAnsi="GHEA Grapalat" w:cs="Times Armenian"/>
          <w:sz w:val="20"/>
          <w:lang w:val="af-ZA"/>
        </w:rPr>
        <w:tab/>
      </w:r>
    </w:p>
    <w:p w:rsidR="00A61866" w:rsidRPr="00F566BF" w:rsidRDefault="007656C4" w:rsidP="00A61866">
      <w:pPr>
        <w:ind w:firstLine="1134"/>
        <w:jc w:val="both"/>
        <w:rPr>
          <w:rFonts w:ascii="GHEA Grapalat" w:hAnsi="GHEA Grapalat"/>
          <w:sz w:val="20"/>
          <w:lang w:val="af-ZA"/>
        </w:rPr>
      </w:pPr>
      <w:r>
        <w:rPr>
          <w:rFonts w:ascii="GHEA Grapalat" w:hAnsi="GHEA Grapalat"/>
          <w:sz w:val="20"/>
          <w:lang w:val="af-ZA"/>
        </w:rPr>
        <w:t>9</w:t>
      </w:r>
      <w:r w:rsidR="00A61866" w:rsidRPr="00F566BF">
        <w:rPr>
          <w:rFonts w:ascii="GHEA Grapalat" w:hAnsi="GHEA Grapalat"/>
          <w:sz w:val="20"/>
          <w:lang w:val="af-ZA"/>
        </w:rPr>
        <w:t xml:space="preserve">. Որակավորման և </w:t>
      </w:r>
      <w:r w:rsidR="00A61866" w:rsidRPr="00F566BF">
        <w:rPr>
          <w:rFonts w:ascii="GHEA Grapalat" w:hAnsi="GHEA Grapalat" w:cs="Sylfaen"/>
          <w:sz w:val="20"/>
        </w:rPr>
        <w:t>պայմանա</w:t>
      </w:r>
      <w:r w:rsidR="00A61866" w:rsidRPr="00F566BF">
        <w:rPr>
          <w:rFonts w:ascii="GHEA Grapalat" w:hAnsi="GHEA Grapalat" w:cs="Times Armenian"/>
          <w:sz w:val="20"/>
        </w:rPr>
        <w:t>գ</w:t>
      </w:r>
      <w:r w:rsidR="00A61866" w:rsidRPr="00F566BF">
        <w:rPr>
          <w:rFonts w:ascii="GHEA Grapalat" w:hAnsi="GHEA Grapalat" w:cs="Sylfaen"/>
          <w:sz w:val="20"/>
        </w:rPr>
        <w:t>րի</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ապահովումները</w:t>
      </w:r>
      <w:r w:rsidR="00A61866" w:rsidRPr="00F566BF">
        <w:rPr>
          <w:rFonts w:ascii="GHEA Grapalat" w:hAnsi="GHEA Grapalat" w:cs="Times Armenian"/>
          <w:sz w:val="20"/>
          <w:lang w:val="af-ZA"/>
        </w:rPr>
        <w:tab/>
        <w:t xml:space="preserve"> </w:t>
      </w:r>
    </w:p>
    <w:p w:rsidR="00A61866" w:rsidRPr="00F566BF" w:rsidRDefault="007656C4" w:rsidP="00A61866">
      <w:pPr>
        <w:ind w:firstLine="1134"/>
        <w:jc w:val="both"/>
        <w:rPr>
          <w:rFonts w:ascii="GHEA Grapalat" w:hAnsi="GHEA Grapalat"/>
          <w:sz w:val="20"/>
          <w:lang w:val="af-ZA"/>
        </w:rPr>
      </w:pPr>
      <w:r>
        <w:rPr>
          <w:rFonts w:ascii="GHEA Grapalat" w:hAnsi="GHEA Grapalat"/>
          <w:sz w:val="20"/>
          <w:lang w:val="af-ZA"/>
        </w:rPr>
        <w:t>10</w:t>
      </w:r>
      <w:r w:rsidR="00A61866" w:rsidRPr="00F566BF">
        <w:rPr>
          <w:rFonts w:ascii="GHEA Grapalat" w:hAnsi="GHEA Grapalat"/>
          <w:sz w:val="20"/>
          <w:lang w:val="af-ZA"/>
        </w:rPr>
        <w:t xml:space="preserve">. </w:t>
      </w:r>
      <w:r w:rsidR="00A61866" w:rsidRPr="00F566BF">
        <w:rPr>
          <w:rFonts w:ascii="GHEA Grapalat" w:hAnsi="GHEA Grapalat" w:cs="Sylfaen"/>
          <w:sz w:val="20"/>
        </w:rPr>
        <w:t>Ընթացակար</w:t>
      </w:r>
      <w:r w:rsidR="00A61866" w:rsidRPr="00F566BF">
        <w:rPr>
          <w:rFonts w:ascii="GHEA Grapalat" w:hAnsi="GHEA Grapalat" w:cs="Times Armenian"/>
          <w:sz w:val="20"/>
        </w:rPr>
        <w:t>գ</w:t>
      </w:r>
      <w:r w:rsidR="00A61866" w:rsidRPr="00F566BF">
        <w:rPr>
          <w:rFonts w:ascii="GHEA Grapalat" w:hAnsi="GHEA Grapalat" w:cs="Sylfaen"/>
          <w:sz w:val="20"/>
        </w:rPr>
        <w:t>ը</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չկայացած</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հայտարարելը</w:t>
      </w:r>
      <w:r w:rsidR="00A61866" w:rsidRPr="00F566BF">
        <w:rPr>
          <w:rFonts w:ascii="GHEA Grapalat" w:hAnsi="GHEA Grapalat" w:cs="Times Armenian"/>
          <w:sz w:val="20"/>
          <w:lang w:val="af-ZA"/>
        </w:rPr>
        <w:tab/>
        <w:t xml:space="preserve"> </w:t>
      </w:r>
    </w:p>
    <w:p w:rsidR="00A61866" w:rsidRPr="00F566BF" w:rsidRDefault="007656C4" w:rsidP="00A61866">
      <w:pPr>
        <w:ind w:firstLine="1134"/>
        <w:jc w:val="both"/>
        <w:rPr>
          <w:rFonts w:ascii="GHEA Grapalat" w:hAnsi="GHEA Grapalat"/>
          <w:sz w:val="20"/>
          <w:lang w:val="af-ZA"/>
        </w:rPr>
      </w:pPr>
      <w:r>
        <w:rPr>
          <w:rFonts w:ascii="GHEA Grapalat" w:hAnsi="GHEA Grapalat"/>
          <w:sz w:val="20"/>
          <w:lang w:val="af-ZA"/>
        </w:rPr>
        <w:t>11</w:t>
      </w:r>
      <w:r w:rsidR="00A61866" w:rsidRPr="00F566BF">
        <w:rPr>
          <w:rFonts w:ascii="GHEA Grapalat" w:hAnsi="GHEA Grapalat"/>
          <w:sz w:val="20"/>
          <w:lang w:val="af-ZA"/>
        </w:rPr>
        <w:t xml:space="preserve">. </w:t>
      </w:r>
      <w:r w:rsidR="00A61866" w:rsidRPr="00F566BF">
        <w:rPr>
          <w:rFonts w:ascii="GHEA Grapalat" w:hAnsi="GHEA Grapalat" w:cs="Sylfaen"/>
          <w:sz w:val="20"/>
        </w:rPr>
        <w:t>Գնման</w:t>
      </w:r>
      <w:r w:rsidR="00A61866" w:rsidRPr="00F566BF">
        <w:rPr>
          <w:rFonts w:ascii="GHEA Grapalat" w:hAnsi="GHEA Grapalat" w:cs="Times Armenian"/>
          <w:sz w:val="20"/>
          <w:lang w:val="af-ZA"/>
        </w:rPr>
        <w:t xml:space="preserve"> </w:t>
      </w:r>
      <w:r w:rsidR="00A61866" w:rsidRPr="00F566BF">
        <w:rPr>
          <w:rFonts w:ascii="GHEA Grapalat" w:hAnsi="GHEA Grapalat" w:cs="Times Armenian"/>
          <w:sz w:val="20"/>
        </w:rPr>
        <w:t>գ</w:t>
      </w:r>
      <w:r w:rsidR="00A61866" w:rsidRPr="00F566BF">
        <w:rPr>
          <w:rFonts w:ascii="GHEA Grapalat" w:hAnsi="GHEA Grapalat" w:cs="Sylfaen"/>
          <w:sz w:val="20"/>
        </w:rPr>
        <w:t>ործընթացի</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հետ</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կապված</w:t>
      </w:r>
      <w:r w:rsidR="00A61866" w:rsidRPr="00F566BF">
        <w:rPr>
          <w:rFonts w:ascii="GHEA Grapalat" w:hAnsi="GHEA Grapalat" w:cs="Times Armenian"/>
          <w:sz w:val="20"/>
          <w:lang w:val="af-ZA"/>
        </w:rPr>
        <w:t xml:space="preserve"> </w:t>
      </w:r>
      <w:r w:rsidR="00A61866" w:rsidRPr="00F566BF">
        <w:rPr>
          <w:rFonts w:ascii="GHEA Grapalat" w:hAnsi="GHEA Grapalat" w:cs="Times Armenian"/>
          <w:sz w:val="20"/>
        </w:rPr>
        <w:t>գ</w:t>
      </w:r>
      <w:r w:rsidR="00A61866" w:rsidRPr="00F566BF">
        <w:rPr>
          <w:rFonts w:ascii="GHEA Grapalat" w:hAnsi="GHEA Grapalat" w:cs="Sylfaen"/>
          <w:sz w:val="20"/>
        </w:rPr>
        <w:t>ործողությունները</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և</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կամ</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ընդունված</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որոշումները</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բողոքարկելու</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մասնակցի</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իրավունքը</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և</w:t>
      </w:r>
      <w:r w:rsidR="00A61866" w:rsidRPr="00F566BF">
        <w:rPr>
          <w:rFonts w:ascii="GHEA Grapalat" w:hAnsi="GHEA Grapalat" w:cs="Times Armenian"/>
          <w:sz w:val="20"/>
          <w:lang w:val="af-ZA"/>
        </w:rPr>
        <w:t xml:space="preserve"> </w:t>
      </w:r>
      <w:r w:rsidR="00A61866" w:rsidRPr="00F566BF">
        <w:rPr>
          <w:rFonts w:ascii="GHEA Grapalat" w:hAnsi="GHEA Grapalat" w:cs="Sylfaen"/>
          <w:sz w:val="20"/>
        </w:rPr>
        <w:t>կար</w:t>
      </w:r>
      <w:r w:rsidR="00A61866" w:rsidRPr="00F566BF">
        <w:rPr>
          <w:rFonts w:ascii="GHEA Grapalat" w:hAnsi="GHEA Grapalat" w:cs="Times Armenian"/>
          <w:sz w:val="20"/>
        </w:rPr>
        <w:t>գ</w:t>
      </w:r>
      <w:r w:rsidR="00A61866" w:rsidRPr="00F566BF">
        <w:rPr>
          <w:rFonts w:ascii="GHEA Grapalat" w:hAnsi="GHEA Grapalat" w:cs="Sylfaen"/>
          <w:sz w:val="20"/>
        </w:rPr>
        <w:t>ը</w:t>
      </w:r>
      <w:r w:rsidR="00A61866" w:rsidRPr="00F566BF">
        <w:rPr>
          <w:rFonts w:ascii="GHEA Grapalat" w:hAnsi="GHEA Grapalat" w:cs="Times Armenian"/>
          <w:sz w:val="20"/>
          <w:lang w:val="af-ZA"/>
        </w:rPr>
        <w:tab/>
      </w:r>
    </w:p>
    <w:p w:rsidR="00A61866" w:rsidRPr="00F566BF" w:rsidRDefault="00A61866" w:rsidP="00A61866">
      <w:pPr>
        <w:ind w:firstLine="567"/>
        <w:jc w:val="both"/>
        <w:rPr>
          <w:rFonts w:ascii="GHEA Grapalat" w:hAnsi="GHEA Grapalat"/>
          <w:sz w:val="20"/>
          <w:lang w:val="af-ZA"/>
        </w:rPr>
      </w:pPr>
    </w:p>
    <w:p w:rsidR="00A61866" w:rsidRPr="00F566BF" w:rsidRDefault="00A61866" w:rsidP="00A61866">
      <w:pPr>
        <w:ind w:firstLine="567"/>
        <w:jc w:val="both"/>
        <w:rPr>
          <w:rFonts w:ascii="GHEA Grapalat" w:hAnsi="GHEA Grapalat"/>
          <w:sz w:val="20"/>
          <w:lang w:val="af-ZA"/>
        </w:rPr>
      </w:pPr>
    </w:p>
    <w:p w:rsidR="00A61866" w:rsidRPr="00F566BF" w:rsidRDefault="00A61866" w:rsidP="00A61866">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96370C">
        <w:rPr>
          <w:rFonts w:ascii="GHEA Grapalat" w:hAnsi="GHEA Grapalat" w:cs="Sylfaen"/>
          <w:b/>
          <w:sz w:val="20"/>
        </w:rPr>
        <w:t>ԳՆԱՆՇՄԱՆ</w:t>
      </w:r>
      <w:r w:rsidR="0096370C" w:rsidRPr="00843BD5">
        <w:rPr>
          <w:rFonts w:ascii="GHEA Grapalat" w:hAnsi="GHEA Grapalat" w:cs="Sylfaen"/>
          <w:b/>
          <w:sz w:val="20"/>
          <w:lang w:val="af-ZA"/>
        </w:rPr>
        <w:t xml:space="preserve"> </w:t>
      </w:r>
      <w:proofErr w:type="gramStart"/>
      <w:r w:rsidR="0096370C">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A61866" w:rsidRPr="00F566BF" w:rsidRDefault="00A61866" w:rsidP="00A61866">
      <w:pPr>
        <w:ind w:firstLine="567"/>
        <w:jc w:val="both"/>
        <w:rPr>
          <w:rFonts w:ascii="GHEA Grapalat" w:hAnsi="GHEA Grapalat"/>
          <w:sz w:val="20"/>
          <w:lang w:val="af-ZA"/>
        </w:rPr>
      </w:pP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A61866" w:rsidRPr="00F566BF" w:rsidRDefault="00A61866" w:rsidP="00A61866">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A61866" w:rsidRPr="00F566BF" w:rsidRDefault="00A61866" w:rsidP="00A61866">
      <w:pPr>
        <w:ind w:firstLine="1134"/>
        <w:jc w:val="both"/>
        <w:rPr>
          <w:rFonts w:ascii="GHEA Grapalat" w:hAnsi="GHEA Grapalat" w:cs="Times Armenian"/>
          <w:sz w:val="20"/>
          <w:lang w:val="af-ZA"/>
        </w:rPr>
      </w:pPr>
      <w:r w:rsidRPr="00F566BF">
        <w:rPr>
          <w:rFonts w:ascii="GHEA Grapalat" w:hAnsi="GHEA Grapalat"/>
          <w:sz w:val="20"/>
          <w:lang w:val="af-ZA"/>
        </w:rPr>
        <w:t>3.</w:t>
      </w:r>
      <w:r w:rsidRPr="00F566BF">
        <w:rPr>
          <w:rFonts w:ascii="GHEA Grapalat" w:hAnsi="GHEA Grapalat"/>
          <w:sz w:val="20"/>
          <w:lang w:val="af-ZA"/>
        </w:rPr>
        <w:tab/>
      </w:r>
      <w:r w:rsidRPr="00F566BF">
        <w:rPr>
          <w:rFonts w:ascii="GHEA Grapalat" w:hAnsi="GHEA Grapalat" w:cs="Sylfaen"/>
          <w:sz w:val="20"/>
        </w:rPr>
        <w:t>Հավելվածներ</w:t>
      </w:r>
      <w:r w:rsidRPr="00F566BF">
        <w:rPr>
          <w:rFonts w:ascii="GHEA Grapalat" w:hAnsi="GHEA Grapalat" w:cs="Times Armenian"/>
          <w:sz w:val="20"/>
          <w:lang w:val="af-ZA"/>
        </w:rPr>
        <w:t xml:space="preserve"> 1-</w:t>
      </w:r>
      <w:r>
        <w:rPr>
          <w:rFonts w:ascii="GHEA Grapalat" w:hAnsi="GHEA Grapalat" w:cs="Times Armenian"/>
          <w:sz w:val="20"/>
          <w:lang w:val="af-ZA"/>
        </w:rPr>
        <w:t>6</w:t>
      </w:r>
      <w:r w:rsidRPr="00F566BF">
        <w:rPr>
          <w:rFonts w:ascii="GHEA Grapalat" w:hAnsi="GHEA Grapalat" w:cs="Times Armenian"/>
          <w:sz w:val="20"/>
          <w:lang w:val="af-ZA"/>
        </w:rPr>
        <w:tab/>
      </w:r>
    </w:p>
    <w:p w:rsidR="00A61866" w:rsidRPr="00F566BF" w:rsidRDefault="00A61866" w:rsidP="00A61866">
      <w:pPr>
        <w:ind w:firstLine="1134"/>
        <w:jc w:val="both"/>
        <w:rPr>
          <w:rFonts w:ascii="GHEA Grapalat" w:hAnsi="GHEA Grapalat" w:cs="Times Armenian"/>
          <w:sz w:val="20"/>
          <w:lang w:val="af-ZA"/>
        </w:rPr>
      </w:pPr>
    </w:p>
    <w:p w:rsidR="00A61866" w:rsidRPr="00F566BF" w:rsidRDefault="00A61866" w:rsidP="00A61866">
      <w:pPr>
        <w:ind w:firstLine="1134"/>
        <w:jc w:val="both"/>
        <w:rPr>
          <w:rFonts w:ascii="GHEA Grapalat" w:hAnsi="GHEA Grapalat" w:cs="Times Armenian"/>
          <w:sz w:val="20"/>
          <w:lang w:val="af-ZA"/>
        </w:rPr>
      </w:pPr>
    </w:p>
    <w:p w:rsidR="00A61866" w:rsidRPr="00F566BF" w:rsidRDefault="00A61866" w:rsidP="00A61866">
      <w:pPr>
        <w:ind w:firstLine="1134"/>
        <w:jc w:val="both"/>
        <w:rPr>
          <w:rFonts w:ascii="GHEA Grapalat" w:hAnsi="GHEA Grapalat" w:cs="Times Armenian"/>
          <w:sz w:val="20"/>
          <w:lang w:val="af-ZA"/>
        </w:rPr>
      </w:pPr>
    </w:p>
    <w:p w:rsidR="00A61866" w:rsidRPr="00F566BF" w:rsidRDefault="00A61866" w:rsidP="00A61866">
      <w:pPr>
        <w:ind w:firstLine="1134"/>
        <w:jc w:val="both"/>
        <w:rPr>
          <w:rFonts w:ascii="GHEA Grapalat" w:hAnsi="GHEA Grapalat" w:cs="Times Armenian"/>
          <w:sz w:val="20"/>
          <w:lang w:val="af-ZA"/>
        </w:rPr>
      </w:pPr>
    </w:p>
    <w:p w:rsidR="00A61866" w:rsidRPr="00F566BF" w:rsidRDefault="00A61866" w:rsidP="00A61866">
      <w:pPr>
        <w:ind w:firstLine="1134"/>
        <w:jc w:val="both"/>
        <w:rPr>
          <w:rFonts w:ascii="GHEA Grapalat" w:hAnsi="GHEA Grapalat" w:cs="Times Armenian"/>
          <w:sz w:val="20"/>
          <w:lang w:val="af-ZA"/>
        </w:rPr>
      </w:pPr>
    </w:p>
    <w:p w:rsidR="00A61866" w:rsidRPr="00F566BF" w:rsidRDefault="00A61866" w:rsidP="00A61866">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A61866" w:rsidRPr="00F566BF" w:rsidRDefault="00A61866" w:rsidP="00A61866">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602D89" w:rsidRPr="00602D89">
        <w:rPr>
          <w:rFonts w:ascii="GHEA Grapalat" w:hAnsi="GHEA Grapalat"/>
          <w:sz w:val="20"/>
          <w:szCs w:val="20"/>
          <w:lang w:val="af-ZA"/>
        </w:rPr>
        <w:t>ՀՀ–ԼՄՍՀ-ԳՀԾՁԲ-20/01</w:t>
      </w:r>
      <w:r w:rsidR="00602D89">
        <w:rPr>
          <w:rFonts w:ascii="GHEA Grapalat" w:hAnsi="GHEA Grapalat"/>
          <w:i/>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DC00B7">
        <w:rPr>
          <w:rFonts w:ascii="GHEA Grapalat" w:hAnsi="GHEA Grapalat" w:cs="Sylfaen"/>
          <w:sz w:val="20"/>
        </w:rPr>
        <w:t>գնանշման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rsidR="00A61866" w:rsidRPr="00F566BF" w:rsidRDefault="00A61866" w:rsidP="00A61866">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w:t>
      </w:r>
      <w:proofErr w:type="gramEnd"/>
      <w:r w:rsidRPr="00F566BF">
        <w:rPr>
          <w:rFonts w:ascii="GHEA Grapalat" w:hAnsi="GHEA Grapalat" w:cs="Times Armenian"/>
          <w:sz w:val="20"/>
          <w:lang w:val="af-ZA"/>
        </w:rPr>
        <w:t xml:space="preserve"> մայիսի 4-ի N 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w:t>
      </w:r>
      <w:r w:rsidRPr="00F566BF">
        <w:rPr>
          <w:rFonts w:ascii="GHEA Grapalat" w:hAnsi="GHEA Grapalat" w:cs="Times Armenian"/>
          <w:sz w:val="20"/>
          <w:lang w:val="af-ZA"/>
        </w:rPr>
        <w:t xml:space="preserve"> </w:t>
      </w:r>
      <w:r w:rsidRPr="00F566BF">
        <w:rPr>
          <w:rFonts w:ascii="GHEA Grapalat" w:hAnsi="GHEA Grapalat" w:cs="Times Armenian"/>
          <w:sz w:val="20"/>
        </w:rPr>
        <w:t>կառավարության</w:t>
      </w:r>
      <w:r w:rsidRPr="00F566BF">
        <w:rPr>
          <w:rFonts w:ascii="GHEA Grapalat" w:hAnsi="GHEA Grapalat" w:cs="Times Armenian"/>
          <w:sz w:val="20"/>
          <w:lang w:val="af-ZA"/>
        </w:rPr>
        <w:t xml:space="preserve"> 2017 </w:t>
      </w:r>
      <w:r w:rsidRPr="00F566BF">
        <w:rPr>
          <w:rFonts w:ascii="GHEA Grapalat" w:hAnsi="GHEA Grapalat" w:cs="Times Armenian"/>
          <w:sz w:val="20"/>
        </w:rPr>
        <w:t>թվականի</w:t>
      </w:r>
      <w:r w:rsidRPr="00F566BF">
        <w:rPr>
          <w:rFonts w:ascii="GHEA Grapalat" w:hAnsi="GHEA Grapalat" w:cs="Times Armenian"/>
          <w:sz w:val="20"/>
          <w:lang w:val="af-ZA"/>
        </w:rPr>
        <w:t xml:space="preserve"> </w:t>
      </w:r>
      <w:r w:rsidRPr="00F566BF">
        <w:rPr>
          <w:rFonts w:ascii="GHEA Grapalat" w:hAnsi="GHEA Grapalat" w:cs="Times Armenian"/>
          <w:sz w:val="20"/>
        </w:rPr>
        <w:t>ապրիլի</w:t>
      </w:r>
      <w:r w:rsidRPr="00F566BF">
        <w:rPr>
          <w:rFonts w:ascii="GHEA Grapalat" w:hAnsi="GHEA Grapalat" w:cs="Times Armenian"/>
          <w:sz w:val="20"/>
          <w:lang w:val="af-ZA"/>
        </w:rPr>
        <w:t xml:space="preserve"> 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w:t>
      </w:r>
      <w:r w:rsidRPr="00F566BF">
        <w:rPr>
          <w:rFonts w:ascii="GHEA Grapalat" w:hAnsi="GHEA Grapalat" w:cs="Times Armenian"/>
          <w:sz w:val="20"/>
          <w:lang w:val="af-ZA"/>
        </w:rPr>
        <w:t xml:space="preserve"> </w:t>
      </w:r>
      <w:r w:rsidRPr="00F566BF">
        <w:rPr>
          <w:rFonts w:ascii="GHEA Grapalat" w:hAnsi="GHEA Grapalat" w:cs="Times Armenian"/>
          <w:sz w:val="20"/>
        </w:rPr>
        <w:t>որոշմամբ</w:t>
      </w:r>
      <w:r w:rsidRPr="00F566BF">
        <w:rPr>
          <w:rFonts w:ascii="GHEA Grapalat" w:hAnsi="GHEA Grapalat" w:cs="Times Armenian"/>
          <w:sz w:val="20"/>
          <w:lang w:val="af-ZA"/>
        </w:rPr>
        <w:t xml:space="preserve"> </w:t>
      </w:r>
      <w:r w:rsidRPr="00F566BF">
        <w:rPr>
          <w:rFonts w:ascii="GHEA Grapalat" w:hAnsi="GHEA Grapalat" w:cs="Times Armenian"/>
          <w:sz w:val="20"/>
        </w:rPr>
        <w:t>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w:t>
      </w:r>
      <w:r w:rsidRPr="00F566BF">
        <w:rPr>
          <w:rFonts w:ascii="GHEA Grapalat" w:hAnsi="GHEA Grapalat" w:cs="Times Armenian"/>
          <w:sz w:val="20"/>
          <w:lang w:val="af-ZA"/>
        </w:rPr>
        <w:t xml:space="preserve">  </w:t>
      </w:r>
      <w:r w:rsidRPr="00F566BF">
        <w:rPr>
          <w:rFonts w:ascii="GHEA Grapalat" w:hAnsi="GHEA Grapalat" w:cs="Times Armenian"/>
          <w:sz w:val="20"/>
        </w:rPr>
        <w:t>ձևով</w:t>
      </w:r>
      <w:r w:rsidRPr="00F566BF">
        <w:rPr>
          <w:rFonts w:ascii="GHEA Grapalat" w:hAnsi="GHEA Grapalat" w:cs="Times Armenian"/>
          <w:sz w:val="20"/>
          <w:lang w:val="af-ZA"/>
        </w:rPr>
        <w:t xml:space="preserve"> </w:t>
      </w:r>
      <w:r w:rsidRPr="00F566BF">
        <w:rPr>
          <w:rFonts w:ascii="GHEA Grapalat" w:hAnsi="GHEA Grapalat" w:cs="Times Armenia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5E1FBF" w:rsidRPr="000D2CF1">
        <w:rPr>
          <w:rFonts w:ascii="GHEA Grapalat" w:hAnsi="GHEA Grapalat"/>
          <w:sz w:val="20"/>
          <w:szCs w:val="20"/>
          <w:lang w:val="af-ZA"/>
        </w:rPr>
        <w:t>&lt;&lt;</w:t>
      </w:r>
      <w:r w:rsidR="005E1FBF" w:rsidRPr="000D2CF1">
        <w:rPr>
          <w:rFonts w:ascii="GHEA Grapalat" w:hAnsi="GHEA Grapalat" w:cs="Sylfaen"/>
          <w:sz w:val="20"/>
          <w:szCs w:val="20"/>
        </w:rPr>
        <w:t>Հայաստանի</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Հանրապետության</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Լոռու</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մարզի</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Ստեփանավանի</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համայնքապետարանի</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աշխատակազմ</w:t>
      </w:r>
      <w:r w:rsidR="005E1FBF" w:rsidRPr="000D2CF1">
        <w:rPr>
          <w:rFonts w:ascii="GHEA Grapalat" w:hAnsi="GHEA Grapalat"/>
          <w:sz w:val="20"/>
          <w:szCs w:val="20"/>
          <w:lang w:val="af-ZA"/>
        </w:rPr>
        <w:t xml:space="preserve">&gt;&gt;  </w:t>
      </w:r>
      <w:r w:rsidR="005E1FBF" w:rsidRPr="000D2CF1">
        <w:rPr>
          <w:rFonts w:ascii="GHEA Grapalat" w:hAnsi="GHEA Grapalat" w:cs="Sylfaen"/>
          <w:sz w:val="20"/>
          <w:szCs w:val="20"/>
        </w:rPr>
        <w:t>համայնքային</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կառավարչական</w:t>
      </w:r>
      <w:r w:rsidR="005E1FBF" w:rsidRPr="000D2CF1">
        <w:rPr>
          <w:rFonts w:ascii="GHEA Grapalat" w:hAnsi="GHEA Grapalat"/>
          <w:sz w:val="20"/>
          <w:szCs w:val="20"/>
          <w:lang w:val="af-ZA"/>
        </w:rPr>
        <w:t xml:space="preserve"> </w:t>
      </w:r>
      <w:r w:rsidR="005E1FBF" w:rsidRPr="000D2CF1">
        <w:rPr>
          <w:rFonts w:ascii="GHEA Grapalat" w:hAnsi="GHEA Grapalat" w:cs="Sylfaen"/>
          <w:sz w:val="20"/>
          <w:szCs w:val="20"/>
        </w:rPr>
        <w:t>հիմնարկի</w:t>
      </w:r>
      <w:r w:rsidR="005E1FBF" w:rsidRPr="000D2CF1">
        <w:rPr>
          <w:rFonts w:ascii="GHEA Grapalat" w:hAnsi="GHEA Grapalat" w:cs="Times Armenian"/>
          <w:sz w:val="20"/>
          <w:szCs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Pr="00F566BF">
        <w:rPr>
          <w:rFonts w:ascii="GHEA Grapalat" w:hAnsi="GHEA Grapalat" w:cs="Times Armenian"/>
          <w:sz w:val="20"/>
          <w:lang w:val="af-ZA"/>
        </w:rPr>
        <w:t>։</w:t>
      </w:r>
    </w:p>
    <w:p w:rsidR="00A61866" w:rsidRPr="00F566BF" w:rsidRDefault="00A61866" w:rsidP="00A61866">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համակարգում </w:t>
      </w:r>
      <w:r w:rsidRPr="00F566BF">
        <w:rPr>
          <w:rFonts w:ascii="GHEA Grapalat" w:hAnsi="GHEA Grapalat" w:cs="Sylfaen"/>
          <w:sz w:val="20"/>
        </w:rPr>
        <w:t>գրանցված</w:t>
      </w:r>
      <w:r w:rsidRPr="00F566BF">
        <w:rPr>
          <w:rFonts w:ascii="GHEA Grapalat" w:hAnsi="GHEA Grapalat" w:cs="Sylfaen"/>
          <w:sz w:val="20"/>
          <w:lang w:val="af-ZA"/>
        </w:rPr>
        <w:t xml:space="preserve"> </w:t>
      </w:r>
      <w:r w:rsidRPr="00F566BF">
        <w:rPr>
          <w:rFonts w:ascii="GHEA Grapalat" w:hAnsi="GHEA Grapalat" w:cs="Sylfaen"/>
          <w:sz w:val="20"/>
        </w:rPr>
        <w:t>բոլոր</w:t>
      </w:r>
      <w:r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rsidR="00A61866" w:rsidRPr="00F566BF" w:rsidRDefault="00A61866" w:rsidP="00A61866">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A61866" w:rsidRPr="00F566BF" w:rsidRDefault="00A61866" w:rsidP="00A61866">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A61866" w:rsidRPr="00F566BF" w:rsidRDefault="00A61866" w:rsidP="00A61866">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r w:rsidR="007B447E" w:rsidRPr="00435CE3">
        <w:rPr>
          <w:rFonts w:ascii="GHEA Grapalat" w:hAnsi="GHEA Grapalat"/>
        </w:rPr>
        <w:t>stepanavan.gnumner@mail.ru</w:t>
      </w:r>
      <w:r w:rsidR="007B447E">
        <w:rPr>
          <w:rFonts w:ascii="GHEA Grapalat" w:hAnsi="GHEA Grapalat"/>
        </w:rPr>
        <w:t>:</w:t>
      </w:r>
    </w:p>
    <w:p w:rsidR="00A61866" w:rsidRPr="00F566BF" w:rsidRDefault="00A61866" w:rsidP="00A61866">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Pr="00F566BF">
        <w:rPr>
          <w:rFonts w:ascii="GHEA Grapalat" w:hAnsi="GHEA Grapalat" w:cs="Sylfaen"/>
          <w:szCs w:val="22"/>
        </w:rPr>
        <w:lastRenderedPageBreak/>
        <w:t>ՄԱՍ</w:t>
      </w:r>
      <w:r w:rsidRPr="00F566BF">
        <w:rPr>
          <w:rFonts w:ascii="GHEA Grapalat" w:hAnsi="GHEA Grapalat" w:cs="Times Armenian"/>
          <w:szCs w:val="22"/>
          <w:lang w:val="af-ZA"/>
        </w:rPr>
        <w:t xml:space="preserve">  I</w:t>
      </w:r>
      <w:proofErr w:type="gramEnd"/>
    </w:p>
    <w:p w:rsidR="00A61866" w:rsidRPr="00F566BF" w:rsidRDefault="00A61866" w:rsidP="00A61866">
      <w:pPr>
        <w:pStyle w:val="3"/>
        <w:spacing w:line="240" w:lineRule="auto"/>
        <w:ind w:firstLine="567"/>
        <w:rPr>
          <w:rFonts w:ascii="GHEA Grapalat" w:hAnsi="GHEA Grapalat"/>
          <w:sz w:val="24"/>
          <w:szCs w:val="22"/>
          <w:lang w:val="af-ZA"/>
        </w:rPr>
      </w:pPr>
    </w:p>
    <w:p w:rsidR="00A61866" w:rsidRPr="00F566BF" w:rsidRDefault="00A61866" w:rsidP="00A61866">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A61866" w:rsidRPr="00F566BF" w:rsidRDefault="00A61866" w:rsidP="00A61866">
      <w:pPr>
        <w:ind w:left="360"/>
        <w:jc w:val="center"/>
        <w:rPr>
          <w:rFonts w:ascii="GHEA Grapalat" w:hAnsi="GHEA Grapalat" w:cs="Sylfaen"/>
          <w:b/>
          <w:sz w:val="20"/>
        </w:rPr>
      </w:pPr>
    </w:p>
    <w:p w:rsidR="00A61866" w:rsidRPr="00F566BF" w:rsidRDefault="00A61866" w:rsidP="00A61866">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proofErr w:type="gramStart"/>
      <w:r w:rsidRPr="00F566BF">
        <w:rPr>
          <w:rFonts w:ascii="GHEA Grapalat" w:hAnsi="GHEA Grapalat" w:cs="Sylfaen"/>
          <w:i w:val="0"/>
        </w:rPr>
        <w:t>հանդիսանում</w:t>
      </w:r>
      <w:r w:rsidRPr="00F566BF">
        <w:rPr>
          <w:rFonts w:ascii="GHEA Grapalat" w:hAnsi="GHEA Grapalat" w:cs="Sylfaen"/>
          <w:i w:val="0"/>
          <w:lang w:val="af-ZA"/>
        </w:rPr>
        <w:t xml:space="preserve">  </w:t>
      </w:r>
      <w:r w:rsidR="007A41F4" w:rsidRPr="00B968BB">
        <w:rPr>
          <w:rFonts w:ascii="GHEA Grapalat" w:hAnsi="GHEA Grapalat"/>
          <w:i w:val="0"/>
          <w:lang w:val="af-ZA"/>
        </w:rPr>
        <w:t>&lt;</w:t>
      </w:r>
      <w:proofErr w:type="gramEnd"/>
      <w:r w:rsidR="007A41F4" w:rsidRPr="00B968BB">
        <w:rPr>
          <w:rFonts w:ascii="GHEA Grapalat" w:hAnsi="GHEA Grapalat"/>
          <w:i w:val="0"/>
          <w:lang w:val="af-ZA"/>
        </w:rPr>
        <w:t>&lt;</w:t>
      </w:r>
      <w:r w:rsidR="007A41F4" w:rsidRPr="00B968BB">
        <w:rPr>
          <w:rFonts w:ascii="GHEA Grapalat" w:hAnsi="GHEA Grapalat" w:cs="Sylfaen"/>
          <w:i w:val="0"/>
          <w:lang w:val="en-US"/>
        </w:rPr>
        <w:t>Հայաստանի</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Հանրապետության</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Լոռու</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մարզի</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Ստեփանավանի</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համայնքապետարանի</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աշխատակազմ</w:t>
      </w:r>
      <w:r w:rsidR="007A41F4" w:rsidRPr="00B968BB">
        <w:rPr>
          <w:rFonts w:ascii="GHEA Grapalat" w:hAnsi="GHEA Grapalat"/>
          <w:i w:val="0"/>
          <w:lang w:val="af-ZA"/>
        </w:rPr>
        <w:t xml:space="preserve">&gt;&gt;  </w:t>
      </w:r>
      <w:r w:rsidR="007A41F4" w:rsidRPr="00B968BB">
        <w:rPr>
          <w:rFonts w:ascii="GHEA Grapalat" w:hAnsi="GHEA Grapalat" w:cs="Sylfaen"/>
          <w:i w:val="0"/>
          <w:lang w:val="en-US"/>
        </w:rPr>
        <w:t>համայնքային</w:t>
      </w:r>
      <w:r w:rsidR="007A41F4" w:rsidRPr="00B968BB">
        <w:rPr>
          <w:rFonts w:ascii="GHEA Grapalat" w:hAnsi="GHEA Grapalat"/>
          <w:i w:val="0"/>
          <w:lang w:val="af-ZA"/>
        </w:rPr>
        <w:t xml:space="preserve"> </w:t>
      </w:r>
      <w:r w:rsidR="007A41F4" w:rsidRPr="00B968BB">
        <w:rPr>
          <w:rFonts w:ascii="GHEA Grapalat" w:hAnsi="GHEA Grapalat" w:cs="Sylfaen"/>
          <w:i w:val="0"/>
          <w:lang w:val="en-US"/>
        </w:rPr>
        <w:t>կառավարչական</w:t>
      </w:r>
      <w:r w:rsidR="007A41F4" w:rsidRPr="00B968BB">
        <w:rPr>
          <w:rFonts w:ascii="GHEA Grapalat" w:hAnsi="GHEA Grapalat"/>
          <w:i w:val="0"/>
          <w:lang w:val="af-ZA"/>
        </w:rPr>
        <w:t xml:space="preserve"> </w:t>
      </w:r>
      <w:r w:rsidR="007A41F4">
        <w:rPr>
          <w:rFonts w:ascii="GHEA Grapalat" w:hAnsi="GHEA Grapalat" w:cs="Sylfaen"/>
          <w:i w:val="0"/>
          <w:lang w:val="en-US"/>
        </w:rPr>
        <w:t>հիմնարկի</w:t>
      </w:r>
      <w:r w:rsidR="007A41F4" w:rsidRPr="003B1135">
        <w:rPr>
          <w:rFonts w:ascii="GHEA Grapalat" w:hAnsi="GHEA Grapalat" w:cs="Sylfaen"/>
          <w:i w:val="0"/>
        </w:rPr>
        <w:t xml:space="preserve">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E73F31" w:rsidRPr="00280896">
        <w:rPr>
          <w:rFonts w:ascii="GHEA Grapalat" w:hAnsi="GHEA Grapalat"/>
          <w:i w:val="0"/>
          <w:lang w:val="af-ZA"/>
        </w:rPr>
        <w:t>քաղաքային լուսավորության ավտոմատ կառավարման</w:t>
      </w:r>
      <w:r w:rsidR="00F01037">
        <w:rPr>
          <w:rFonts w:ascii="GHEA Grapalat" w:hAnsi="GHEA Grapalat"/>
          <w:i w:val="0"/>
          <w:lang w:val="af-ZA"/>
        </w:rPr>
        <w:t xml:space="preserve"> համակարգի սպասարկման ծառայությու</w:t>
      </w:r>
      <w:r w:rsidR="00E73F31" w:rsidRPr="00280896">
        <w:rPr>
          <w:rFonts w:ascii="GHEA Grapalat" w:hAnsi="GHEA Grapalat"/>
          <w:i w:val="0"/>
          <w:lang w:val="af-ZA"/>
        </w:rPr>
        <w:t>ն</w:t>
      </w:r>
      <w:r w:rsidR="00F01037">
        <w:rPr>
          <w:rFonts w:ascii="GHEA Grapalat" w:hAnsi="GHEA Grapalat"/>
          <w:i w:val="0"/>
          <w:lang w:val="af-ZA"/>
        </w:rPr>
        <w:t>ների</w:t>
      </w:r>
      <w:r w:rsidR="00E73F31" w:rsidRPr="009B3D1A">
        <w:rPr>
          <w:rFonts w:ascii="GHEA Grapalat" w:hAnsi="GHEA Grapalat"/>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00F01037">
        <w:rPr>
          <w:rFonts w:ascii="GHEA Grapalat" w:hAnsi="GHEA Grapalat"/>
          <w:i w:val="0"/>
          <w:lang w:val="af-ZA"/>
        </w:rPr>
        <w:t xml:space="preserve">1 </w:t>
      </w:r>
      <w:r w:rsidRPr="00F566BF">
        <w:rPr>
          <w:rFonts w:ascii="GHEA Grapalat" w:hAnsi="GHEA Grapalat"/>
          <w:i w:val="0"/>
          <w:lang w:val="af-ZA"/>
        </w:rPr>
        <w:t xml:space="preserve"> </w:t>
      </w:r>
      <w:r w:rsidR="00F01037">
        <w:rPr>
          <w:rFonts w:ascii="GHEA Grapalat" w:hAnsi="GHEA Grapalat" w:cs="Sylfaen"/>
          <w:i w:val="0"/>
        </w:rPr>
        <w:t>չափաբաժն</w:t>
      </w:r>
      <w:r w:rsidRPr="00F566BF">
        <w:rPr>
          <w:rFonts w:ascii="GHEA Grapalat" w:hAnsi="GHEA Grapalat" w:cs="Sylfaen"/>
          <w:i w:val="0"/>
        </w:rPr>
        <w:t>ում</w:t>
      </w:r>
      <w:r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A61866" w:rsidRPr="00F566BF" w:rsidTr="0056564D">
        <w:tc>
          <w:tcPr>
            <w:tcW w:w="1530" w:type="dxa"/>
            <w:vAlign w:val="center"/>
          </w:tcPr>
          <w:p w:rsidR="00A61866" w:rsidRPr="00F566BF" w:rsidRDefault="00A61866" w:rsidP="0056564D">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A61866" w:rsidRPr="00F566BF" w:rsidRDefault="00A61866" w:rsidP="0056564D">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61866" w:rsidRPr="00CE0ADF" w:rsidTr="0056564D">
        <w:tc>
          <w:tcPr>
            <w:tcW w:w="1530" w:type="dxa"/>
            <w:vAlign w:val="center"/>
          </w:tcPr>
          <w:p w:rsidR="00A61866" w:rsidRPr="00F566BF" w:rsidRDefault="00A61866" w:rsidP="0056564D">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A61866" w:rsidRPr="00F566BF" w:rsidRDefault="009C3EC4" w:rsidP="0056564D">
            <w:pPr>
              <w:pStyle w:val="23"/>
              <w:spacing w:line="240" w:lineRule="auto"/>
              <w:ind w:firstLine="0"/>
              <w:rPr>
                <w:rFonts w:ascii="GHEA Grapalat" w:hAnsi="GHEA Grapalat"/>
                <w:u w:val="single"/>
                <w:vertAlign w:val="subscript"/>
              </w:rPr>
            </w:pPr>
            <w:r w:rsidRPr="009B3D1A">
              <w:rPr>
                <w:rFonts w:ascii="GHEA Grapalat" w:hAnsi="GHEA Grapalat"/>
              </w:rPr>
              <w:t>Քաղաքային լուսավորության ավտոմատ կառավարման համակարգի սպասարկում</w:t>
            </w:r>
          </w:p>
        </w:tc>
      </w:tr>
    </w:tbl>
    <w:p w:rsidR="00A61866" w:rsidRPr="00F566BF" w:rsidRDefault="00A61866" w:rsidP="00A61866">
      <w:pPr>
        <w:pStyle w:val="23"/>
        <w:spacing w:line="240" w:lineRule="auto"/>
        <w:ind w:firstLine="567"/>
        <w:rPr>
          <w:rFonts w:ascii="GHEA Grapalat" w:hAnsi="GHEA Grapalat"/>
        </w:rPr>
      </w:pPr>
      <w:r w:rsidRPr="00F566B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A61866" w:rsidRPr="00F566BF" w:rsidRDefault="00A61866" w:rsidP="00A61866">
      <w:pPr>
        <w:ind w:firstLine="567"/>
        <w:rPr>
          <w:rFonts w:ascii="GHEA Grapalat" w:hAnsi="GHEA Grapalat" w:cs="Sylfaen"/>
          <w:i/>
          <w:sz w:val="20"/>
          <w:lang w:val="es-ES"/>
        </w:rPr>
      </w:pPr>
    </w:p>
    <w:p w:rsidR="00A61866" w:rsidRPr="00F566BF" w:rsidRDefault="00A61866" w:rsidP="00A61866">
      <w:pPr>
        <w:ind w:firstLine="567"/>
        <w:rPr>
          <w:rFonts w:ascii="GHEA Grapalat" w:hAnsi="GHEA Grapalat" w:cs="Sylfaen"/>
          <w:i/>
          <w:sz w:val="20"/>
          <w:lang w:val="es-ES"/>
        </w:rPr>
      </w:pPr>
    </w:p>
    <w:p w:rsidR="00A61866" w:rsidRPr="00F566BF" w:rsidRDefault="00A61866" w:rsidP="00A61866">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A61866" w:rsidRPr="00F566BF" w:rsidRDefault="00A61866" w:rsidP="00A61866">
      <w:pPr>
        <w:ind w:firstLine="567"/>
        <w:jc w:val="both"/>
        <w:rPr>
          <w:rFonts w:ascii="GHEA Grapalat" w:hAnsi="GHEA Grapalat"/>
          <w:szCs w:val="22"/>
          <w:lang w:val="es-ES"/>
        </w:rPr>
      </w:pPr>
    </w:p>
    <w:p w:rsidR="00A61866" w:rsidRPr="00F566BF" w:rsidRDefault="00A61866" w:rsidP="00A61866">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Pr="00F566BF">
        <w:rPr>
          <w:rFonts w:ascii="GHEA Grapalat" w:hAnsi="GHEA Grapalat" w:cs="Sylfaen"/>
          <w:sz w:val="20"/>
          <w:lang w:val="ru-RU"/>
        </w:rPr>
        <w:t>Սույն</w:t>
      </w:r>
      <w:r w:rsidRPr="00F566BF">
        <w:rPr>
          <w:rFonts w:ascii="GHEA Grapalat" w:hAnsi="GHEA Grapalat" w:cs="Arial Armenian"/>
          <w:sz w:val="20"/>
          <w:lang w:val="es-ES"/>
        </w:rPr>
        <w:t xml:space="preserve">  ընթացակարգին </w:t>
      </w:r>
      <w:r w:rsidRPr="00F566BF">
        <w:rPr>
          <w:rFonts w:ascii="GHEA Grapalat" w:hAnsi="GHEA Grapalat" w:cs="Sylfaen"/>
          <w:sz w:val="20"/>
          <w:lang w:val="ru-RU"/>
        </w:rPr>
        <w:t>մասնակցելու</w:t>
      </w:r>
      <w:r w:rsidRPr="00F566BF">
        <w:rPr>
          <w:rFonts w:ascii="GHEA Grapalat" w:hAnsi="GHEA Grapalat" w:cs="Arial Armenian"/>
          <w:sz w:val="20"/>
          <w:lang w:val="es-ES"/>
        </w:rPr>
        <w:t xml:space="preserve"> </w:t>
      </w:r>
      <w:r w:rsidRPr="00F566BF">
        <w:rPr>
          <w:rFonts w:ascii="GHEA Grapalat" w:hAnsi="GHEA Grapalat" w:cs="Sylfaen"/>
          <w:sz w:val="20"/>
          <w:lang w:val="ru-RU"/>
        </w:rPr>
        <w:t>իրավունք</w:t>
      </w:r>
      <w:r w:rsidRPr="00F566BF">
        <w:rPr>
          <w:rFonts w:ascii="GHEA Grapalat" w:hAnsi="GHEA Grapalat" w:cs="Arial Armenian"/>
          <w:sz w:val="20"/>
          <w:lang w:val="es-ES"/>
        </w:rPr>
        <w:t xml:space="preserve"> </w:t>
      </w:r>
      <w:r w:rsidRPr="00F566BF">
        <w:rPr>
          <w:rFonts w:ascii="GHEA Grapalat" w:hAnsi="GHEA Grapalat" w:cs="Sylfaen"/>
          <w:sz w:val="20"/>
          <w:lang w:val="ru-RU"/>
        </w:rPr>
        <w:t>չունեն</w:t>
      </w:r>
      <w:r w:rsidRPr="00F566BF">
        <w:rPr>
          <w:rFonts w:ascii="GHEA Grapalat" w:hAnsi="GHEA Grapalat" w:cs="Arial Armenian"/>
          <w:sz w:val="20"/>
          <w:lang w:val="es-ES"/>
        </w:rPr>
        <w:t xml:space="preserve"> </w:t>
      </w:r>
      <w:r w:rsidRPr="00F566BF">
        <w:rPr>
          <w:rFonts w:ascii="GHEA Grapalat" w:hAnsi="GHEA Grapalat" w:cs="Sylfaen"/>
          <w:sz w:val="20"/>
          <w:lang w:val="ru-RU"/>
        </w:rPr>
        <w:t>անձինք</w:t>
      </w:r>
      <w:r w:rsidRPr="00F566BF">
        <w:rPr>
          <w:rFonts w:ascii="GHEA Grapalat" w:hAnsi="GHEA Grapalat" w:cs="Sylfaen"/>
          <w:sz w:val="20"/>
          <w:lang w:val="es-ES"/>
        </w:rPr>
        <w:t>.</w:t>
      </w:r>
    </w:p>
    <w:p w:rsidR="00A61866" w:rsidRPr="00F566BF" w:rsidRDefault="00A61866" w:rsidP="00A61866">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A61866" w:rsidRPr="00F566BF" w:rsidRDefault="00A61866" w:rsidP="00A61866">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A61866" w:rsidRPr="00F566BF" w:rsidRDefault="00A61866" w:rsidP="00A61866">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A61866" w:rsidRPr="00F566BF" w:rsidRDefault="00A61866" w:rsidP="00A61866">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A61866" w:rsidRPr="00F566BF" w:rsidRDefault="00A61866" w:rsidP="00A61866">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A61866" w:rsidRPr="00F566BF" w:rsidRDefault="00A61866" w:rsidP="00A61866">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A61866" w:rsidRPr="00F566BF" w:rsidRDefault="00A61866" w:rsidP="00A61866">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A61866" w:rsidRPr="00F566BF" w:rsidRDefault="00A61866" w:rsidP="00A61866">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2.2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 xml:space="preserve">հայտարարություն: </w:t>
      </w:r>
      <w:r w:rsidRPr="00F566BF">
        <w:rPr>
          <w:rFonts w:ascii="GHEA Grapalat" w:hAnsi="GHEA Grapalat" w:cs="Sylfaen"/>
          <w:sz w:val="20"/>
        </w:rPr>
        <w:t>Բացի</w:t>
      </w:r>
      <w:r w:rsidRPr="00F566BF">
        <w:rPr>
          <w:rFonts w:ascii="GHEA Grapalat" w:hAnsi="GHEA Grapalat" w:cs="Sylfaen"/>
          <w:sz w:val="20"/>
          <w:lang w:val="es-ES"/>
        </w:rPr>
        <w:t xml:space="preserve"> </w:t>
      </w:r>
      <w:r w:rsidRPr="00F566BF">
        <w:rPr>
          <w:rFonts w:ascii="GHEA Grapalat" w:hAnsi="GHEA Grapalat" w:cs="Sylfaen"/>
          <w:sz w:val="20"/>
        </w:rPr>
        <w:t>սույն</w:t>
      </w:r>
      <w:r w:rsidRPr="00F566BF">
        <w:rPr>
          <w:rFonts w:ascii="GHEA Grapalat" w:hAnsi="GHEA Grapalat" w:cs="Sylfaen"/>
          <w:sz w:val="20"/>
          <w:lang w:val="es-ES"/>
        </w:rPr>
        <w:t xml:space="preserve"> </w:t>
      </w:r>
      <w:r w:rsidRPr="00F566BF">
        <w:rPr>
          <w:rFonts w:ascii="GHEA Grapalat" w:hAnsi="GHEA Grapalat" w:cs="Sylfaen"/>
          <w:sz w:val="20"/>
        </w:rPr>
        <w:t>կետով</w:t>
      </w:r>
      <w:r w:rsidRPr="00F566BF">
        <w:rPr>
          <w:rFonts w:ascii="GHEA Grapalat" w:hAnsi="GHEA Grapalat" w:cs="Sylfaen"/>
          <w:sz w:val="20"/>
          <w:lang w:val="es-ES"/>
        </w:rPr>
        <w:t xml:space="preserve"> </w:t>
      </w:r>
      <w:r w:rsidRPr="00F566BF">
        <w:rPr>
          <w:rFonts w:ascii="GHEA Grapalat" w:hAnsi="GHEA Grapalat" w:cs="Sylfaen"/>
          <w:sz w:val="20"/>
        </w:rPr>
        <w:t>նախատեսված</w:t>
      </w:r>
      <w:r w:rsidRPr="00F566BF">
        <w:rPr>
          <w:rFonts w:ascii="GHEA Grapalat" w:hAnsi="GHEA Grapalat" w:cs="Sylfaen"/>
          <w:sz w:val="20"/>
          <w:lang w:val="es-ES"/>
        </w:rPr>
        <w:t xml:space="preserve"> </w:t>
      </w:r>
      <w:r w:rsidRPr="00F566BF">
        <w:rPr>
          <w:rFonts w:ascii="GHEA Grapalat" w:hAnsi="GHEA Grapalat" w:cs="Sylfaen"/>
          <w:sz w:val="20"/>
        </w:rPr>
        <w:t>հայտարարությունից</w:t>
      </w:r>
      <w:r w:rsidRPr="00F566BF">
        <w:rPr>
          <w:rFonts w:ascii="GHEA Grapalat" w:hAnsi="GHEA Grapalat" w:cs="Sylfaen"/>
          <w:sz w:val="20"/>
          <w:lang w:val="es-ES"/>
        </w:rPr>
        <w:t xml:space="preserve"> </w:t>
      </w:r>
      <w:r w:rsidRPr="00F566BF">
        <w:rPr>
          <w:rFonts w:ascii="GHEA Grapalat" w:hAnsi="GHEA Grapalat" w:cs="Sylfaen"/>
          <w:sz w:val="20"/>
        </w:rPr>
        <w:t>մասնակցության</w:t>
      </w:r>
      <w:r w:rsidRPr="00F566BF">
        <w:rPr>
          <w:rFonts w:ascii="GHEA Grapalat" w:hAnsi="GHEA Grapalat" w:cs="Sylfaen"/>
          <w:sz w:val="20"/>
          <w:lang w:val="es-ES"/>
        </w:rPr>
        <w:t xml:space="preserve"> </w:t>
      </w:r>
      <w:r w:rsidRPr="00F566BF">
        <w:rPr>
          <w:rFonts w:ascii="GHEA Grapalat" w:hAnsi="GHEA Grapalat" w:cs="Sylfaen"/>
          <w:sz w:val="20"/>
        </w:rPr>
        <w:t>իրավունքի</w:t>
      </w:r>
      <w:r w:rsidRPr="00F566BF">
        <w:rPr>
          <w:rFonts w:ascii="GHEA Grapalat" w:hAnsi="GHEA Grapalat" w:cs="Sylfaen"/>
          <w:sz w:val="20"/>
          <w:lang w:val="es-ES"/>
        </w:rPr>
        <w:t xml:space="preserve"> </w:t>
      </w:r>
      <w:r w:rsidRPr="00F566BF">
        <w:rPr>
          <w:rFonts w:ascii="GHEA Grapalat" w:hAnsi="GHEA Grapalat" w:cs="Sylfaen"/>
          <w:sz w:val="20"/>
        </w:rPr>
        <w:t>գնահատման</w:t>
      </w:r>
      <w:r w:rsidRPr="00F566BF">
        <w:rPr>
          <w:rFonts w:ascii="GHEA Grapalat" w:hAnsi="GHEA Grapalat" w:cs="Sylfaen"/>
          <w:sz w:val="20"/>
          <w:lang w:val="es-ES"/>
        </w:rPr>
        <w:t xml:space="preserve"> </w:t>
      </w:r>
      <w:r w:rsidRPr="00F566BF">
        <w:rPr>
          <w:rFonts w:ascii="GHEA Grapalat" w:hAnsi="GHEA Grapalat" w:cs="Sylfaen"/>
          <w:sz w:val="20"/>
        </w:rPr>
        <w:t>համար</w:t>
      </w:r>
      <w:r w:rsidRPr="00F566BF">
        <w:rPr>
          <w:rFonts w:ascii="GHEA Grapalat" w:hAnsi="GHEA Grapalat" w:cs="Sylfaen"/>
          <w:sz w:val="20"/>
          <w:lang w:val="es-ES"/>
        </w:rPr>
        <w:t xml:space="preserve"> </w:t>
      </w:r>
      <w:r w:rsidRPr="00F566BF">
        <w:rPr>
          <w:rFonts w:ascii="GHEA Grapalat" w:hAnsi="GHEA Grapalat" w:cs="Sylfaen"/>
          <w:sz w:val="20"/>
        </w:rPr>
        <w:t>մասնակցից</w:t>
      </w:r>
      <w:r w:rsidRPr="00F566BF">
        <w:rPr>
          <w:rFonts w:ascii="GHEA Grapalat" w:hAnsi="GHEA Grapalat" w:cs="Sylfaen"/>
          <w:sz w:val="20"/>
          <w:lang w:val="es-ES"/>
        </w:rPr>
        <w:t xml:space="preserve">, </w:t>
      </w:r>
      <w:r w:rsidRPr="00F566BF">
        <w:rPr>
          <w:rFonts w:ascii="GHEA Grapalat" w:hAnsi="GHEA Grapalat" w:cs="Sylfaen"/>
          <w:sz w:val="20"/>
        </w:rPr>
        <w:t>այդ</w:t>
      </w:r>
      <w:r w:rsidRPr="00F566BF">
        <w:rPr>
          <w:rFonts w:ascii="GHEA Grapalat" w:hAnsi="GHEA Grapalat" w:cs="Sylfaen"/>
          <w:sz w:val="20"/>
          <w:lang w:val="es-ES"/>
        </w:rPr>
        <w:t xml:space="preserve"> </w:t>
      </w:r>
      <w:r w:rsidRPr="00F566BF">
        <w:rPr>
          <w:rFonts w:ascii="GHEA Grapalat" w:hAnsi="GHEA Grapalat" w:cs="Sylfaen"/>
          <w:sz w:val="20"/>
        </w:rPr>
        <w:t>թվում</w:t>
      </w:r>
      <w:r w:rsidRPr="00F566BF">
        <w:rPr>
          <w:rFonts w:ascii="GHEA Grapalat" w:hAnsi="GHEA Grapalat" w:cs="Sylfaen"/>
          <w:sz w:val="20"/>
          <w:lang w:val="es-ES"/>
        </w:rPr>
        <w:t xml:space="preserve"> </w:t>
      </w:r>
      <w:r w:rsidRPr="00F566BF">
        <w:rPr>
          <w:rFonts w:ascii="GHEA Grapalat" w:hAnsi="GHEA Grapalat" w:cs="Sylfaen"/>
          <w:sz w:val="20"/>
        </w:rPr>
        <w:t>ընտրված</w:t>
      </w:r>
      <w:r w:rsidRPr="00F566BF">
        <w:rPr>
          <w:rFonts w:ascii="GHEA Grapalat" w:hAnsi="GHEA Grapalat" w:cs="Sylfaen"/>
          <w:sz w:val="20"/>
          <w:lang w:val="es-ES"/>
        </w:rPr>
        <w:t xml:space="preserve"> </w:t>
      </w:r>
      <w:r w:rsidRPr="00F566BF">
        <w:rPr>
          <w:rFonts w:ascii="GHEA Grapalat" w:hAnsi="GHEA Grapalat" w:cs="Sylfaen"/>
          <w:sz w:val="20"/>
        </w:rPr>
        <w:t>մասնակցից</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փաստաթղթեր</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հիմնավորումներ</w:t>
      </w:r>
      <w:r w:rsidRPr="00F566BF">
        <w:rPr>
          <w:rFonts w:ascii="GHEA Grapalat" w:hAnsi="GHEA Grapalat" w:cs="Sylfaen"/>
          <w:sz w:val="20"/>
          <w:lang w:val="es-ES"/>
        </w:rPr>
        <w:t xml:space="preserve"> </w:t>
      </w:r>
      <w:r w:rsidRPr="00F566BF">
        <w:rPr>
          <w:rFonts w:ascii="GHEA Grapalat" w:hAnsi="GHEA Grapalat" w:cs="Sylfaen"/>
          <w:sz w:val="20"/>
        </w:rPr>
        <w:t>չեն</w:t>
      </w:r>
      <w:r w:rsidRPr="00F566BF">
        <w:rPr>
          <w:rFonts w:ascii="GHEA Grapalat" w:hAnsi="GHEA Grapalat" w:cs="Sylfaen"/>
          <w:sz w:val="20"/>
          <w:lang w:val="es-ES"/>
        </w:rPr>
        <w:t xml:space="preserve"> </w:t>
      </w:r>
      <w:r w:rsidRPr="00F566BF">
        <w:rPr>
          <w:rFonts w:ascii="GHEA Grapalat" w:hAnsi="GHEA Grapalat" w:cs="Sylfaen"/>
          <w:sz w:val="20"/>
        </w:rPr>
        <w:t>կարող</w:t>
      </w:r>
      <w:r w:rsidRPr="00F566BF">
        <w:rPr>
          <w:rFonts w:ascii="GHEA Grapalat" w:hAnsi="GHEA Grapalat" w:cs="Sylfaen"/>
          <w:sz w:val="20"/>
          <w:lang w:val="es-ES"/>
        </w:rPr>
        <w:t xml:space="preserve"> </w:t>
      </w:r>
      <w:r w:rsidRPr="00F566BF">
        <w:rPr>
          <w:rFonts w:ascii="GHEA Grapalat" w:hAnsi="GHEA Grapalat" w:cs="Sylfaen"/>
          <w:sz w:val="20"/>
        </w:rPr>
        <w:t>պահանջվել</w:t>
      </w:r>
      <w:r w:rsidRPr="00F566BF">
        <w:rPr>
          <w:rFonts w:ascii="GHEA Grapalat" w:hAnsi="GHEA Grapalat" w:cs="Sylfaen"/>
          <w:sz w:val="20"/>
          <w:lang w:val="es-ES"/>
        </w:rPr>
        <w:t>:</w:t>
      </w:r>
      <w:r w:rsidRPr="00F566BF">
        <w:rPr>
          <w:rFonts w:ascii="GHEA Grapalat" w:hAnsi="GHEA Grapalat" w:cs="Tahoma"/>
          <w:sz w:val="20"/>
          <w:lang w:val="hy-AM"/>
        </w:rPr>
        <w:t xml:space="preserve"> </w:t>
      </w:r>
      <w:r w:rsidRPr="00F566BF">
        <w:rPr>
          <w:rFonts w:ascii="GHEA Grapalat" w:hAnsi="GHEA Grapalat" w:cs="Tahoma"/>
          <w:sz w:val="20"/>
        </w:rPr>
        <w:t>Մասնակցի</w:t>
      </w:r>
      <w:r w:rsidRPr="00F566BF">
        <w:rPr>
          <w:rFonts w:ascii="GHEA Grapalat" w:hAnsi="GHEA Grapalat" w:cs="Tahoma"/>
          <w:sz w:val="20"/>
          <w:lang w:val="es-ES"/>
        </w:rPr>
        <w:t xml:space="preserve"> </w:t>
      </w:r>
      <w:r w:rsidRPr="00F566BF">
        <w:rPr>
          <w:rFonts w:ascii="GHEA Grapalat" w:hAnsi="GHEA Grapalat" w:cs="Tahoma"/>
          <w:sz w:val="20"/>
        </w:rPr>
        <w:t>հայտարարության</w:t>
      </w:r>
      <w:r w:rsidRPr="00F566BF">
        <w:rPr>
          <w:rFonts w:ascii="GHEA Grapalat" w:hAnsi="GHEA Grapalat" w:cs="Tahoma"/>
          <w:sz w:val="20"/>
          <w:lang w:val="es-ES"/>
        </w:rPr>
        <w:t xml:space="preserve"> </w:t>
      </w:r>
      <w:r w:rsidRPr="00F566BF">
        <w:rPr>
          <w:rFonts w:ascii="GHEA Grapalat" w:hAnsi="GHEA Grapalat" w:cs="Tahoma"/>
          <w:sz w:val="20"/>
        </w:rPr>
        <w:t>իսկությունը</w:t>
      </w:r>
      <w:r w:rsidRPr="00F566BF">
        <w:rPr>
          <w:rFonts w:ascii="GHEA Grapalat" w:hAnsi="GHEA Grapalat" w:cs="Tahoma"/>
          <w:sz w:val="20"/>
          <w:lang w:val="es-ES"/>
        </w:rPr>
        <w:t xml:space="preserve"> </w:t>
      </w:r>
      <w:r w:rsidRPr="00F566BF">
        <w:rPr>
          <w:rFonts w:ascii="GHEA Grapalat" w:hAnsi="GHEA Grapalat" w:cs="Tahoma"/>
          <w:sz w:val="20"/>
        </w:rPr>
        <w:t>գնահատող</w:t>
      </w:r>
      <w:r w:rsidRPr="00F566BF">
        <w:rPr>
          <w:rFonts w:ascii="GHEA Grapalat" w:hAnsi="GHEA Grapalat" w:cs="Tahoma"/>
          <w:sz w:val="20"/>
          <w:lang w:val="es-ES"/>
        </w:rPr>
        <w:t xml:space="preserve"> </w:t>
      </w:r>
      <w:r w:rsidRPr="00F566BF">
        <w:rPr>
          <w:rFonts w:ascii="GHEA Grapalat" w:hAnsi="GHEA Grapalat" w:cs="Tahoma"/>
          <w:sz w:val="20"/>
        </w:rPr>
        <w:t>հանձնաժողովը</w:t>
      </w:r>
      <w:r w:rsidRPr="00F566BF">
        <w:rPr>
          <w:rFonts w:ascii="GHEA Grapalat" w:hAnsi="GHEA Grapalat" w:cs="Tahoma"/>
          <w:sz w:val="20"/>
          <w:lang w:val="es-ES"/>
        </w:rPr>
        <w:t xml:space="preserve"> (</w:t>
      </w:r>
      <w:r w:rsidRPr="00F566BF">
        <w:rPr>
          <w:rFonts w:ascii="GHEA Grapalat" w:hAnsi="GHEA Grapalat" w:cs="Tahoma"/>
          <w:sz w:val="20"/>
        </w:rPr>
        <w:t>այսուհետ</w:t>
      </w:r>
      <w:r w:rsidRPr="00F566BF">
        <w:rPr>
          <w:rFonts w:ascii="GHEA Grapalat" w:hAnsi="GHEA Grapalat" w:cs="Tahoma"/>
          <w:sz w:val="20"/>
          <w:lang w:val="es-ES"/>
        </w:rPr>
        <w:t xml:space="preserve">` </w:t>
      </w:r>
      <w:r w:rsidRPr="00F566BF">
        <w:rPr>
          <w:rFonts w:ascii="GHEA Grapalat" w:hAnsi="GHEA Grapalat" w:cs="Tahoma"/>
          <w:sz w:val="20"/>
        </w:rPr>
        <w:t>հանձնաժողով</w:t>
      </w:r>
      <w:r w:rsidRPr="00F566BF">
        <w:rPr>
          <w:rFonts w:ascii="GHEA Grapalat" w:hAnsi="GHEA Grapalat" w:cs="Tahoma"/>
          <w:sz w:val="20"/>
          <w:lang w:val="es-ES"/>
        </w:rPr>
        <w:t xml:space="preserve">) </w:t>
      </w:r>
      <w:r w:rsidRPr="00F566BF">
        <w:rPr>
          <w:rFonts w:ascii="GHEA Grapalat" w:hAnsi="GHEA Grapalat" w:cs="Tahoma"/>
          <w:sz w:val="20"/>
        </w:rPr>
        <w:t>գնահատում</w:t>
      </w:r>
      <w:r w:rsidRPr="00F566BF">
        <w:rPr>
          <w:rFonts w:ascii="GHEA Grapalat" w:hAnsi="GHEA Grapalat" w:cs="Tahoma"/>
          <w:sz w:val="20"/>
          <w:lang w:val="es-ES"/>
        </w:rPr>
        <w:t xml:space="preserve"> </w:t>
      </w:r>
      <w:r w:rsidRPr="00F566BF">
        <w:rPr>
          <w:rFonts w:ascii="GHEA Grapalat" w:hAnsi="GHEA Grapalat" w:cs="Tahoma"/>
          <w:sz w:val="20"/>
        </w:rPr>
        <w:t>է</w:t>
      </w:r>
      <w:r w:rsidRPr="00F566BF">
        <w:rPr>
          <w:rFonts w:ascii="GHEA Grapalat" w:hAnsi="GHEA Grapalat" w:cs="Tahoma"/>
          <w:sz w:val="20"/>
          <w:lang w:val="es-ES"/>
        </w:rPr>
        <w:t xml:space="preserve"> </w:t>
      </w:r>
      <w:r w:rsidRPr="00F566BF">
        <w:rPr>
          <w:rFonts w:ascii="GHEA Grapalat" w:hAnsi="GHEA Grapalat" w:cs="Tahoma"/>
          <w:sz w:val="20"/>
        </w:rPr>
        <w:t>սույն</w:t>
      </w:r>
      <w:r w:rsidRPr="00F566BF">
        <w:rPr>
          <w:rFonts w:ascii="GHEA Grapalat" w:hAnsi="GHEA Grapalat" w:cs="Tahoma"/>
          <w:sz w:val="20"/>
          <w:lang w:val="es-ES"/>
        </w:rPr>
        <w:t xml:space="preserve"> </w:t>
      </w:r>
      <w:r w:rsidRPr="00F566BF">
        <w:rPr>
          <w:rFonts w:ascii="GHEA Grapalat" w:hAnsi="GHEA Grapalat" w:cs="Tahoma"/>
          <w:sz w:val="20"/>
        </w:rPr>
        <w:t>հրավերով</w:t>
      </w:r>
      <w:r w:rsidRPr="00F566BF">
        <w:rPr>
          <w:rFonts w:ascii="GHEA Grapalat" w:hAnsi="GHEA Grapalat" w:cs="Tahoma"/>
          <w:sz w:val="20"/>
          <w:lang w:val="es-ES"/>
        </w:rPr>
        <w:t xml:space="preserve"> </w:t>
      </w:r>
      <w:r w:rsidRPr="00F566BF">
        <w:rPr>
          <w:rFonts w:ascii="GHEA Grapalat" w:hAnsi="GHEA Grapalat" w:cs="Tahoma"/>
          <w:sz w:val="20"/>
        </w:rPr>
        <w:t>սահմանված</w:t>
      </w:r>
      <w:r w:rsidRPr="00F566BF">
        <w:rPr>
          <w:rFonts w:ascii="GHEA Grapalat" w:hAnsi="GHEA Grapalat" w:cs="Tahoma"/>
          <w:sz w:val="20"/>
          <w:lang w:val="es-ES"/>
        </w:rPr>
        <w:t xml:space="preserve"> </w:t>
      </w:r>
      <w:r w:rsidRPr="00F566BF">
        <w:rPr>
          <w:rFonts w:ascii="GHEA Grapalat" w:hAnsi="GHEA Grapalat" w:cs="Tahoma"/>
          <w:sz w:val="20"/>
        </w:rPr>
        <w:t>պայմաններով</w:t>
      </w:r>
      <w:r w:rsidRPr="00F566BF">
        <w:rPr>
          <w:rFonts w:ascii="GHEA Grapalat" w:hAnsi="GHEA Grapalat" w:cs="Tahoma"/>
          <w:sz w:val="20"/>
          <w:lang w:val="es-ES"/>
        </w:rPr>
        <w:t>:</w:t>
      </w:r>
    </w:p>
    <w:p w:rsidR="00A61866" w:rsidRPr="00F566BF" w:rsidRDefault="00A61866" w:rsidP="00A61866">
      <w:pPr>
        <w:ind w:firstLine="720"/>
        <w:jc w:val="both"/>
        <w:rPr>
          <w:rFonts w:ascii="GHEA Grapalat" w:hAnsi="GHEA Grapalat"/>
          <w:sz w:val="20"/>
          <w:szCs w:val="20"/>
          <w:lang w:val="es-ES"/>
        </w:rPr>
      </w:pPr>
      <w:r w:rsidRPr="00F566BF">
        <w:rPr>
          <w:rFonts w:ascii="GHEA Grapalat" w:hAnsi="GHEA Grapalat" w:cs="Tahoma"/>
          <w:sz w:val="20"/>
          <w:szCs w:val="20"/>
          <w:lang w:val="es-ES"/>
        </w:rPr>
        <w:t xml:space="preserve">2.3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Pr="00F566BF">
        <w:rPr>
          <w:rFonts w:ascii="GHEA Grapalat" w:hAnsi="GHEA Grapalat"/>
          <w:sz w:val="20"/>
          <w:szCs w:val="20"/>
        </w:rPr>
        <w:t>փայաբաժին</w:t>
      </w:r>
      <w:r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ընթացակարգին</w:t>
      </w:r>
      <w:r w:rsidRPr="00F566BF">
        <w:rPr>
          <w:rFonts w:ascii="GHEA Grapalat" w:hAnsi="GHEA Grapalat"/>
          <w:sz w:val="20"/>
          <w:szCs w:val="20"/>
          <w:lang w:val="hy-AM"/>
        </w:rPr>
        <w:t xml:space="preserve"> </w:t>
      </w:r>
      <w:r w:rsidRPr="00F566BF">
        <w:rPr>
          <w:rFonts w:ascii="GHEA Grapalat" w:hAnsi="GHEA Grapalat" w:cs="Sylfaen"/>
          <w:sz w:val="20"/>
          <w:szCs w:val="20"/>
          <w:lang w:val="es-ES"/>
        </w:rPr>
        <w:t>(</w:t>
      </w:r>
      <w:r w:rsidRPr="00F566BF">
        <w:rPr>
          <w:rFonts w:ascii="GHEA Grapalat" w:hAnsi="GHEA Grapalat" w:cs="Sylfaen"/>
          <w:sz w:val="20"/>
          <w:szCs w:val="20"/>
        </w:rPr>
        <w:t>միևնույն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չափաբաժնին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A61866" w:rsidRPr="00F566BF" w:rsidRDefault="00A61866" w:rsidP="00A61866">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Pr="00F566BF">
        <w:rPr>
          <w:rFonts w:ascii="GHEA Grapalat" w:hAnsi="GHEA Grapalat"/>
          <w:sz w:val="20"/>
          <w:szCs w:val="20"/>
        </w:rPr>
        <w:t>կետի</w:t>
      </w:r>
      <w:r w:rsidRPr="00F566BF">
        <w:rPr>
          <w:rFonts w:ascii="GHEA Grapalat" w:hAnsi="GHEA Grapalat"/>
          <w:sz w:val="20"/>
          <w:szCs w:val="20"/>
          <w:lang w:val="es-ES"/>
        </w:rPr>
        <w:t xml:space="preserve"> </w:t>
      </w:r>
      <w:r w:rsidRPr="00F566BF">
        <w:rPr>
          <w:rFonts w:ascii="GHEA Grapalat" w:hAnsi="GHEA Grapalat"/>
          <w:sz w:val="20"/>
          <w:szCs w:val="20"/>
          <w:lang w:val="hy-AM"/>
        </w:rPr>
        <w:t>իմաստով`</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A61866" w:rsidRPr="00F566BF" w:rsidRDefault="00A61866" w:rsidP="00A61866">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61866" w:rsidRPr="00F566BF" w:rsidRDefault="00A61866" w:rsidP="00A61866">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61866" w:rsidRPr="00F566BF" w:rsidRDefault="00A61866" w:rsidP="00A61866">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61866" w:rsidRPr="00F566BF" w:rsidRDefault="00A61866" w:rsidP="00A61866">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61866" w:rsidRPr="00F566BF" w:rsidRDefault="00A61866" w:rsidP="00A61866">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61866" w:rsidRPr="00F566BF" w:rsidRDefault="00A61866" w:rsidP="00A61866">
      <w:pPr>
        <w:pStyle w:val="norm"/>
        <w:spacing w:line="240" w:lineRule="auto"/>
        <w:ind w:firstLine="540"/>
        <w:rPr>
          <w:rFonts w:ascii="GHEA Grapalat" w:hAnsi="GHEA Grapalat" w:cs="Sylfaen"/>
          <w:sz w:val="20"/>
          <w:szCs w:val="24"/>
          <w:lang w:val="af-ZA" w:eastAsia="en-US"/>
        </w:rPr>
      </w:pPr>
      <w:r w:rsidRPr="00F566BF">
        <w:rPr>
          <w:rFonts w:ascii="GHEA Grapalat" w:hAnsi="GHEA Grapalat" w:cs="Arial Armenian"/>
          <w:sz w:val="20"/>
          <w:lang w:val="hy-AM"/>
        </w:rPr>
        <w:t xml:space="preserve">2.4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r w:rsidRPr="00EF52F1">
        <w:rPr>
          <w:rFonts w:ascii="GHEA Grapalat" w:hAnsi="GHEA Grapalat" w:cs="Arial"/>
          <w:sz w:val="20"/>
          <w:lang w:val="hy-AM"/>
        </w:rPr>
        <w:t xml:space="preserve"> </w:t>
      </w:r>
      <w:r w:rsidRPr="00F566BF">
        <w:rPr>
          <w:rStyle w:val="af6"/>
          <w:rFonts w:ascii="GHEA Grapalat" w:hAnsi="GHEA Grapalat" w:cs="Sylfaen"/>
          <w:sz w:val="20"/>
          <w:lang w:val="hy-AM"/>
        </w:rPr>
        <w:footnoteReference w:id="1"/>
      </w:r>
      <w:r w:rsidRPr="00EF52F1">
        <w:rPr>
          <w:rFonts w:ascii="GHEA Grapalat" w:hAnsi="GHEA Grapalat" w:cs="Sylfaen"/>
          <w:sz w:val="20"/>
          <w:szCs w:val="24"/>
          <w:lang w:val="hy-AM" w:eastAsia="en-US"/>
        </w:rPr>
        <w:t>2.</w:t>
      </w:r>
      <w:r w:rsidRPr="00F566BF">
        <w:rPr>
          <w:rFonts w:ascii="GHEA Grapalat" w:hAnsi="GHEA Grapalat" w:cs="Sylfaen"/>
          <w:sz w:val="20"/>
          <w:szCs w:val="24"/>
          <w:lang w:val="hy-AM" w:eastAsia="en-US"/>
        </w:rPr>
        <w:t>5</w:t>
      </w:r>
      <w:r w:rsidRPr="00EF52F1">
        <w:rPr>
          <w:rFonts w:ascii="GHEA Grapalat" w:hAnsi="GHEA Grapalat" w:cs="Sylfaen"/>
          <w:sz w:val="20"/>
          <w:szCs w:val="24"/>
          <w:lang w:val="hy-AM" w:eastAsia="en-US"/>
        </w:rPr>
        <w:t xml:space="preserve"> Սույն ընթացակարգի շրջանակում կնքվելիք պայմանագիրը</w:t>
      </w:r>
      <w:r w:rsidRPr="00F566BF">
        <w:rPr>
          <w:rFonts w:ascii="GHEA Grapalat" w:hAnsi="GHEA Grapalat" w:cs="Sylfaen"/>
          <w:sz w:val="20"/>
          <w:szCs w:val="24"/>
          <w:lang w:val="af-ZA" w:eastAsia="en-US"/>
        </w:rPr>
        <w:t xml:space="preserve"> </w:t>
      </w:r>
      <w:r w:rsidRPr="00EF52F1">
        <w:rPr>
          <w:rFonts w:ascii="GHEA Grapalat" w:hAnsi="GHEA Grapalat" w:cs="Sylfaen"/>
          <w:sz w:val="20"/>
          <w:szCs w:val="24"/>
          <w:lang w:val="hy-AM" w:eastAsia="en-US"/>
        </w:rPr>
        <w:t>կարող</w:t>
      </w:r>
      <w:r w:rsidRPr="00F566BF">
        <w:rPr>
          <w:rFonts w:ascii="GHEA Grapalat" w:hAnsi="GHEA Grapalat" w:cs="Sylfaen"/>
          <w:sz w:val="20"/>
          <w:szCs w:val="24"/>
          <w:lang w:val="af-ZA" w:eastAsia="en-US"/>
        </w:rPr>
        <w:t xml:space="preserve"> է </w:t>
      </w:r>
      <w:r w:rsidRPr="00EF52F1">
        <w:rPr>
          <w:rFonts w:ascii="GHEA Grapalat" w:hAnsi="GHEA Grapalat" w:cs="Sylfaen"/>
          <w:sz w:val="20"/>
          <w:szCs w:val="24"/>
          <w:lang w:val="hy-AM" w:eastAsia="en-US"/>
        </w:rPr>
        <w:t>իրականացվել</w:t>
      </w:r>
      <w:r w:rsidRPr="00F566BF">
        <w:rPr>
          <w:rFonts w:ascii="GHEA Grapalat" w:hAnsi="GHEA Grapalat" w:cs="Sylfaen"/>
          <w:sz w:val="20"/>
          <w:szCs w:val="24"/>
          <w:lang w:val="af-ZA" w:eastAsia="en-US"/>
        </w:rPr>
        <w:t xml:space="preserve"> </w:t>
      </w:r>
      <w:r w:rsidRPr="00EF52F1">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EF52F1">
        <w:rPr>
          <w:rFonts w:ascii="GHEA Grapalat" w:hAnsi="GHEA Grapalat" w:cs="Sylfaen"/>
          <w:sz w:val="20"/>
          <w:szCs w:val="24"/>
          <w:lang w:val="hy-AM" w:eastAsia="en-US"/>
        </w:rPr>
        <w:t>պայմանագիր</w:t>
      </w:r>
      <w:r w:rsidRPr="00F566BF">
        <w:rPr>
          <w:rFonts w:ascii="GHEA Grapalat" w:hAnsi="GHEA Grapalat" w:cs="Sylfaen"/>
          <w:sz w:val="20"/>
          <w:szCs w:val="24"/>
          <w:lang w:val="af-ZA" w:eastAsia="en-US"/>
        </w:rPr>
        <w:t xml:space="preserve"> </w:t>
      </w:r>
      <w:r w:rsidRPr="00EF52F1">
        <w:rPr>
          <w:rFonts w:ascii="GHEA Grapalat" w:hAnsi="GHEA Grapalat" w:cs="Sylfaen"/>
          <w:sz w:val="20"/>
          <w:szCs w:val="24"/>
          <w:lang w:val="hy-AM" w:eastAsia="en-US"/>
        </w:rPr>
        <w:t>կնքելու</w:t>
      </w:r>
      <w:r w:rsidRPr="00F566BF">
        <w:rPr>
          <w:rFonts w:ascii="GHEA Grapalat" w:hAnsi="GHEA Grapalat" w:cs="Sylfaen"/>
          <w:sz w:val="20"/>
          <w:szCs w:val="24"/>
          <w:lang w:val="af-ZA" w:eastAsia="en-US"/>
        </w:rPr>
        <w:t xml:space="preserve"> </w:t>
      </w:r>
      <w:r w:rsidRPr="00EF52F1">
        <w:rPr>
          <w:rFonts w:ascii="GHEA Grapalat" w:hAnsi="GHEA Grapalat" w:cs="Sylfaen"/>
          <w:sz w:val="20"/>
          <w:szCs w:val="24"/>
          <w:lang w:val="hy-AM"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չի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հանդիսանալ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lang w:val="af-ZA"/>
        </w:rPr>
        <w:t>(</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szCs w:val="24"/>
          <w:lang w:eastAsia="en-US"/>
        </w:rPr>
        <w:t>մասնակցելու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հայտ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մասնակիցը</w:t>
      </w:r>
      <w:r w:rsidRPr="00F566BF">
        <w:rPr>
          <w:rFonts w:ascii="GHEA Grapalat" w:hAnsi="GHEA Grapalat" w:cs="Sylfaen"/>
          <w:sz w:val="20"/>
          <w:szCs w:val="24"/>
          <w:lang w:val="af-ZA" w:eastAsia="en-US"/>
        </w:rPr>
        <w:t xml:space="preserve">: </w:t>
      </w:r>
    </w:p>
    <w:p w:rsidR="00A61866" w:rsidRPr="00F566BF" w:rsidRDefault="00A61866" w:rsidP="00A61866">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A61866" w:rsidRPr="00F566BF" w:rsidRDefault="00A61866" w:rsidP="00A61866">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rsidR="00A61866" w:rsidRPr="00F566BF" w:rsidRDefault="00A61866" w:rsidP="00A61866">
      <w:pPr>
        <w:ind w:firstLine="567"/>
        <w:jc w:val="both"/>
        <w:rPr>
          <w:rFonts w:ascii="GHEA Grapalat" w:hAnsi="GHEA Grapalat"/>
          <w:b/>
          <w:sz w:val="20"/>
          <w:lang w:val="af-ZA"/>
        </w:rPr>
      </w:pPr>
    </w:p>
    <w:p w:rsidR="00A61866" w:rsidRPr="00F566BF" w:rsidRDefault="00A61866" w:rsidP="00A61866">
      <w:pPr>
        <w:ind w:firstLine="567"/>
        <w:jc w:val="both"/>
        <w:rPr>
          <w:rFonts w:ascii="GHEA Grapalat" w:hAnsi="GHEA Grapalat"/>
          <w:b/>
          <w:sz w:val="20"/>
          <w:lang w:val="af-ZA"/>
        </w:rPr>
      </w:pPr>
    </w:p>
    <w:p w:rsidR="00A61866" w:rsidRPr="00F566BF" w:rsidRDefault="00A61866" w:rsidP="00A61866">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rsidR="00A61866" w:rsidRPr="00F566BF" w:rsidRDefault="00A61866" w:rsidP="00A61866">
      <w:pPr>
        <w:jc w:val="center"/>
        <w:rPr>
          <w:rFonts w:ascii="GHEA Grapalat" w:hAnsi="GHEA Grapalat"/>
          <w:b/>
          <w:sz w:val="20"/>
          <w:lang w:val="af-ZA"/>
        </w:rPr>
      </w:pPr>
    </w:p>
    <w:p w:rsidR="00A61866" w:rsidRPr="00F566BF" w:rsidRDefault="00A61866" w:rsidP="00A61866">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29-</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պատվիրատուից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A61866" w:rsidRPr="00F566BF" w:rsidRDefault="00A61866" w:rsidP="00A61866">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lastRenderedPageBreak/>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F566BF">
        <w:rPr>
          <w:rFonts w:ascii="GHEA Grapalat" w:hAnsi="GHEA Grapalat" w:cs="Arial"/>
          <w:sz w:val="20"/>
        </w:rPr>
        <w:t>համակարգի</w:t>
      </w:r>
      <w:r w:rsidRPr="00F566BF">
        <w:rPr>
          <w:rFonts w:ascii="GHEA Grapalat" w:hAnsi="GHEA Grapalat" w:cs="Arial"/>
          <w:sz w:val="20"/>
          <w:lang w:val="af-ZA"/>
        </w:rPr>
        <w:t xml:space="preserve"> </w:t>
      </w:r>
      <w:r w:rsidRPr="00F566BF">
        <w:rPr>
          <w:rFonts w:ascii="GHEA Grapalat" w:hAnsi="GHEA Grapalat" w:cs="Arial"/>
          <w:sz w:val="20"/>
        </w:rPr>
        <w:t>միջոցով</w:t>
      </w:r>
      <w:r w:rsidRPr="00F566BF">
        <w:rPr>
          <w:rFonts w:ascii="GHEA Grapalat" w:hAnsi="GHEA Grapalat" w:cs="Arial"/>
          <w:sz w:val="20"/>
          <w:lang w:val="af-ZA"/>
        </w:rPr>
        <w:t xml:space="preserve"> </w:t>
      </w:r>
      <w:r w:rsidRPr="00F566BF">
        <w:rPr>
          <w:rFonts w:ascii="GHEA Grapalat" w:hAnsi="GHEA Grapalat" w:cs="Sylfaen"/>
          <w:sz w:val="20"/>
        </w:rPr>
        <w:t>հանձնաժողովից</w:t>
      </w:r>
      <w:r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r w:rsidRPr="00F566BF">
        <w:rPr>
          <w:rFonts w:ascii="GHEA Grapalat" w:hAnsi="GHEA Grapalat"/>
          <w:sz w:val="20"/>
          <w:lang w:val="af-ZA"/>
        </w:rPr>
        <w:t xml:space="preserve"> </w:t>
      </w:r>
      <w:r w:rsidRPr="00F566BF">
        <w:rPr>
          <w:rFonts w:ascii="GHEA Grapalat" w:hAnsi="GHEA Grapalat"/>
          <w:sz w:val="20"/>
        </w:rPr>
        <w:t>Հանձնաժողովը</w:t>
      </w:r>
      <w:r w:rsidRPr="00F566BF">
        <w:rPr>
          <w:rFonts w:ascii="GHEA Grapalat" w:hAnsi="GHEA Grapalat"/>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ասնակցին</w:t>
      </w:r>
      <w:r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համակարգի</w:t>
      </w:r>
      <w:r w:rsidRPr="00F566BF">
        <w:rPr>
          <w:rFonts w:ascii="GHEA Grapalat" w:hAnsi="GHEA Grapalat" w:cs="Sylfaen"/>
          <w:sz w:val="20"/>
          <w:lang w:val="af-ZA"/>
        </w:rPr>
        <w:t xml:space="preserve"> </w:t>
      </w:r>
      <w:r w:rsidRPr="00F566BF">
        <w:rPr>
          <w:rFonts w:ascii="GHEA Grapalat" w:hAnsi="GHEA Grapalat" w:cs="Sylfaen"/>
          <w:sz w:val="20"/>
        </w:rPr>
        <w:t>միջոցով</w:t>
      </w:r>
      <w:r w:rsidRPr="00F566BF">
        <w:rPr>
          <w:rFonts w:ascii="GHEA Grapalat" w:hAnsi="GHEA Grapalat" w:cs="Sylfaen"/>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Pr="00F566BF">
        <w:rPr>
          <w:rFonts w:ascii="GHEA Grapalat" w:hAnsi="GHEA Grapalat" w:cs="Tahoma"/>
          <w:sz w:val="20"/>
        </w:rPr>
        <w:t>։</w:t>
      </w:r>
      <w:r>
        <w:rPr>
          <w:rFonts w:ascii="GHEA Grapalat" w:hAnsi="GHEA Grapalat" w:cs="Tahoma"/>
          <w:sz w:val="20"/>
          <w:vertAlign w:val="superscript"/>
        </w:rPr>
        <w:t>6</w:t>
      </w:r>
      <w:r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A61866" w:rsidRPr="00F566BF" w:rsidRDefault="00A61866" w:rsidP="00A61866">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Pr="00F566BF">
        <w:rPr>
          <w:rFonts w:ascii="GHEA Grapalat" w:hAnsi="GHEA Grapalat" w:cs="Arial"/>
          <w:sz w:val="20"/>
        </w:rPr>
        <w:t>պարզաբանումը</w:t>
      </w:r>
      <w:r w:rsidRPr="00F566BF">
        <w:rPr>
          <w:rFonts w:ascii="GHEA Grapalat" w:hAnsi="GHEA Grapalat" w:cs="Arial"/>
          <w:sz w:val="20"/>
          <w:lang w:val="af-ZA"/>
        </w:rPr>
        <w:t xml:space="preserve"> </w:t>
      </w:r>
      <w:r w:rsidRPr="00F566BF">
        <w:rPr>
          <w:rFonts w:ascii="GHEA Grapalat" w:hAnsi="GHEA Grapalat" w:cs="Arial"/>
          <w:sz w:val="20"/>
        </w:rPr>
        <w:t>տրամադրելու</w:t>
      </w:r>
      <w:r w:rsidRPr="00F566BF">
        <w:rPr>
          <w:rFonts w:ascii="GHEA Grapalat" w:hAnsi="GHEA Grapalat" w:cs="Arial"/>
          <w:sz w:val="20"/>
          <w:lang w:val="af-ZA"/>
        </w:rPr>
        <w:t xml:space="preserve"> </w:t>
      </w:r>
      <w:r w:rsidRPr="00F566BF">
        <w:rPr>
          <w:rFonts w:ascii="GHEA Grapalat" w:hAnsi="GHEA Grapalat" w:cs="Arial"/>
          <w:sz w:val="20"/>
        </w:rPr>
        <w:t>օրը</w:t>
      </w:r>
      <w:r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Pr="00F566BF">
        <w:rPr>
          <w:rFonts w:ascii="GHEA Grapalat" w:hAnsi="GHEA Grapalat" w:cs="Arial"/>
          <w:sz w:val="20"/>
        </w:rPr>
        <w:t>համակարգում</w:t>
      </w:r>
      <w:r w:rsidRPr="00F566BF">
        <w:rPr>
          <w:rFonts w:ascii="GHEA Grapalat" w:hAnsi="GHEA Grapalat" w:cs="Arial"/>
          <w:sz w:val="20"/>
          <w:lang w:val="af-ZA"/>
        </w:rPr>
        <w:t xml:space="preserve"> </w:t>
      </w:r>
      <w:r w:rsidRPr="00F566BF">
        <w:rPr>
          <w:rFonts w:ascii="GHEA Grapalat" w:hAnsi="GHEA Grapalat" w:cs="Arial"/>
          <w:sz w:val="20"/>
        </w:rPr>
        <w:t>և</w:t>
      </w:r>
      <w:r w:rsidRPr="00F566BF">
        <w:rPr>
          <w:rFonts w:ascii="GHEA Grapalat" w:hAnsi="GHEA Grapalat" w:cs="Arial"/>
          <w:sz w:val="20"/>
          <w:lang w:val="af-ZA"/>
        </w:rPr>
        <w:t xml:space="preserve"> </w:t>
      </w:r>
      <w:r w:rsidRPr="00F566BF">
        <w:rPr>
          <w:rFonts w:ascii="GHEA Grapalat" w:hAnsi="GHEA Grapalat" w:cs="Sylfaen"/>
          <w:sz w:val="20"/>
          <w:lang w:val="af-ZA"/>
        </w:rPr>
        <w:t xml:space="preserve">www.procurement.am </w:t>
      </w:r>
      <w:r w:rsidRPr="00F566BF">
        <w:rPr>
          <w:rFonts w:ascii="GHEA Grapalat" w:hAnsi="GHEA Grapalat" w:cs="Sylfaen"/>
          <w:sz w:val="20"/>
          <w:lang w:val="ru-RU"/>
        </w:rPr>
        <w:t>հասցեով</w:t>
      </w:r>
      <w:r w:rsidRPr="00F566BF">
        <w:rPr>
          <w:rFonts w:ascii="GHEA Grapalat" w:hAnsi="GHEA Grapalat" w:cs="Sylfaen"/>
          <w:sz w:val="20"/>
          <w:lang w:val="af-ZA"/>
        </w:rPr>
        <w:t xml:space="preserve"> </w:t>
      </w:r>
      <w:r w:rsidRPr="00F566BF">
        <w:rPr>
          <w:rFonts w:ascii="GHEA Grapalat" w:hAnsi="GHEA Grapalat" w:cs="Sylfaen"/>
          <w:sz w:val="20"/>
        </w:rPr>
        <w:t>գործող</w:t>
      </w:r>
      <w:r w:rsidRPr="00F566BF">
        <w:rPr>
          <w:rFonts w:ascii="GHEA Grapalat" w:hAnsi="GHEA Grapalat" w:cs="Sylfaen"/>
          <w:sz w:val="20"/>
          <w:lang w:val="af-ZA"/>
        </w:rPr>
        <w:t xml:space="preserve"> </w:t>
      </w:r>
      <w:r w:rsidRPr="00F566BF">
        <w:rPr>
          <w:rFonts w:ascii="GHEA Grapalat" w:hAnsi="GHEA Grapalat" w:cs="Sylfaen"/>
          <w:sz w:val="20"/>
          <w:lang w:val="ru-RU"/>
        </w:rPr>
        <w:t>տեղեկագր</w:t>
      </w:r>
      <w:r w:rsidRPr="00F566BF">
        <w:rPr>
          <w:rFonts w:ascii="GHEA Grapalat" w:hAnsi="GHEA Grapalat" w:cs="Sylfaen"/>
          <w:sz w:val="20"/>
        </w:rPr>
        <w:t>ի</w:t>
      </w:r>
      <w:r w:rsidRPr="00F566BF">
        <w:rPr>
          <w:rFonts w:ascii="GHEA Grapalat" w:hAnsi="GHEA Grapalat" w:cs="Sylfaen"/>
          <w:sz w:val="20"/>
          <w:lang w:val="af-ZA"/>
        </w:rPr>
        <w:t xml:space="preserve"> (</w:t>
      </w:r>
      <w:r w:rsidRPr="00F566BF">
        <w:rPr>
          <w:rFonts w:ascii="GHEA Grapalat" w:hAnsi="GHEA Grapalat" w:cs="Sylfaen"/>
          <w:sz w:val="20"/>
          <w:lang w:val="ru-RU"/>
        </w:rPr>
        <w:t>այսուհետ</w:t>
      </w:r>
      <w:r w:rsidRPr="00F566BF">
        <w:rPr>
          <w:rFonts w:ascii="GHEA Grapalat" w:hAnsi="GHEA Grapalat" w:cs="Sylfaen"/>
          <w:sz w:val="20"/>
          <w:lang w:val="af-ZA"/>
        </w:rPr>
        <w:t xml:space="preserve">` </w:t>
      </w:r>
      <w:r w:rsidRPr="00F566BF">
        <w:rPr>
          <w:rFonts w:ascii="GHEA Grapalat" w:hAnsi="GHEA Grapalat" w:cs="Sylfaen"/>
          <w:sz w:val="20"/>
          <w:lang w:val="ru-RU"/>
        </w:rPr>
        <w:t>տեղեկագիր</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հայտարարություններ</w:t>
      </w:r>
      <w:r w:rsidRPr="00F566BF">
        <w:rPr>
          <w:rFonts w:ascii="GHEA Grapalat" w:hAnsi="GHEA Grapalat"/>
          <w:lang w:val="af-ZA"/>
        </w:rPr>
        <w:t>»</w:t>
      </w:r>
      <w:r w:rsidRPr="00F566BF">
        <w:rPr>
          <w:rFonts w:ascii="GHEA Grapalat" w:hAnsi="GHEA Grapalat" w:cs="Sylfaen"/>
          <w:sz w:val="20"/>
          <w:lang w:val="af-ZA"/>
        </w:rPr>
        <w:t xml:space="preserve"> </w:t>
      </w:r>
      <w:r w:rsidRPr="00F566BF">
        <w:rPr>
          <w:rFonts w:ascii="GHEA Grapalat" w:hAnsi="GHEA Grapalat" w:cs="Sylfaen"/>
          <w:sz w:val="20"/>
        </w:rPr>
        <w:t>բաժնի</w:t>
      </w:r>
      <w:r w:rsidRPr="00F566BF">
        <w:rPr>
          <w:rFonts w:ascii="GHEA Grapalat" w:hAnsi="GHEA Grapalat" w:cs="Sylfaen"/>
          <w:sz w:val="20"/>
          <w:lang w:val="af-ZA"/>
        </w:rPr>
        <w:t xml:space="preserve"> </w:t>
      </w:r>
      <w:r w:rsidRPr="00F566BF">
        <w:rPr>
          <w:rFonts w:ascii="GHEA Grapalat" w:hAnsi="GHEA Grapalat"/>
          <w:lang w:val="af-ZA"/>
        </w:rPr>
        <w:t>«</w:t>
      </w:r>
      <w:r w:rsidRPr="00F566BF">
        <w:rPr>
          <w:rFonts w:ascii="GHEA Grapalat" w:hAnsi="GHEA Grapalat" w:cs="Sylfaen"/>
          <w:sz w:val="20"/>
        </w:rPr>
        <w:t>Հրավերների</w:t>
      </w:r>
      <w:r w:rsidRPr="00F566BF">
        <w:rPr>
          <w:rFonts w:ascii="GHEA Grapalat" w:hAnsi="GHEA Grapalat" w:cs="Sylfaen"/>
          <w:sz w:val="20"/>
          <w:lang w:val="af-ZA"/>
        </w:rPr>
        <w:t xml:space="preserve"> </w:t>
      </w:r>
      <w:r w:rsidRPr="00F566BF">
        <w:rPr>
          <w:rFonts w:ascii="GHEA Grapalat" w:hAnsi="GHEA Grapalat" w:cs="Sylfaen"/>
          <w:sz w:val="20"/>
        </w:rPr>
        <w:t>պարզաբանումների</w:t>
      </w:r>
      <w:r w:rsidRPr="00F566BF">
        <w:rPr>
          <w:rFonts w:ascii="GHEA Grapalat" w:hAnsi="GHEA Grapalat" w:cs="Sylfaen"/>
          <w:sz w:val="20"/>
          <w:lang w:val="af-ZA"/>
        </w:rPr>
        <w:t xml:space="preserve"> </w:t>
      </w:r>
      <w:r w:rsidRPr="00F566BF">
        <w:rPr>
          <w:rFonts w:ascii="GHEA Grapalat" w:hAnsi="GHEA Grapalat" w:cs="Sylfaen"/>
          <w:sz w:val="20"/>
        </w:rPr>
        <w:t>վերաբերյալ</w:t>
      </w:r>
      <w:r w:rsidRPr="00F566BF">
        <w:rPr>
          <w:rFonts w:ascii="GHEA Grapalat" w:hAnsi="GHEA Grapalat" w:cs="Sylfaen"/>
          <w:sz w:val="20"/>
          <w:lang w:val="af-ZA"/>
        </w:rPr>
        <w:t xml:space="preserve"> </w:t>
      </w:r>
      <w:r w:rsidRPr="00F566BF">
        <w:rPr>
          <w:rFonts w:ascii="GHEA Grapalat" w:hAnsi="GHEA Grapalat" w:cs="Sylfaen"/>
          <w:sz w:val="20"/>
        </w:rPr>
        <w:t>հայտարարություններ</w:t>
      </w:r>
      <w:r w:rsidRPr="00F566BF">
        <w:rPr>
          <w:rFonts w:ascii="GHEA Grapalat" w:hAnsi="GHEA Grapalat"/>
          <w:lang w:val="af-ZA"/>
        </w:rPr>
        <w:t>»</w:t>
      </w:r>
      <w:r w:rsidRPr="00F566BF">
        <w:rPr>
          <w:rFonts w:ascii="GHEA Grapalat" w:hAnsi="GHEA Grapalat" w:cs="Sylfaen"/>
          <w:sz w:val="20"/>
          <w:lang w:val="af-ZA"/>
        </w:rPr>
        <w:t xml:space="preserve"> </w:t>
      </w:r>
      <w:r w:rsidRPr="00F566BF">
        <w:rPr>
          <w:rFonts w:ascii="GHEA Grapalat" w:hAnsi="GHEA Grapalat" w:cs="Sylfaen"/>
          <w:sz w:val="20"/>
        </w:rPr>
        <w:t>ենթաբաբաժնում</w:t>
      </w:r>
      <w:r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Pr="00F566BF">
        <w:rPr>
          <w:rFonts w:ascii="GHEA Grapalat" w:hAnsi="GHEA Grapalat" w:cs="Tahoma"/>
          <w:sz w:val="20"/>
        </w:rPr>
        <w:t>։</w:t>
      </w:r>
      <w:r w:rsidRPr="00F566BF">
        <w:rPr>
          <w:rFonts w:ascii="GHEA Grapalat" w:hAnsi="GHEA Grapalat" w:cs="Tahoma"/>
          <w:sz w:val="20"/>
          <w:lang w:val="af-ZA"/>
        </w:rPr>
        <w:t xml:space="preserve"> </w:t>
      </w:r>
    </w:p>
    <w:p w:rsidR="00A61866" w:rsidRPr="00F566BF" w:rsidRDefault="00A61866" w:rsidP="00A61866">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Arial Unicode"/>
          <w:sz w:val="20"/>
        </w:rPr>
        <w:t>սույն</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Pr="00EF52F1">
        <w:rPr>
          <w:rFonts w:ascii="GHEA Grapalat" w:hAnsi="GHEA Grapalat" w:cs="Sylfaen"/>
          <w:sz w:val="20"/>
          <w:lang w:val="af-ZA"/>
        </w:rPr>
        <w:t>:</w:t>
      </w:r>
      <w:r w:rsidRPr="00F566BF">
        <w:rPr>
          <w:rFonts w:ascii="GHEA Grapalat" w:hAnsi="GHEA Grapalat" w:cs="Arial Unicode"/>
          <w:sz w:val="20"/>
          <w:lang w:val="af-ZA"/>
        </w:rPr>
        <w:t xml:space="preserve"> </w:t>
      </w:r>
      <w:r w:rsidRPr="00F566BF">
        <w:rPr>
          <w:rFonts w:ascii="GHEA Grapalat" w:hAnsi="GHEA Grapalat"/>
          <w:sz w:val="20"/>
          <w:szCs w:val="20"/>
        </w:rPr>
        <w:t>Ընդ</w:t>
      </w:r>
      <w:r w:rsidRPr="00F566BF">
        <w:rPr>
          <w:rFonts w:ascii="GHEA Grapalat" w:hAnsi="GHEA Grapalat"/>
          <w:sz w:val="20"/>
          <w:szCs w:val="20"/>
          <w:lang w:val="af-ZA"/>
        </w:rPr>
        <w:t xml:space="preserve"> </w:t>
      </w:r>
      <w:r w:rsidRPr="00F566BF">
        <w:rPr>
          <w:rFonts w:ascii="GHEA Grapalat" w:hAnsi="GHEA Grapalat"/>
          <w:sz w:val="20"/>
          <w:szCs w:val="20"/>
        </w:rPr>
        <w:t>որում</w:t>
      </w:r>
      <w:r w:rsidRPr="00F566BF">
        <w:rPr>
          <w:rFonts w:ascii="GHEA Grapalat" w:hAnsi="GHEA Grapalat"/>
          <w:sz w:val="20"/>
          <w:szCs w:val="20"/>
          <w:lang w:val="af-ZA"/>
        </w:rPr>
        <w:t xml:space="preserve">, </w:t>
      </w:r>
      <w:r w:rsidRPr="00F566BF">
        <w:rPr>
          <w:rFonts w:ascii="GHEA Grapalat" w:hAnsi="GHEA Grapalat"/>
          <w:sz w:val="20"/>
          <w:szCs w:val="20"/>
        </w:rPr>
        <w:t>մասնակիցը</w:t>
      </w:r>
      <w:r w:rsidRPr="00F566BF">
        <w:rPr>
          <w:rFonts w:ascii="GHEA Grapalat" w:hAnsi="GHEA Grapalat"/>
          <w:sz w:val="20"/>
          <w:szCs w:val="20"/>
          <w:lang w:val="af-ZA"/>
        </w:rPr>
        <w:t xml:space="preserve"> </w:t>
      </w:r>
      <w:r w:rsidRPr="00F566BF">
        <w:rPr>
          <w:rFonts w:ascii="GHEA Grapalat" w:hAnsi="GHEA Grapalat"/>
          <w:sz w:val="20"/>
          <w:szCs w:val="20"/>
        </w:rPr>
        <w:t>գրավոր</w:t>
      </w:r>
      <w:r w:rsidRPr="00F566BF">
        <w:rPr>
          <w:rFonts w:ascii="GHEA Grapalat" w:hAnsi="GHEA Grapalat"/>
          <w:sz w:val="20"/>
          <w:szCs w:val="20"/>
          <w:lang w:val="af-ZA"/>
        </w:rPr>
        <w:t xml:space="preserve"> </w:t>
      </w:r>
      <w:r w:rsidRPr="00F566BF">
        <w:rPr>
          <w:rFonts w:ascii="GHEA Grapalat" w:hAnsi="GHEA Grapalat"/>
          <w:sz w:val="20"/>
          <w:szCs w:val="20"/>
        </w:rPr>
        <w:t>ծանուցվում</w:t>
      </w:r>
      <w:r w:rsidRPr="00F566BF">
        <w:rPr>
          <w:rFonts w:ascii="GHEA Grapalat" w:hAnsi="GHEA Grapalat"/>
          <w:sz w:val="20"/>
          <w:szCs w:val="20"/>
          <w:lang w:val="af-ZA"/>
        </w:rPr>
        <w:t xml:space="preserve"> </w:t>
      </w:r>
      <w:r w:rsidRPr="00F566BF">
        <w:rPr>
          <w:rFonts w:ascii="GHEA Grapalat" w:hAnsi="GHEA Grapalat"/>
          <w:sz w:val="20"/>
          <w:szCs w:val="20"/>
        </w:rPr>
        <w:t>է</w:t>
      </w:r>
      <w:r w:rsidRPr="00F566BF">
        <w:rPr>
          <w:rFonts w:ascii="GHEA Grapalat" w:hAnsi="GHEA Grapalat"/>
          <w:sz w:val="20"/>
          <w:szCs w:val="20"/>
          <w:lang w:val="af-ZA"/>
        </w:rPr>
        <w:t xml:space="preserve"> </w:t>
      </w:r>
      <w:r w:rsidRPr="00F566BF">
        <w:rPr>
          <w:rFonts w:ascii="GHEA Grapalat" w:hAnsi="GHEA Grapalat"/>
          <w:sz w:val="20"/>
          <w:szCs w:val="20"/>
        </w:rPr>
        <w:t>պարզաբանում</w:t>
      </w:r>
      <w:r w:rsidRPr="00F566BF">
        <w:rPr>
          <w:rFonts w:ascii="GHEA Grapalat" w:hAnsi="GHEA Grapalat"/>
          <w:sz w:val="20"/>
          <w:szCs w:val="20"/>
          <w:lang w:val="af-ZA"/>
        </w:rPr>
        <w:t xml:space="preserve"> </w:t>
      </w:r>
      <w:r w:rsidRPr="00F566BF">
        <w:rPr>
          <w:rFonts w:ascii="GHEA Grapalat" w:hAnsi="GHEA Grapalat"/>
          <w:sz w:val="20"/>
          <w:szCs w:val="20"/>
        </w:rPr>
        <w:t>չտրամադրելու</w:t>
      </w:r>
      <w:r w:rsidRPr="00F566BF">
        <w:rPr>
          <w:rFonts w:ascii="GHEA Grapalat" w:hAnsi="GHEA Grapalat"/>
          <w:sz w:val="20"/>
          <w:szCs w:val="20"/>
          <w:lang w:val="af-ZA"/>
        </w:rPr>
        <w:t xml:space="preserve"> </w:t>
      </w:r>
      <w:r w:rsidRPr="00F566BF">
        <w:rPr>
          <w:rFonts w:ascii="GHEA Grapalat" w:hAnsi="GHEA Grapalat"/>
          <w:sz w:val="20"/>
          <w:szCs w:val="20"/>
        </w:rPr>
        <w:t>հիմքերի</w:t>
      </w:r>
      <w:r w:rsidRPr="00F566BF">
        <w:rPr>
          <w:rFonts w:ascii="GHEA Grapalat" w:hAnsi="GHEA Grapalat"/>
          <w:sz w:val="20"/>
          <w:szCs w:val="20"/>
          <w:lang w:val="af-ZA"/>
        </w:rPr>
        <w:t xml:space="preserve"> </w:t>
      </w:r>
      <w:r w:rsidRPr="00F566BF">
        <w:rPr>
          <w:rFonts w:ascii="GHEA Grapalat" w:hAnsi="GHEA Grapalat"/>
          <w:sz w:val="20"/>
          <w:szCs w:val="20"/>
        </w:rPr>
        <w:t>մասին</w:t>
      </w:r>
      <w:r w:rsidRPr="00F566BF">
        <w:rPr>
          <w:rFonts w:ascii="GHEA Grapalat" w:hAnsi="GHEA Grapalat"/>
          <w:sz w:val="20"/>
          <w:szCs w:val="20"/>
          <w:lang w:val="af-ZA"/>
        </w:rPr>
        <w:t xml:space="preserve">` </w:t>
      </w:r>
      <w:r w:rsidRPr="00F566BF">
        <w:rPr>
          <w:rFonts w:ascii="GHEA Grapalat" w:hAnsi="GHEA Grapalat" w:cs="Sylfaen"/>
          <w:sz w:val="20"/>
          <w:szCs w:val="20"/>
        </w:rPr>
        <w:t>հարցումը</w:t>
      </w:r>
      <w:r w:rsidRPr="00F566BF">
        <w:rPr>
          <w:rFonts w:ascii="GHEA Grapalat" w:hAnsi="GHEA Grapalat"/>
          <w:sz w:val="20"/>
          <w:szCs w:val="20"/>
          <w:lang w:val="af-ZA"/>
        </w:rPr>
        <w:t xml:space="preserve"> </w:t>
      </w:r>
      <w:r w:rsidRPr="00F566BF">
        <w:rPr>
          <w:rFonts w:ascii="GHEA Grapalat" w:hAnsi="GHEA Grapalat" w:cs="Sylfaen"/>
          <w:sz w:val="20"/>
          <w:szCs w:val="20"/>
        </w:rPr>
        <w:t>ստանալու</w:t>
      </w:r>
      <w:r w:rsidRPr="00F566BF">
        <w:rPr>
          <w:rFonts w:ascii="GHEA Grapalat" w:hAnsi="GHEA Grapalat"/>
          <w:sz w:val="20"/>
          <w:szCs w:val="20"/>
          <w:lang w:val="af-ZA"/>
        </w:rPr>
        <w:t xml:space="preserve"> </w:t>
      </w:r>
      <w:r w:rsidRPr="00F566BF">
        <w:rPr>
          <w:rFonts w:ascii="GHEA Grapalat" w:hAnsi="GHEA Grapalat" w:cs="Sylfaen"/>
          <w:sz w:val="20"/>
          <w:szCs w:val="20"/>
        </w:rPr>
        <w:t>օրվան</w:t>
      </w:r>
      <w:r w:rsidRPr="00F566BF">
        <w:rPr>
          <w:rFonts w:ascii="GHEA Grapalat" w:hAnsi="GHEA Grapalat"/>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sz w:val="20"/>
          <w:szCs w:val="20"/>
          <w:lang w:val="af-ZA"/>
        </w:rPr>
        <w:t xml:space="preserve"> </w:t>
      </w:r>
      <w:r w:rsidRPr="00F566BF">
        <w:rPr>
          <w:rFonts w:ascii="GHEA Grapalat" w:hAnsi="GHEA Grapalat" w:cs="Sylfaen"/>
          <w:sz w:val="20"/>
          <w:szCs w:val="20"/>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օրացուցային</w:t>
      </w:r>
      <w:r w:rsidRPr="00F566BF">
        <w:rPr>
          <w:rFonts w:ascii="GHEA Grapalat" w:hAnsi="GHEA Grapalat"/>
          <w:sz w:val="20"/>
          <w:szCs w:val="20"/>
          <w:lang w:val="af-ZA"/>
        </w:rPr>
        <w:t xml:space="preserve"> </w:t>
      </w:r>
      <w:r w:rsidRPr="00F566BF">
        <w:rPr>
          <w:rFonts w:ascii="GHEA Grapalat" w:hAnsi="GHEA Grapalat" w:cs="Sylfaen"/>
          <w:sz w:val="20"/>
          <w:szCs w:val="20"/>
        </w:rPr>
        <w:t>օրվա</w:t>
      </w:r>
      <w:r w:rsidRPr="00F566BF">
        <w:rPr>
          <w:rFonts w:ascii="GHEA Grapalat" w:hAnsi="GHEA Grapalat"/>
          <w:sz w:val="20"/>
          <w:szCs w:val="20"/>
          <w:lang w:val="af-ZA"/>
        </w:rPr>
        <w:t xml:space="preserve"> </w:t>
      </w:r>
      <w:r w:rsidRPr="00F566BF">
        <w:rPr>
          <w:rFonts w:ascii="GHEA Grapalat" w:hAnsi="GHEA Grapalat" w:cs="Sylfaen"/>
          <w:sz w:val="20"/>
          <w:szCs w:val="20"/>
        </w:rPr>
        <w:t>ընթացքում</w:t>
      </w:r>
      <w:r w:rsidRPr="00F566BF">
        <w:rPr>
          <w:rFonts w:ascii="GHEA Grapalat" w:hAnsi="GHEA Grapalat"/>
          <w:sz w:val="20"/>
          <w:szCs w:val="20"/>
          <w:lang w:val="af-ZA"/>
        </w:rPr>
        <w:t>:</w:t>
      </w:r>
    </w:p>
    <w:p w:rsidR="00A61866" w:rsidRPr="00F566BF" w:rsidRDefault="00A61866" w:rsidP="00A61866">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Pr="00F566BF">
        <w:rPr>
          <w:rFonts w:ascii="GHEA Grapalat" w:hAnsi="GHEA Grapalat" w:cs="Arial Unicode"/>
          <w:sz w:val="20"/>
        </w:rPr>
        <w:t>համակարգում</w:t>
      </w:r>
      <w:r w:rsidRPr="00F566BF">
        <w:rPr>
          <w:rFonts w:ascii="GHEA Grapalat" w:hAnsi="GHEA Grapalat" w:cs="Arial Unicode"/>
          <w:sz w:val="20"/>
          <w:lang w:val="af-ZA"/>
        </w:rPr>
        <w:t xml:space="preserve"> </w:t>
      </w:r>
      <w:r w:rsidRPr="00F566BF">
        <w:rPr>
          <w:rFonts w:ascii="GHEA Grapalat" w:hAnsi="GHEA Grapalat" w:cs="Arial Unicode"/>
          <w:sz w:val="20"/>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Pr="00F566BF">
        <w:rPr>
          <w:rFonts w:ascii="GHEA Grapalat" w:hAnsi="GHEA Grapalat" w:cs="Tahoma"/>
          <w:sz w:val="20"/>
        </w:rPr>
        <w:t>։</w:t>
      </w:r>
      <w:r w:rsidRPr="00F566BF">
        <w:rPr>
          <w:rFonts w:ascii="GHEA Grapalat" w:hAnsi="GHEA Grapalat" w:cs="Arial Unicode"/>
          <w:sz w:val="20"/>
          <w:lang w:val="af-ZA"/>
        </w:rPr>
        <w:t xml:space="preserve"> </w:t>
      </w:r>
    </w:p>
    <w:p w:rsidR="00A61866" w:rsidRPr="00F566BF" w:rsidRDefault="00A61866" w:rsidP="00A61866">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EF52F1">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EF52F1">
        <w:rPr>
          <w:rFonts w:ascii="GHEA Grapalat" w:hAnsi="GHEA Grapalat" w:cs="Sylfaen"/>
          <w:sz w:val="20"/>
          <w:lang w:val="hy-AM"/>
        </w:rPr>
        <w:t xml:space="preserve"> </w:t>
      </w:r>
    </w:p>
    <w:p w:rsidR="00A61866" w:rsidRPr="002A1771" w:rsidRDefault="00A61866" w:rsidP="00A61866">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 xml:space="preserve">3.6 </w:t>
      </w:r>
      <w:r w:rsidRPr="002A1771">
        <w:rPr>
          <w:rFonts w:ascii="GHEA Grapalat" w:hAnsi="GHEA Grapalat" w:cs="Sylfaen"/>
          <w:sz w:val="20"/>
          <w:lang w:val="hy-AM"/>
        </w:rPr>
        <w:t>Հրավերում</w:t>
      </w:r>
      <w:r w:rsidRPr="002A1771">
        <w:rPr>
          <w:rFonts w:ascii="GHEA Grapalat" w:hAnsi="GHEA Grapalat" w:cs="Arial Unicode"/>
          <w:sz w:val="20"/>
          <w:lang w:val="hy-AM"/>
        </w:rPr>
        <w:t xml:space="preserve"> </w:t>
      </w:r>
      <w:r w:rsidRPr="002A1771">
        <w:rPr>
          <w:rFonts w:ascii="GHEA Grapalat" w:hAnsi="GHEA Grapalat" w:cs="Sylfaen"/>
          <w:sz w:val="20"/>
          <w:lang w:val="hy-AM"/>
        </w:rPr>
        <w:t>փոփոխություններ</w:t>
      </w:r>
      <w:r w:rsidRPr="002A1771">
        <w:rPr>
          <w:rFonts w:ascii="GHEA Grapalat" w:hAnsi="GHEA Grapalat" w:cs="Arial Unicode"/>
          <w:sz w:val="20"/>
          <w:lang w:val="hy-AM"/>
        </w:rPr>
        <w:t xml:space="preserve"> </w:t>
      </w:r>
      <w:r w:rsidRPr="002A1771">
        <w:rPr>
          <w:rFonts w:ascii="GHEA Grapalat" w:hAnsi="GHEA Grapalat" w:cs="Sylfaen"/>
          <w:sz w:val="20"/>
          <w:lang w:val="hy-AM"/>
        </w:rPr>
        <w:t>կատարվելու</w:t>
      </w:r>
      <w:r w:rsidRPr="002A1771">
        <w:rPr>
          <w:rFonts w:ascii="GHEA Grapalat" w:hAnsi="GHEA Grapalat" w:cs="Arial Unicode"/>
          <w:sz w:val="20"/>
          <w:lang w:val="hy-AM"/>
        </w:rPr>
        <w:t xml:space="preserve"> </w:t>
      </w:r>
      <w:r w:rsidRPr="002A1771">
        <w:rPr>
          <w:rFonts w:ascii="GHEA Grapalat" w:hAnsi="GHEA Grapalat" w:cs="Sylfaen"/>
          <w:sz w:val="20"/>
          <w:lang w:val="hy-AM"/>
        </w:rPr>
        <w:t>դեպքում</w:t>
      </w:r>
      <w:r w:rsidRPr="002A1771">
        <w:rPr>
          <w:rFonts w:ascii="GHEA Grapalat" w:hAnsi="GHEA Grapalat" w:cs="Arial Unicode"/>
          <w:sz w:val="20"/>
          <w:lang w:val="hy-AM"/>
        </w:rPr>
        <w:t xml:space="preserve"> </w:t>
      </w:r>
      <w:r w:rsidRPr="002A1771">
        <w:rPr>
          <w:rFonts w:ascii="GHEA Grapalat" w:hAnsi="GHEA Grapalat" w:cs="Sylfaen"/>
          <w:sz w:val="20"/>
          <w:lang w:val="hy-AM"/>
        </w:rPr>
        <w:t>հայտերը</w:t>
      </w:r>
      <w:r w:rsidRPr="002A1771">
        <w:rPr>
          <w:rFonts w:ascii="GHEA Grapalat" w:hAnsi="GHEA Grapalat" w:cs="Arial Unicode"/>
          <w:sz w:val="20"/>
          <w:lang w:val="hy-AM"/>
        </w:rPr>
        <w:t xml:space="preserve"> </w:t>
      </w:r>
      <w:r w:rsidRPr="002A1771">
        <w:rPr>
          <w:rFonts w:ascii="GHEA Grapalat" w:hAnsi="GHEA Grapalat" w:cs="Sylfaen"/>
          <w:sz w:val="20"/>
          <w:lang w:val="hy-AM"/>
        </w:rPr>
        <w:t>ներկայացնելու</w:t>
      </w:r>
      <w:r w:rsidRPr="002A1771">
        <w:rPr>
          <w:rFonts w:ascii="GHEA Grapalat" w:hAnsi="GHEA Grapalat" w:cs="Arial Unicode"/>
          <w:sz w:val="20"/>
          <w:lang w:val="hy-AM"/>
        </w:rPr>
        <w:t xml:space="preserve"> </w:t>
      </w:r>
      <w:r w:rsidRPr="002A1771">
        <w:rPr>
          <w:rFonts w:ascii="GHEA Grapalat" w:hAnsi="GHEA Grapalat" w:cs="Sylfaen"/>
          <w:sz w:val="20"/>
          <w:lang w:val="hy-AM"/>
        </w:rPr>
        <w:t>վերջնաժամկետը</w:t>
      </w:r>
      <w:r w:rsidRPr="002A1771">
        <w:rPr>
          <w:rFonts w:ascii="GHEA Grapalat" w:hAnsi="GHEA Grapalat" w:cs="Arial Unicode"/>
          <w:sz w:val="20"/>
          <w:lang w:val="hy-AM"/>
        </w:rPr>
        <w:t xml:space="preserve"> </w:t>
      </w:r>
      <w:r w:rsidRPr="002A1771">
        <w:rPr>
          <w:rFonts w:ascii="GHEA Grapalat" w:hAnsi="GHEA Grapalat" w:cs="Sylfaen"/>
          <w:sz w:val="20"/>
          <w:lang w:val="hy-AM"/>
        </w:rPr>
        <w:t>հաշվվում</w:t>
      </w:r>
      <w:r w:rsidRPr="002A1771">
        <w:rPr>
          <w:rFonts w:ascii="GHEA Grapalat" w:hAnsi="GHEA Grapalat" w:cs="Arial Unicode"/>
          <w:sz w:val="20"/>
          <w:lang w:val="hy-AM"/>
        </w:rPr>
        <w:t xml:space="preserve"> </w:t>
      </w:r>
      <w:r w:rsidRPr="002A1771">
        <w:rPr>
          <w:rFonts w:ascii="GHEA Grapalat" w:hAnsi="GHEA Grapalat" w:cs="Sylfaen"/>
          <w:sz w:val="20"/>
          <w:lang w:val="hy-AM"/>
        </w:rPr>
        <w:t>է</w:t>
      </w:r>
      <w:r w:rsidRPr="002A1771">
        <w:rPr>
          <w:rFonts w:ascii="GHEA Grapalat" w:hAnsi="GHEA Grapalat" w:cs="Arial Unicode"/>
          <w:sz w:val="20"/>
          <w:lang w:val="hy-AM"/>
        </w:rPr>
        <w:t xml:space="preserve"> </w:t>
      </w:r>
      <w:r w:rsidRPr="002A1771">
        <w:rPr>
          <w:rFonts w:ascii="GHEA Grapalat" w:hAnsi="GHEA Grapalat" w:cs="Sylfaen"/>
          <w:sz w:val="20"/>
          <w:lang w:val="hy-AM"/>
        </w:rPr>
        <w:t>այդ</w:t>
      </w:r>
      <w:r w:rsidRPr="002A1771">
        <w:rPr>
          <w:rFonts w:ascii="GHEA Grapalat" w:hAnsi="GHEA Grapalat" w:cs="Arial Unicode"/>
          <w:sz w:val="20"/>
          <w:lang w:val="hy-AM"/>
        </w:rPr>
        <w:t xml:space="preserve"> </w:t>
      </w:r>
      <w:r w:rsidRPr="002A1771">
        <w:rPr>
          <w:rFonts w:ascii="GHEA Grapalat" w:hAnsi="GHEA Grapalat" w:cs="Sylfaen"/>
          <w:sz w:val="20"/>
          <w:lang w:val="hy-AM"/>
        </w:rPr>
        <w:t>փոփոխությունների</w:t>
      </w:r>
      <w:r w:rsidRPr="002A1771">
        <w:rPr>
          <w:rFonts w:ascii="GHEA Grapalat" w:hAnsi="GHEA Grapalat" w:cs="Arial Unicode"/>
          <w:sz w:val="20"/>
          <w:lang w:val="hy-AM"/>
        </w:rPr>
        <w:t xml:space="preserve"> </w:t>
      </w:r>
      <w:r w:rsidRPr="002A1771">
        <w:rPr>
          <w:rFonts w:ascii="GHEA Grapalat" w:hAnsi="GHEA Grapalat" w:cs="Sylfaen"/>
          <w:sz w:val="20"/>
          <w:lang w:val="hy-AM"/>
        </w:rPr>
        <w:t>մասին</w:t>
      </w:r>
      <w:r w:rsidRPr="002A1771">
        <w:rPr>
          <w:rFonts w:ascii="GHEA Grapalat" w:hAnsi="GHEA Grapalat" w:cs="Arial Unicode"/>
          <w:sz w:val="20"/>
          <w:lang w:val="hy-AM"/>
        </w:rPr>
        <w:t xml:space="preserve"> համակարգում և </w:t>
      </w:r>
      <w:r w:rsidRPr="002A1771">
        <w:rPr>
          <w:rFonts w:ascii="GHEA Grapalat" w:hAnsi="GHEA Grapalat" w:cs="Sylfaen"/>
          <w:sz w:val="20"/>
          <w:lang w:val="hy-AM"/>
        </w:rPr>
        <w:t>տեղեկագրում</w:t>
      </w:r>
      <w:r w:rsidRPr="002A1771">
        <w:rPr>
          <w:rFonts w:ascii="GHEA Grapalat" w:hAnsi="GHEA Grapalat" w:cs="Arial"/>
          <w:sz w:val="20"/>
          <w:lang w:val="hy-AM"/>
        </w:rPr>
        <w:t xml:space="preserve"> </w:t>
      </w:r>
      <w:r w:rsidRPr="002A1771">
        <w:rPr>
          <w:rFonts w:ascii="GHEA Grapalat" w:hAnsi="GHEA Grapalat" w:cs="Sylfaen"/>
          <w:sz w:val="20"/>
          <w:lang w:val="hy-AM"/>
        </w:rPr>
        <w:t>հայտարարության</w:t>
      </w:r>
      <w:r w:rsidRPr="002A1771">
        <w:rPr>
          <w:rFonts w:ascii="GHEA Grapalat" w:hAnsi="GHEA Grapalat" w:cs="Arial Unicode"/>
          <w:sz w:val="20"/>
          <w:lang w:val="hy-AM"/>
        </w:rPr>
        <w:t xml:space="preserve"> </w:t>
      </w:r>
      <w:r w:rsidRPr="002A1771">
        <w:rPr>
          <w:rFonts w:ascii="GHEA Grapalat" w:hAnsi="GHEA Grapalat" w:cs="Sylfaen"/>
          <w:sz w:val="20"/>
          <w:lang w:val="hy-AM"/>
        </w:rPr>
        <w:t>հրապարակման</w:t>
      </w:r>
      <w:r w:rsidRPr="002A1771">
        <w:rPr>
          <w:rFonts w:ascii="GHEA Grapalat" w:hAnsi="GHEA Grapalat" w:cs="Arial Unicode"/>
          <w:sz w:val="20"/>
          <w:lang w:val="hy-AM"/>
        </w:rPr>
        <w:t xml:space="preserve"> </w:t>
      </w:r>
      <w:r w:rsidRPr="002A1771">
        <w:rPr>
          <w:rFonts w:ascii="GHEA Grapalat" w:hAnsi="GHEA Grapalat" w:cs="Sylfaen"/>
          <w:sz w:val="20"/>
          <w:lang w:val="hy-AM"/>
        </w:rPr>
        <w:t>օրվանից</w:t>
      </w:r>
      <w:r w:rsidRPr="002A1771">
        <w:rPr>
          <w:rStyle w:val="af6"/>
          <w:rFonts w:ascii="GHEA Grapalat" w:hAnsi="GHEA Grapalat" w:cs="Sylfaen"/>
          <w:color w:val="FFFFFF"/>
          <w:sz w:val="20"/>
          <w:shd w:val="clear" w:color="auto" w:fill="FFFFFF"/>
          <w:lang w:val="ru-RU"/>
        </w:rPr>
        <w:footnoteReference w:id="2"/>
      </w:r>
      <w:r w:rsidRPr="002A1771">
        <w:rPr>
          <w:rFonts w:ascii="GHEA Grapalat" w:hAnsi="GHEA Grapalat" w:cs="Tahoma"/>
          <w:sz w:val="20"/>
          <w:lang w:val="hy-AM"/>
        </w:rPr>
        <w:t>։</w:t>
      </w:r>
    </w:p>
    <w:p w:rsidR="00A61866" w:rsidRDefault="00A61866" w:rsidP="00A61866">
      <w:pPr>
        <w:ind w:firstLine="567"/>
        <w:jc w:val="both"/>
        <w:rPr>
          <w:rFonts w:ascii="GHEA Grapalat" w:hAnsi="GHEA Grapalat"/>
          <w:b/>
          <w:sz w:val="20"/>
          <w:lang w:val="hy-AM"/>
        </w:rPr>
      </w:pPr>
    </w:p>
    <w:p w:rsidR="00A61866" w:rsidRPr="00F566BF" w:rsidRDefault="00A61866" w:rsidP="00A61866">
      <w:pPr>
        <w:ind w:firstLine="567"/>
        <w:jc w:val="center"/>
        <w:rPr>
          <w:rFonts w:ascii="GHEA Grapalat" w:hAnsi="GHEA Grapalat" w:cs="Arial"/>
          <w:b/>
          <w:sz w:val="20"/>
          <w:lang w:val="hy-AM"/>
        </w:rPr>
      </w:pPr>
      <w:r>
        <w:rPr>
          <w:rFonts w:ascii="GHEA Grapalat" w:hAnsi="GHEA Grapalat"/>
          <w:b/>
          <w:sz w:val="20"/>
          <w:lang w:val="hy-AM"/>
        </w:rPr>
        <w:br w:type="page"/>
      </w:r>
      <w:r w:rsidRPr="00F566BF">
        <w:rPr>
          <w:rFonts w:ascii="GHEA Grapalat" w:hAnsi="GHEA Grapalat"/>
          <w:b/>
          <w:sz w:val="20"/>
          <w:lang w:val="hy-AM"/>
        </w:rPr>
        <w:lastRenderedPageBreak/>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A61866" w:rsidRPr="00F566BF" w:rsidRDefault="00A61866" w:rsidP="00A61866">
      <w:pPr>
        <w:jc w:val="center"/>
        <w:rPr>
          <w:rFonts w:ascii="GHEA Grapalat" w:hAnsi="GHEA Grapalat"/>
          <w:b/>
          <w:sz w:val="20"/>
          <w:lang w:val="hy-AM"/>
        </w:rPr>
      </w:pPr>
      <w:r w:rsidRPr="00F566BF">
        <w:rPr>
          <w:rFonts w:ascii="GHEA Grapalat" w:hAnsi="GHEA Grapalat"/>
          <w:b/>
          <w:sz w:val="20"/>
          <w:lang w:val="hy-AM"/>
        </w:rPr>
        <w:t xml:space="preserve">  </w:t>
      </w:r>
    </w:p>
    <w:p w:rsidR="00A61866" w:rsidRPr="00F566BF" w:rsidRDefault="00A61866" w:rsidP="00A61866">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Հայտի պատրաստման կարգը նկարագրված է սույն հրավերի 2-րդ մասում` </w:t>
      </w:r>
      <w:r w:rsidR="009912F5" w:rsidRPr="009912F5">
        <w:rPr>
          <w:rFonts w:ascii="GHEA Grapalat" w:hAnsi="GHEA Grapalat" w:cs="Sylfaen"/>
          <w:szCs w:val="24"/>
          <w:lang w:val="hy-AM"/>
        </w:rPr>
        <w:t>գնանշման հարցման</w:t>
      </w:r>
      <w:r w:rsidRPr="00F566BF">
        <w:rPr>
          <w:rFonts w:ascii="GHEA Grapalat" w:hAnsi="GHEA Grapalat" w:cs="Sylfaen"/>
          <w:szCs w:val="24"/>
          <w:lang w:val="hy-AM"/>
        </w:rPr>
        <w:t xml:space="preserve"> հայտերը պատրաստելու հրահանգում։</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w:t>
      </w:r>
      <w:r w:rsidR="00E4746F" w:rsidRPr="00E4746F">
        <w:rPr>
          <w:rFonts w:ascii="GHEA Grapalat" w:hAnsi="GHEA Grapalat" w:cs="Sylfaen"/>
          <w:szCs w:val="24"/>
          <w:lang w:val="hy-AM"/>
        </w:rPr>
        <w:t>Ընթացակարգի</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հայտերն</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անհրաժեշտ</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է</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ներկայացնել</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համակարգի</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միջոցով</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ոչ</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ուշ</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քան</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սույն</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ընթացակարգի</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հայտարարությունը</w:t>
      </w:r>
      <w:r w:rsidR="00E4746F" w:rsidRPr="00316918">
        <w:rPr>
          <w:rFonts w:ascii="GHEA Grapalat" w:hAnsi="GHEA Grapalat" w:cs="Sylfaen"/>
          <w:szCs w:val="24"/>
        </w:rPr>
        <w:t xml:space="preserve"> </w:t>
      </w:r>
      <w:r w:rsidR="00E4746F" w:rsidRPr="00E4746F">
        <w:rPr>
          <w:rFonts w:ascii="GHEA Grapalat" w:hAnsi="GHEA Grapalat" w:cs="Sylfaen"/>
          <w:szCs w:val="24"/>
          <w:lang w:val="hy-AM"/>
        </w:rPr>
        <w:t>և</w:t>
      </w:r>
      <w:r w:rsidR="00E4746F" w:rsidRPr="00316918">
        <w:rPr>
          <w:rFonts w:ascii="GHEA Grapalat" w:hAnsi="GHEA Grapalat" w:cs="Sylfaen"/>
          <w:szCs w:val="24"/>
        </w:rPr>
        <w:t xml:space="preserve"> </w:t>
      </w:r>
      <w:r w:rsidR="00E4746F" w:rsidRPr="007A2262">
        <w:rPr>
          <w:rFonts w:ascii="GHEA Grapalat" w:hAnsi="GHEA Grapalat" w:cs="Sylfaen"/>
          <w:szCs w:val="24"/>
          <w:lang w:val="hy-AM"/>
        </w:rPr>
        <w:t>հրավերը</w:t>
      </w:r>
      <w:r w:rsidR="00E4746F" w:rsidRPr="007A2262">
        <w:rPr>
          <w:rFonts w:ascii="GHEA Grapalat" w:hAnsi="GHEA Grapalat" w:cs="Sylfaen"/>
          <w:szCs w:val="24"/>
        </w:rPr>
        <w:t xml:space="preserve"> </w:t>
      </w:r>
      <w:r w:rsidR="00E4746F" w:rsidRPr="007A2262">
        <w:rPr>
          <w:rFonts w:ascii="GHEA Grapalat" w:hAnsi="GHEA Grapalat" w:cs="Sylfaen"/>
          <w:szCs w:val="24"/>
          <w:lang w:val="hy-AM"/>
        </w:rPr>
        <w:t>համակարգում</w:t>
      </w:r>
      <w:r w:rsidR="00E4746F" w:rsidRPr="007A2262">
        <w:rPr>
          <w:rFonts w:ascii="GHEA Grapalat" w:hAnsi="GHEA Grapalat" w:cs="Sylfaen"/>
          <w:szCs w:val="24"/>
        </w:rPr>
        <w:t xml:space="preserve"> </w:t>
      </w:r>
      <w:r w:rsidR="00E4746F" w:rsidRPr="007A2262">
        <w:rPr>
          <w:rFonts w:ascii="GHEA Grapalat" w:hAnsi="GHEA Grapalat" w:cs="Sylfaen"/>
          <w:szCs w:val="24"/>
          <w:lang w:val="hy-AM"/>
        </w:rPr>
        <w:t>հրապարակվելու</w:t>
      </w:r>
      <w:r w:rsidR="00E4746F" w:rsidRPr="007A2262">
        <w:rPr>
          <w:rFonts w:ascii="GHEA Grapalat" w:hAnsi="GHEA Grapalat" w:cs="Sylfaen"/>
          <w:szCs w:val="24"/>
        </w:rPr>
        <w:t xml:space="preserve"> </w:t>
      </w:r>
      <w:r w:rsidR="00E4746F" w:rsidRPr="007A2262">
        <w:rPr>
          <w:rFonts w:ascii="GHEA Grapalat" w:hAnsi="GHEA Grapalat" w:cs="Sylfaen"/>
          <w:szCs w:val="24"/>
          <w:lang w:val="hy-AM"/>
        </w:rPr>
        <w:t>օրվանից</w:t>
      </w:r>
      <w:r w:rsidR="00E4746F" w:rsidRPr="007A2262">
        <w:rPr>
          <w:rFonts w:ascii="GHEA Grapalat" w:hAnsi="GHEA Grapalat" w:cs="Sylfaen"/>
          <w:szCs w:val="24"/>
        </w:rPr>
        <w:t xml:space="preserve"> </w:t>
      </w:r>
      <w:r w:rsidR="00E4746F" w:rsidRPr="007A2262">
        <w:rPr>
          <w:rFonts w:ascii="GHEA Grapalat" w:hAnsi="GHEA Grapalat" w:cs="Sylfaen"/>
          <w:szCs w:val="24"/>
          <w:lang w:val="hy-AM"/>
        </w:rPr>
        <w:t>հաշված</w:t>
      </w:r>
      <w:r w:rsidR="00E4746F" w:rsidRPr="007A2262">
        <w:rPr>
          <w:rFonts w:ascii="GHEA Grapalat" w:hAnsi="GHEA Grapalat" w:cs="Sylfaen"/>
          <w:szCs w:val="24"/>
        </w:rPr>
        <w:t xml:space="preserve"> </w:t>
      </w:r>
      <w:r w:rsidR="00F36CC1">
        <w:rPr>
          <w:rFonts w:ascii="GHEA Grapalat" w:hAnsi="GHEA Grapalat"/>
        </w:rPr>
        <w:t>մինչև 11.12.2019թ.-ի ժամը 10</w:t>
      </w:r>
      <w:r w:rsidR="007A2262" w:rsidRPr="007A2262">
        <w:rPr>
          <w:rFonts w:ascii="GHEA Grapalat" w:hAnsi="GHEA Grapalat"/>
        </w:rPr>
        <w:t xml:space="preserve">:00-ն </w:t>
      </w:r>
      <w:r w:rsidR="00E4746F" w:rsidRPr="007A2262">
        <w:rPr>
          <w:rFonts w:ascii="GHEA Grapalat" w:hAnsi="GHEA Grapalat" w:cs="Sylfaen"/>
          <w:szCs w:val="24"/>
          <w:lang w:val="hy-AM"/>
        </w:rPr>
        <w:t>։</w:t>
      </w:r>
      <w:r w:rsidR="00E4746F" w:rsidRPr="007A2262">
        <w:rPr>
          <w:rFonts w:ascii="GHEA Grapalat" w:hAnsi="GHEA Grapalat" w:cs="Sylfaen"/>
          <w:szCs w:val="24"/>
        </w:rPr>
        <w:t xml:space="preserve">  </w:t>
      </w:r>
      <w:r w:rsidR="00E4746F" w:rsidRPr="00F223AE">
        <w:rPr>
          <w:rFonts w:ascii="GHEA Grapalat" w:hAnsi="GHEA Grapalat" w:cs="Sylfaen"/>
          <w:szCs w:val="24"/>
          <w:lang w:val="ru-RU"/>
        </w:rPr>
        <w:t>Հայտերը</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ներկայացնելու</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վերջնաժամկետը</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լրանալուց</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հետո</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ներկայացված</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հայտերը</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չեն</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ընդունվում</w:t>
      </w:r>
      <w:r w:rsidR="00E4746F" w:rsidRPr="00316918">
        <w:rPr>
          <w:rFonts w:ascii="GHEA Grapalat" w:hAnsi="GHEA Grapalat" w:cs="Sylfaen"/>
          <w:szCs w:val="24"/>
        </w:rPr>
        <w:t xml:space="preserve"> </w:t>
      </w:r>
      <w:r w:rsidR="00E4746F" w:rsidRPr="003B1135">
        <w:rPr>
          <w:rFonts w:ascii="GHEA Grapalat" w:hAnsi="GHEA Grapalat" w:cs="Sylfaen"/>
          <w:szCs w:val="24"/>
          <w:lang w:val="en-US"/>
        </w:rPr>
        <w:t>հ</w:t>
      </w:r>
      <w:r w:rsidR="00E4746F" w:rsidRPr="003B1135">
        <w:rPr>
          <w:rFonts w:ascii="GHEA Grapalat" w:hAnsi="GHEA Grapalat" w:cs="Sylfaen"/>
          <w:szCs w:val="24"/>
          <w:lang w:val="ru-RU"/>
        </w:rPr>
        <w:t>ամակարգի</w:t>
      </w:r>
      <w:r w:rsidR="00E4746F" w:rsidRPr="00316918">
        <w:rPr>
          <w:rFonts w:ascii="GHEA Grapalat" w:hAnsi="GHEA Grapalat" w:cs="Sylfaen"/>
          <w:szCs w:val="24"/>
        </w:rPr>
        <w:t xml:space="preserve"> </w:t>
      </w:r>
      <w:r w:rsidR="00E4746F" w:rsidRPr="003B1135">
        <w:rPr>
          <w:rFonts w:ascii="GHEA Grapalat" w:hAnsi="GHEA Grapalat" w:cs="Sylfaen"/>
          <w:szCs w:val="24"/>
          <w:lang w:val="ru-RU"/>
        </w:rPr>
        <w:t>կողմից։</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4.3 Մասնակիցը հայտով ներկայացնում է`</w:t>
      </w:r>
    </w:p>
    <w:p w:rsidR="00A61866" w:rsidRPr="00F566BF" w:rsidRDefault="00A61866" w:rsidP="00A61866">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ա) հավաստում 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A61866" w:rsidRPr="00F566BF" w:rsidRDefault="00A61866" w:rsidP="00A61866">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Pr="00F566BF">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A61866" w:rsidRPr="00F566BF" w:rsidRDefault="00A61866" w:rsidP="00A6186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A61866" w:rsidRPr="00F566BF" w:rsidRDefault="00A61866" w:rsidP="00A61866">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A61866" w:rsidRPr="00F566BF" w:rsidRDefault="00A61866" w:rsidP="00A61866">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F566BF">
        <w:rPr>
          <w:rFonts w:ascii="GHEA Grapalat" w:hAnsi="GHEA Grapalat" w:cs="Sylfaen"/>
          <w:szCs w:val="24"/>
          <w:lang w:val="hy-AM"/>
        </w:rPr>
        <w:t xml:space="preserve"> </w:t>
      </w:r>
    </w:p>
    <w:p w:rsidR="00A61866" w:rsidRPr="00EF52F1" w:rsidRDefault="00A61866" w:rsidP="00A61866">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Pr="00F566BF">
        <w:rPr>
          <w:rFonts w:ascii="GHEA Grapalat" w:hAnsi="GHEA Grapalat" w:cs="Sylfaen"/>
          <w:sz w:val="20"/>
          <w:szCs w:val="24"/>
          <w:lang w:val="hy-AM" w:eastAsia="en-US"/>
        </w:rPr>
        <w:t>2) իր կողմից հաստատված գնային առաջարկ</w:t>
      </w:r>
      <w:r w:rsidRPr="00EF52F1">
        <w:rPr>
          <w:rFonts w:ascii="GHEA Grapalat" w:hAnsi="GHEA Grapalat" w:cs="Sylfaen"/>
          <w:sz w:val="20"/>
          <w:szCs w:val="24"/>
          <w:lang w:val="hy-AM" w:eastAsia="en-US"/>
        </w:rPr>
        <w:t>.</w:t>
      </w:r>
    </w:p>
    <w:p w:rsidR="00A61866" w:rsidRPr="00F566BF" w:rsidRDefault="00A61866" w:rsidP="00A61866">
      <w:pPr>
        <w:pStyle w:val="norm"/>
        <w:spacing w:line="240" w:lineRule="auto"/>
        <w:rPr>
          <w:rFonts w:ascii="GHEA Grapalat" w:hAnsi="GHEA Grapalat" w:cs="Sylfaen"/>
          <w:sz w:val="20"/>
          <w:szCs w:val="24"/>
          <w:lang w:val="hy-AM" w:eastAsia="en-US"/>
        </w:rPr>
      </w:pPr>
      <w:r w:rsidRPr="00EF52F1">
        <w:rPr>
          <w:rFonts w:ascii="GHEA Grapalat" w:hAnsi="GHEA Grapalat" w:cs="Sylfaen"/>
          <w:sz w:val="20"/>
          <w:szCs w:val="24"/>
          <w:lang w:val="hy-AM" w:eastAsia="en-US"/>
        </w:rPr>
        <w:t>4</w:t>
      </w:r>
      <w:r w:rsidRPr="00F566BF">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A61866" w:rsidRPr="00F566BF" w:rsidRDefault="00A61866" w:rsidP="00A61866">
      <w:pPr>
        <w:pStyle w:val="norm"/>
        <w:spacing w:line="240" w:lineRule="auto"/>
        <w:rPr>
          <w:rFonts w:ascii="GHEA Grapalat" w:hAnsi="GHEA Grapalat" w:cs="Sylfaen"/>
          <w:sz w:val="20"/>
          <w:szCs w:val="24"/>
          <w:lang w:val="hy-AM" w:eastAsia="en-US"/>
        </w:rPr>
      </w:pPr>
      <w:r w:rsidRPr="00EF52F1">
        <w:rPr>
          <w:rFonts w:ascii="GHEA Grapalat" w:hAnsi="GHEA Grapalat" w:cs="Sylfaen"/>
          <w:sz w:val="20"/>
          <w:szCs w:val="24"/>
          <w:lang w:val="hy-AM" w:eastAsia="en-US"/>
        </w:rPr>
        <w:t>5</w:t>
      </w:r>
      <w:r w:rsidRPr="00F566BF">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A61866" w:rsidRPr="00F566BF" w:rsidRDefault="00A61866" w:rsidP="00A61866">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A61866" w:rsidRPr="00F566BF" w:rsidRDefault="00A61866" w:rsidP="00A61866">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A61866" w:rsidRPr="00F566BF" w:rsidRDefault="00A61866" w:rsidP="00A61866">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A61866" w:rsidRPr="00F566BF" w:rsidRDefault="00A61866" w:rsidP="00A61866">
      <w:pPr>
        <w:pStyle w:val="norm"/>
        <w:spacing w:line="240" w:lineRule="auto"/>
        <w:rPr>
          <w:rFonts w:ascii="GHEA Grapalat" w:hAnsi="GHEA Grapalat" w:cs="Sylfaen"/>
          <w:sz w:val="20"/>
          <w:szCs w:val="24"/>
          <w:lang w:val="hy-AM" w:eastAsia="en-US"/>
        </w:rPr>
      </w:pPr>
    </w:p>
    <w:p w:rsidR="00A61866" w:rsidRPr="00F566BF" w:rsidRDefault="00A61866" w:rsidP="00A61866">
      <w:pPr>
        <w:jc w:val="center"/>
        <w:rPr>
          <w:rFonts w:ascii="GHEA Grapalat" w:hAnsi="GHEA Grapalat" w:cs="Arial"/>
          <w:b/>
          <w:sz w:val="20"/>
          <w:lang w:val="es-ES"/>
        </w:rPr>
      </w:pPr>
      <w:r w:rsidRPr="00F566BF">
        <w:rPr>
          <w:rFonts w:ascii="GHEA Grapalat" w:hAnsi="GHEA Grapalat"/>
          <w:b/>
          <w:sz w:val="20"/>
          <w:lang w:val="es-ES"/>
        </w:rPr>
        <w:t xml:space="preserve">5.   </w:t>
      </w:r>
      <w:r w:rsidRPr="00F566BF">
        <w:rPr>
          <w:rFonts w:ascii="GHEA Grapalat" w:hAnsi="GHEA Grapalat" w:cs="Sylfaen"/>
          <w:b/>
          <w:sz w:val="20"/>
          <w:lang w:val="es-ES"/>
        </w:rPr>
        <w:t>ՀԱՅՏԻ</w:t>
      </w:r>
      <w:r w:rsidRPr="00F566BF">
        <w:rPr>
          <w:rFonts w:ascii="GHEA Grapalat" w:hAnsi="GHEA Grapalat" w:cs="Arial"/>
          <w:b/>
          <w:sz w:val="20"/>
          <w:lang w:val="es-ES"/>
        </w:rPr>
        <w:t xml:space="preserve">   </w:t>
      </w:r>
      <w:r w:rsidRPr="00F566BF">
        <w:rPr>
          <w:rFonts w:ascii="GHEA Grapalat" w:hAnsi="GHEA Grapalat" w:cs="Sylfaen"/>
          <w:b/>
          <w:sz w:val="20"/>
          <w:lang w:val="es-ES"/>
        </w:rPr>
        <w:t>ԳՆԱՅԻՆ</w:t>
      </w:r>
      <w:r w:rsidRPr="00F566BF">
        <w:rPr>
          <w:rFonts w:ascii="GHEA Grapalat" w:hAnsi="GHEA Grapalat" w:cs="Arial"/>
          <w:b/>
          <w:sz w:val="20"/>
          <w:lang w:val="es-ES"/>
        </w:rPr>
        <w:t xml:space="preserve">  </w:t>
      </w:r>
      <w:r w:rsidRPr="00F566BF">
        <w:rPr>
          <w:rFonts w:ascii="GHEA Grapalat" w:hAnsi="GHEA Grapalat" w:cs="Sylfaen"/>
          <w:b/>
          <w:sz w:val="20"/>
          <w:lang w:val="es-ES"/>
        </w:rPr>
        <w:t>ԱՌԱՋԱՐԿԸ</w:t>
      </w:r>
      <w:r w:rsidRPr="00F566BF">
        <w:rPr>
          <w:rFonts w:ascii="GHEA Grapalat" w:hAnsi="GHEA Grapalat" w:cs="Arial"/>
          <w:b/>
          <w:sz w:val="20"/>
          <w:lang w:val="es-ES"/>
        </w:rPr>
        <w:t xml:space="preserve"> </w:t>
      </w:r>
    </w:p>
    <w:p w:rsidR="00A61866" w:rsidRPr="00F566BF" w:rsidRDefault="00A61866" w:rsidP="00A61866">
      <w:pPr>
        <w:jc w:val="center"/>
        <w:rPr>
          <w:rFonts w:ascii="GHEA Grapalat" w:hAnsi="GHEA Grapalat" w:cs="Arial"/>
          <w:b/>
          <w:sz w:val="20"/>
          <w:lang w:val="es-ES"/>
        </w:rPr>
      </w:pPr>
    </w:p>
    <w:p w:rsidR="00A61866" w:rsidRPr="00F566BF" w:rsidRDefault="00A61866" w:rsidP="00A61866">
      <w:pPr>
        <w:ind w:firstLine="567"/>
        <w:jc w:val="both"/>
        <w:rPr>
          <w:rFonts w:ascii="GHEA Grapalat" w:hAnsi="GHEA Grapalat"/>
          <w:sz w:val="20"/>
          <w:lang w:val="es-ES"/>
        </w:rPr>
      </w:pPr>
      <w:r w:rsidRPr="00F566BF">
        <w:rPr>
          <w:rFonts w:ascii="GHEA Grapalat" w:hAnsi="GHEA Grapalat" w:cs="Sylfaen"/>
          <w:sz w:val="20"/>
          <w:lang w:val="es-ES"/>
        </w:rPr>
        <w:t xml:space="preserve">5.1 </w:t>
      </w:r>
      <w:r w:rsidRPr="00F566BF">
        <w:rPr>
          <w:rFonts w:ascii="GHEA Grapalat" w:hAnsi="GHEA Grapalat" w:cs="Sylfaen"/>
          <w:sz w:val="20"/>
          <w:lang w:val="hy-AM"/>
        </w:rPr>
        <w:t>Առաջարկվող</w:t>
      </w:r>
      <w:r w:rsidRPr="00F566BF">
        <w:rPr>
          <w:rFonts w:ascii="GHEA Grapalat" w:hAnsi="GHEA Grapalat" w:cs="Sylfaen"/>
          <w:sz w:val="20"/>
          <w:lang w:val="es-ES"/>
        </w:rPr>
        <w:t xml:space="preserve"> </w:t>
      </w:r>
      <w:r w:rsidRPr="00F566BF">
        <w:rPr>
          <w:rFonts w:ascii="GHEA Grapalat" w:hAnsi="GHEA Grapalat" w:cs="Sylfaen"/>
          <w:sz w:val="20"/>
          <w:lang w:val="hy-AM"/>
        </w:rPr>
        <w:t>գինը</w:t>
      </w:r>
      <w:r w:rsidRPr="00F566BF">
        <w:rPr>
          <w:rFonts w:ascii="GHEA Grapalat" w:hAnsi="GHEA Grapalat" w:cs="Sylfaen"/>
          <w:sz w:val="20"/>
          <w:lang w:val="es-ES"/>
        </w:rPr>
        <w:t xml:space="preserve"> ծառայության </w:t>
      </w:r>
      <w:r w:rsidRPr="009F21B2">
        <w:rPr>
          <w:rFonts w:ascii="GHEA Grapalat" w:hAnsi="GHEA Grapalat" w:cs="Sylfaen"/>
          <w:sz w:val="20"/>
          <w:lang w:val="hy-AM"/>
        </w:rPr>
        <w:t>արժեքից</w:t>
      </w:r>
      <w:r w:rsidRPr="00F566BF">
        <w:rPr>
          <w:rFonts w:ascii="GHEA Grapalat" w:hAnsi="GHEA Grapalat" w:cs="Sylfaen"/>
          <w:sz w:val="20"/>
          <w:lang w:val="es-ES"/>
        </w:rPr>
        <w:t xml:space="preserve"> </w:t>
      </w:r>
      <w:r w:rsidRPr="00F566BF">
        <w:rPr>
          <w:rFonts w:ascii="GHEA Grapalat" w:hAnsi="GHEA Grapalat" w:cs="Sylfaen"/>
          <w:sz w:val="20"/>
          <w:lang w:val="hy-AM"/>
        </w:rPr>
        <w:t>բացի</w:t>
      </w:r>
      <w:r w:rsidRPr="00F566BF">
        <w:rPr>
          <w:rFonts w:ascii="GHEA Grapalat" w:hAnsi="GHEA Grapalat" w:cs="Sylfaen"/>
          <w:sz w:val="20"/>
          <w:lang w:val="es-ES"/>
        </w:rPr>
        <w:t xml:space="preserve"> </w:t>
      </w:r>
      <w:r w:rsidRPr="00F566BF">
        <w:rPr>
          <w:rFonts w:ascii="GHEA Grapalat" w:hAnsi="GHEA Grapalat" w:cs="Sylfaen"/>
          <w:sz w:val="20"/>
          <w:lang w:val="hy-AM"/>
        </w:rPr>
        <w:t>ներառում</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F566BF">
        <w:rPr>
          <w:rFonts w:ascii="GHEA Grapalat" w:hAnsi="GHEA Grapalat" w:cs="Sylfaen"/>
          <w:sz w:val="20"/>
          <w:lang w:val="hy-AM"/>
        </w:rPr>
        <w:t>փոխադրման</w:t>
      </w:r>
      <w:r w:rsidRPr="00F566BF">
        <w:rPr>
          <w:rFonts w:ascii="GHEA Grapalat" w:hAnsi="GHEA Grapalat" w:cs="Sylfaen"/>
          <w:sz w:val="20"/>
          <w:lang w:val="es-ES"/>
        </w:rPr>
        <w:t xml:space="preserve">, </w:t>
      </w:r>
      <w:r w:rsidRPr="00F566BF">
        <w:rPr>
          <w:rFonts w:ascii="GHEA Grapalat" w:hAnsi="GHEA Grapalat" w:cs="Sylfaen"/>
          <w:sz w:val="20"/>
          <w:lang w:val="hy-AM"/>
        </w:rPr>
        <w:t>ապահովագրման</w:t>
      </w:r>
      <w:r w:rsidRPr="00F566BF">
        <w:rPr>
          <w:rFonts w:ascii="GHEA Grapalat" w:hAnsi="GHEA Grapalat" w:cs="Sylfaen"/>
          <w:sz w:val="20"/>
          <w:lang w:val="es-ES"/>
        </w:rPr>
        <w:t xml:space="preserve">, </w:t>
      </w:r>
      <w:r w:rsidRPr="00F566BF">
        <w:rPr>
          <w:rFonts w:ascii="GHEA Grapalat" w:hAnsi="GHEA Grapalat" w:cs="Sylfaen"/>
          <w:sz w:val="20"/>
          <w:lang w:val="hy-AM"/>
        </w:rPr>
        <w:t>տուրքերի</w:t>
      </w:r>
      <w:r w:rsidRPr="00F566BF">
        <w:rPr>
          <w:rFonts w:ascii="GHEA Grapalat" w:hAnsi="GHEA Grapalat" w:cs="Sylfaen"/>
          <w:sz w:val="20"/>
          <w:lang w:val="es-ES"/>
        </w:rPr>
        <w:t xml:space="preserve">, </w:t>
      </w:r>
      <w:r w:rsidRPr="00F566BF">
        <w:rPr>
          <w:rFonts w:ascii="GHEA Grapalat" w:hAnsi="GHEA Grapalat" w:cs="Sylfaen"/>
          <w:sz w:val="20"/>
          <w:lang w:val="hy-AM"/>
        </w:rPr>
        <w:t>հարկերի</w:t>
      </w:r>
      <w:r w:rsidRPr="00F566BF">
        <w:rPr>
          <w:rFonts w:ascii="GHEA Grapalat" w:hAnsi="GHEA Grapalat" w:cs="Sylfaen"/>
          <w:sz w:val="20"/>
          <w:lang w:val="es-ES"/>
        </w:rPr>
        <w:t xml:space="preserve">, </w:t>
      </w:r>
      <w:r w:rsidRPr="009F21B2">
        <w:rPr>
          <w:rFonts w:ascii="GHEA Grapalat" w:hAnsi="GHEA Grapalat" w:cs="Sylfaen"/>
          <w:sz w:val="20"/>
          <w:lang w:val="hy-AM"/>
        </w:rPr>
        <w:t>այլ</w:t>
      </w:r>
      <w:r w:rsidRPr="00F566BF">
        <w:rPr>
          <w:rFonts w:ascii="GHEA Grapalat" w:hAnsi="GHEA Grapalat" w:cs="Sylfaen"/>
          <w:sz w:val="20"/>
          <w:lang w:val="es-ES"/>
        </w:rPr>
        <w:t xml:space="preserve"> </w:t>
      </w:r>
      <w:r w:rsidRPr="009F21B2">
        <w:rPr>
          <w:rFonts w:ascii="GHEA Grapalat" w:hAnsi="GHEA Grapalat" w:cs="Sylfaen"/>
          <w:sz w:val="20"/>
          <w:lang w:val="hy-AM"/>
        </w:rPr>
        <w:t>վճարումների</w:t>
      </w:r>
      <w:r w:rsidRPr="00F566BF">
        <w:rPr>
          <w:rFonts w:ascii="GHEA Grapalat" w:hAnsi="GHEA Grapalat" w:cs="Sylfaen"/>
          <w:sz w:val="20"/>
          <w:lang w:val="es-ES"/>
        </w:rPr>
        <w:t xml:space="preserve"> </w:t>
      </w:r>
      <w:r w:rsidRPr="009F21B2">
        <w:rPr>
          <w:rFonts w:ascii="GHEA Grapalat" w:hAnsi="GHEA Grapalat" w:cs="Sylfaen"/>
          <w:sz w:val="20"/>
          <w:lang w:val="hy-AM"/>
        </w:rPr>
        <w:t>գծով</w:t>
      </w:r>
      <w:r w:rsidRPr="00F566BF">
        <w:rPr>
          <w:rFonts w:ascii="GHEA Grapalat" w:hAnsi="GHEA Grapalat" w:cs="Sylfaen"/>
          <w:sz w:val="20"/>
          <w:lang w:val="es-ES"/>
        </w:rPr>
        <w:t xml:space="preserve"> </w:t>
      </w:r>
      <w:r w:rsidRPr="009F21B2">
        <w:rPr>
          <w:rFonts w:ascii="GHEA Grapalat" w:hAnsi="GHEA Grapalat" w:cs="Sylfaen"/>
          <w:sz w:val="20"/>
          <w:lang w:val="hy-AM"/>
        </w:rPr>
        <w:t>ծախսերը</w:t>
      </w:r>
      <w:r w:rsidRPr="00F566BF">
        <w:rPr>
          <w:rFonts w:ascii="GHEA Grapalat" w:hAnsi="GHEA Grapalat" w:cs="Sylfaen"/>
          <w:sz w:val="20"/>
          <w:lang w:val="es-ES"/>
        </w:rPr>
        <w:t xml:space="preserve"> </w:t>
      </w:r>
      <w:r w:rsidRPr="009F21B2">
        <w:rPr>
          <w:rFonts w:ascii="GHEA Grapalat" w:hAnsi="GHEA Grapalat" w:cs="Sylfaen"/>
          <w:sz w:val="20"/>
          <w:lang w:val="hy-AM"/>
        </w:rPr>
        <w:t>և</w:t>
      </w:r>
      <w:r w:rsidRPr="00F566BF">
        <w:rPr>
          <w:rFonts w:ascii="GHEA Grapalat" w:hAnsi="GHEA Grapalat" w:cs="Sylfaen"/>
          <w:sz w:val="20"/>
          <w:lang w:val="es-ES"/>
        </w:rPr>
        <w:t xml:space="preserve"> </w:t>
      </w:r>
      <w:r w:rsidRPr="009F21B2">
        <w:rPr>
          <w:rFonts w:ascii="GHEA Grapalat" w:hAnsi="GHEA Grapalat" w:cs="Sylfaen"/>
          <w:sz w:val="20"/>
          <w:lang w:val="hy-AM"/>
        </w:rPr>
        <w:t>չի</w:t>
      </w:r>
      <w:r w:rsidRPr="00F566BF">
        <w:rPr>
          <w:rFonts w:ascii="GHEA Grapalat" w:hAnsi="GHEA Grapalat" w:cs="Sylfaen"/>
          <w:sz w:val="20"/>
          <w:lang w:val="es-ES"/>
        </w:rPr>
        <w:t xml:space="preserve"> </w:t>
      </w:r>
      <w:r w:rsidRPr="009F21B2">
        <w:rPr>
          <w:rFonts w:ascii="GHEA Grapalat" w:hAnsi="GHEA Grapalat" w:cs="Sylfaen"/>
          <w:sz w:val="20"/>
          <w:lang w:val="hy-AM"/>
        </w:rPr>
        <w:t>կարող</w:t>
      </w:r>
      <w:r w:rsidRPr="00F566BF">
        <w:rPr>
          <w:rFonts w:ascii="GHEA Grapalat" w:hAnsi="GHEA Grapalat" w:cs="Sylfaen"/>
          <w:sz w:val="20"/>
          <w:lang w:val="es-ES"/>
        </w:rPr>
        <w:t xml:space="preserve"> </w:t>
      </w:r>
      <w:r w:rsidRPr="009F21B2">
        <w:rPr>
          <w:rFonts w:ascii="GHEA Grapalat" w:hAnsi="GHEA Grapalat" w:cs="Sylfaen"/>
          <w:sz w:val="20"/>
          <w:lang w:val="hy-AM"/>
        </w:rPr>
        <w:t>պակաս</w:t>
      </w:r>
      <w:r w:rsidRPr="00F566BF">
        <w:rPr>
          <w:rFonts w:ascii="GHEA Grapalat" w:hAnsi="GHEA Grapalat" w:cs="Sylfaen"/>
          <w:sz w:val="20"/>
          <w:lang w:val="es-ES"/>
        </w:rPr>
        <w:t xml:space="preserve"> </w:t>
      </w:r>
      <w:r w:rsidRPr="009F21B2">
        <w:rPr>
          <w:rFonts w:ascii="GHEA Grapalat" w:hAnsi="GHEA Grapalat" w:cs="Sylfaen"/>
          <w:sz w:val="20"/>
          <w:lang w:val="hy-AM"/>
        </w:rPr>
        <w:t>լինել</w:t>
      </w:r>
      <w:r w:rsidRPr="00F566BF">
        <w:rPr>
          <w:rFonts w:ascii="GHEA Grapalat" w:hAnsi="GHEA Grapalat" w:cs="Sylfaen"/>
          <w:sz w:val="20"/>
          <w:lang w:val="es-ES"/>
        </w:rPr>
        <w:t xml:space="preserve"> </w:t>
      </w:r>
      <w:r w:rsidRPr="009F21B2">
        <w:rPr>
          <w:rFonts w:ascii="GHEA Grapalat" w:hAnsi="GHEA Grapalat" w:cs="Sylfaen"/>
          <w:sz w:val="20"/>
          <w:lang w:val="hy-AM"/>
        </w:rPr>
        <w:t>դրանց</w:t>
      </w:r>
      <w:r w:rsidRPr="00F566BF">
        <w:rPr>
          <w:rFonts w:ascii="GHEA Grapalat" w:hAnsi="GHEA Grapalat" w:cs="Sylfaen"/>
          <w:sz w:val="20"/>
          <w:lang w:val="es-ES"/>
        </w:rPr>
        <w:t xml:space="preserve"> </w:t>
      </w:r>
      <w:r w:rsidRPr="009F21B2">
        <w:rPr>
          <w:rFonts w:ascii="GHEA Grapalat" w:hAnsi="GHEA Grapalat" w:cs="Sylfaen"/>
          <w:sz w:val="20"/>
          <w:lang w:val="hy-AM"/>
        </w:rPr>
        <w:t>ինքնարժեքից</w:t>
      </w:r>
      <w:r w:rsidRPr="00F566BF">
        <w:rPr>
          <w:rFonts w:ascii="GHEA Grapalat" w:hAnsi="GHEA Grapalat" w:cs="Sylfaen"/>
          <w:sz w:val="20"/>
          <w:lang w:val="es-ES"/>
        </w:rPr>
        <w:t xml:space="preserve">: </w:t>
      </w:r>
      <w:r w:rsidRPr="009F21B2">
        <w:rPr>
          <w:rFonts w:ascii="GHEA Grapalat" w:hAnsi="GHEA Grapalat" w:cs="Sylfaen"/>
          <w:sz w:val="20"/>
          <w:lang w:val="hy-AM"/>
        </w:rPr>
        <w:t>Առաջարկվող</w:t>
      </w:r>
      <w:r w:rsidRPr="00F566BF">
        <w:rPr>
          <w:rFonts w:ascii="GHEA Grapalat" w:hAnsi="GHEA Grapalat" w:cs="Sylfaen"/>
          <w:sz w:val="20"/>
          <w:lang w:val="es-ES"/>
        </w:rPr>
        <w:t xml:space="preserve"> </w:t>
      </w:r>
      <w:r w:rsidRPr="009F21B2">
        <w:rPr>
          <w:rFonts w:ascii="GHEA Grapalat" w:hAnsi="GHEA Grapalat" w:cs="Sylfaen"/>
          <w:sz w:val="20"/>
          <w:lang w:val="hy-AM"/>
        </w:rPr>
        <w:t>գնի</w:t>
      </w:r>
      <w:r w:rsidRPr="00F566BF">
        <w:rPr>
          <w:rFonts w:ascii="GHEA Grapalat" w:hAnsi="GHEA Grapalat" w:cs="Sylfaen"/>
          <w:sz w:val="20"/>
          <w:lang w:val="es-ES"/>
        </w:rPr>
        <w:t xml:space="preserve">  </w:t>
      </w:r>
      <w:r w:rsidRPr="009F21B2">
        <w:rPr>
          <w:rFonts w:ascii="GHEA Grapalat" w:hAnsi="GHEA Grapalat" w:cs="Sylfaen"/>
          <w:sz w:val="20"/>
          <w:lang w:val="hy-AM"/>
        </w:rPr>
        <w:t>հաշվարկը</w:t>
      </w:r>
      <w:r w:rsidRPr="00F566BF">
        <w:rPr>
          <w:rFonts w:ascii="GHEA Grapalat" w:hAnsi="GHEA Grapalat" w:cs="Sylfaen"/>
          <w:sz w:val="20"/>
          <w:lang w:val="es-ES"/>
        </w:rPr>
        <w:t xml:space="preserve"> </w:t>
      </w:r>
      <w:r w:rsidRPr="009F21B2">
        <w:rPr>
          <w:rFonts w:ascii="GHEA Grapalat" w:hAnsi="GHEA Grapalat" w:cs="Sylfaen"/>
          <w:sz w:val="20"/>
          <w:lang w:val="hy-AM"/>
        </w:rPr>
        <w:t>պետք</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9F21B2">
        <w:rPr>
          <w:rFonts w:ascii="GHEA Grapalat" w:hAnsi="GHEA Grapalat" w:cs="Sylfaen"/>
          <w:sz w:val="20"/>
          <w:lang w:val="hy-AM"/>
        </w:rPr>
        <w:t>ներկայացվի</w:t>
      </w:r>
      <w:r w:rsidRPr="00F566BF">
        <w:rPr>
          <w:rFonts w:ascii="GHEA Grapalat" w:hAnsi="GHEA Grapalat" w:cs="Sylfaen"/>
          <w:sz w:val="20"/>
          <w:lang w:val="es-ES"/>
        </w:rPr>
        <w:t xml:space="preserve"> </w:t>
      </w:r>
      <w:r w:rsidRPr="009F21B2">
        <w:rPr>
          <w:rFonts w:ascii="GHEA Grapalat" w:hAnsi="GHEA Grapalat" w:cs="Sylfaen"/>
          <w:sz w:val="20"/>
          <w:lang w:val="hy-AM"/>
        </w:rPr>
        <w:t>հայտով</w:t>
      </w:r>
      <w:r w:rsidRPr="00F566BF">
        <w:rPr>
          <w:rFonts w:ascii="GHEA Grapalat" w:hAnsi="GHEA Grapalat"/>
          <w:sz w:val="20"/>
          <w:lang w:val="es-ES"/>
        </w:rPr>
        <w:t xml:space="preserve"> համակարգի միջոցով:</w:t>
      </w:r>
    </w:p>
    <w:p w:rsidR="00A61866" w:rsidRPr="00F566BF" w:rsidRDefault="00A61866" w:rsidP="00A61866">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lastRenderedPageBreak/>
        <w:t>5.</w:t>
      </w:r>
      <w:r w:rsidRPr="00F566BF">
        <w:rPr>
          <w:rFonts w:ascii="GHEA Grapalat" w:hAnsi="GHEA Grapalat"/>
          <w:sz w:val="20"/>
          <w:lang w:val="hy-AM"/>
        </w:rPr>
        <w:t>2</w:t>
      </w:r>
      <w:r w:rsidRPr="00F566BF">
        <w:rPr>
          <w:rFonts w:ascii="GHEA Grapalat" w:hAnsi="GHEA Grapalat" w:cs="Sylfaen"/>
          <w:sz w:val="20"/>
          <w:lang w:val="es-ES"/>
        </w:rPr>
        <w:t xml:space="preserve"> Մ</w:t>
      </w:r>
      <w:r w:rsidRPr="00F566BF">
        <w:rPr>
          <w:rFonts w:ascii="GHEA Grapalat" w:hAnsi="GHEA Grapalat" w:cs="Sylfaen"/>
          <w:sz w:val="20"/>
          <w:szCs w:val="24"/>
          <w:lang w:val="hy-AM" w:eastAsia="en-US"/>
        </w:rPr>
        <w:t xml:space="preserve">ասնակիցը գնային առաջարկը ներկայացնում է </w:t>
      </w:r>
      <w:r w:rsidRPr="00F566BF">
        <w:rPr>
          <w:rFonts w:ascii="GHEA Grapalat" w:hAnsi="GHEA Grapalat" w:cs="Sylfaen"/>
          <w:sz w:val="20"/>
          <w:lang w:val="hy-AM"/>
        </w:rPr>
        <w:t>ինքնարժեք, շահույթ</w:t>
      </w:r>
      <w:r w:rsidRPr="00F566BF">
        <w:rPr>
          <w:rFonts w:ascii="GHEA Grapalat" w:hAnsi="GHEA Grapalat" w:cs="Sylfaen"/>
          <w:szCs w:val="22"/>
          <w:lang w:val="es-ES"/>
        </w:rPr>
        <w:t xml:space="preserve">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szCs w:val="24"/>
          <w:lang w:val="es-ES" w:eastAsia="en-US"/>
        </w:rPr>
        <w:t xml:space="preserve"> </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es-ES"/>
        </w:rPr>
        <w:t xml:space="preserve"> </w:t>
      </w:r>
      <w:r w:rsidRPr="00F566BF">
        <w:rPr>
          <w:rFonts w:ascii="GHEA Grapalat" w:hAnsi="GHEA Grapalat" w:cs="Sylfaen"/>
          <w:sz w:val="20"/>
          <w:lang w:val="ru-RU"/>
        </w:rPr>
        <w:t>գնային</w:t>
      </w:r>
      <w:r w:rsidRPr="00F566BF">
        <w:rPr>
          <w:rFonts w:ascii="GHEA Grapalat" w:hAnsi="GHEA Grapalat" w:cs="Sylfaen"/>
          <w:sz w:val="20"/>
          <w:lang w:val="es-ES"/>
        </w:rPr>
        <w:t xml:space="preserve"> </w:t>
      </w:r>
      <w:r w:rsidRPr="00F566BF">
        <w:rPr>
          <w:rFonts w:ascii="GHEA Grapalat" w:hAnsi="GHEA Grapalat" w:cs="Sylfaen"/>
          <w:sz w:val="20"/>
          <w:lang w:val="ru-RU"/>
        </w:rPr>
        <w:t>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 xml:space="preserve"> Ընդ որում՝</w:t>
      </w:r>
    </w:p>
    <w:p w:rsidR="00A61866" w:rsidRPr="00EF52F1" w:rsidRDefault="00A61866" w:rsidP="00A61866">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EF52F1">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EF52F1">
        <w:rPr>
          <w:rFonts w:ascii="GHEA Grapalat" w:hAnsi="GHEA Grapalat" w:cs="Sylfaen"/>
          <w:sz w:val="20"/>
          <w:szCs w:val="24"/>
          <w:lang w:val="es-ES" w:eastAsia="en-US"/>
        </w:rPr>
        <w:t>.</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EF52F1">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EF52F1">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EF52F1">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A61866" w:rsidRPr="00EF52F1" w:rsidRDefault="00A61866" w:rsidP="00A61866">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A61866" w:rsidRPr="00F566BF" w:rsidRDefault="00A61866" w:rsidP="00A61866">
      <w:pPr>
        <w:pStyle w:val="norm"/>
        <w:spacing w:line="240" w:lineRule="auto"/>
        <w:rPr>
          <w:rFonts w:ascii="GHEA Grapalat" w:hAnsi="GHEA Grapalat" w:cs="Sylfaen"/>
          <w:sz w:val="20"/>
          <w:szCs w:val="24"/>
          <w:lang w:val="hy-AM" w:eastAsia="en-US"/>
        </w:rPr>
      </w:pPr>
      <w:r w:rsidRPr="00EF52F1">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EF52F1">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A61866" w:rsidRPr="00F566BF" w:rsidRDefault="00A61866" w:rsidP="00A61866">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1866" w:rsidRPr="00F566BF" w:rsidRDefault="00A61866" w:rsidP="00A61866">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A61866" w:rsidRDefault="00A61866" w:rsidP="00A61866">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D0AE0" w:rsidRDefault="00CD0AE0" w:rsidP="00A61866">
      <w:pPr>
        <w:pStyle w:val="norm"/>
        <w:spacing w:line="240" w:lineRule="auto"/>
        <w:ind w:firstLine="567"/>
        <w:rPr>
          <w:rFonts w:ascii="GHEA Grapalat" w:hAnsi="GHEA Grapalat"/>
          <w:sz w:val="20"/>
          <w:lang w:val="es-ES"/>
        </w:rPr>
      </w:pPr>
    </w:p>
    <w:p w:rsidR="00CD0AE0" w:rsidRDefault="00CD0AE0" w:rsidP="00A61866">
      <w:pPr>
        <w:pStyle w:val="norm"/>
        <w:spacing w:line="240" w:lineRule="auto"/>
        <w:ind w:firstLine="567"/>
        <w:rPr>
          <w:rFonts w:ascii="GHEA Grapalat" w:hAnsi="GHEA Grapalat"/>
          <w:sz w:val="20"/>
          <w:lang w:val="es-ES"/>
        </w:rPr>
      </w:pPr>
    </w:p>
    <w:p w:rsidR="00CD0AE0" w:rsidRPr="00F566BF" w:rsidRDefault="00CD0AE0" w:rsidP="00A61866">
      <w:pPr>
        <w:pStyle w:val="norm"/>
        <w:spacing w:line="240" w:lineRule="auto"/>
        <w:ind w:firstLine="567"/>
        <w:rPr>
          <w:rFonts w:ascii="GHEA Grapalat" w:hAnsi="GHEA Grapalat"/>
          <w:sz w:val="20"/>
          <w:lang w:val="es-ES"/>
        </w:rPr>
      </w:pPr>
    </w:p>
    <w:p w:rsidR="00A61866" w:rsidRPr="00F566BF" w:rsidRDefault="00A61866" w:rsidP="00A61866">
      <w:pPr>
        <w:pStyle w:val="23"/>
        <w:spacing w:line="240" w:lineRule="auto"/>
        <w:ind w:firstLine="567"/>
        <w:rPr>
          <w:rFonts w:ascii="GHEA Grapalat" w:hAnsi="GHEA Grapalat"/>
          <w:lang w:val="es-ES"/>
        </w:rPr>
      </w:pPr>
    </w:p>
    <w:p w:rsidR="00A61866" w:rsidRPr="00F566BF" w:rsidRDefault="00A61866" w:rsidP="00A61866">
      <w:pPr>
        <w:jc w:val="center"/>
        <w:rPr>
          <w:rFonts w:ascii="GHEA Grapalat" w:hAnsi="GHEA Grapalat"/>
          <w:b/>
          <w:sz w:val="20"/>
          <w:lang w:val="es-ES"/>
        </w:rPr>
      </w:pPr>
      <w:r w:rsidRPr="00F566BF">
        <w:rPr>
          <w:rFonts w:ascii="GHEA Grapalat" w:hAnsi="GHEA Grapalat"/>
          <w:b/>
          <w:sz w:val="20"/>
          <w:lang w:val="es-ES"/>
        </w:rPr>
        <w:t xml:space="preserve">6. </w:t>
      </w:r>
      <w:r w:rsidRPr="00F566BF">
        <w:rPr>
          <w:rFonts w:ascii="GHEA Grapalat" w:hAnsi="GHEA Grapalat"/>
          <w:b/>
          <w:sz w:val="20"/>
        </w:rPr>
        <w:t>ՀԱՅՏԻ</w:t>
      </w:r>
      <w:r w:rsidRPr="00F566BF">
        <w:rPr>
          <w:rFonts w:ascii="GHEA Grapalat" w:hAnsi="GHEA Grapalat"/>
          <w:b/>
          <w:sz w:val="20"/>
          <w:lang w:val="es-ES"/>
        </w:rPr>
        <w:t xml:space="preserve"> </w:t>
      </w:r>
      <w:r w:rsidRPr="00F566BF">
        <w:rPr>
          <w:rFonts w:ascii="GHEA Grapalat" w:hAnsi="GHEA Grapalat"/>
          <w:b/>
          <w:sz w:val="20"/>
        </w:rPr>
        <w:t>ԳՈՐԾՈՂՈՒԹՅԱՆ</w:t>
      </w:r>
      <w:r w:rsidRPr="00F566BF">
        <w:rPr>
          <w:rFonts w:ascii="GHEA Grapalat" w:hAnsi="GHEA Grapalat"/>
          <w:b/>
          <w:sz w:val="20"/>
          <w:lang w:val="es-ES"/>
        </w:rPr>
        <w:t xml:space="preserve"> </w:t>
      </w:r>
      <w:r w:rsidRPr="00F566BF">
        <w:rPr>
          <w:rFonts w:ascii="GHEA Grapalat" w:hAnsi="GHEA Grapalat"/>
          <w:b/>
          <w:sz w:val="20"/>
        </w:rPr>
        <w:t>ԺԱՄԿԵՏԸ</w:t>
      </w:r>
      <w:r w:rsidRPr="00F566BF">
        <w:rPr>
          <w:rFonts w:ascii="GHEA Grapalat" w:hAnsi="GHEA Grapalat"/>
          <w:b/>
          <w:sz w:val="20"/>
          <w:lang w:val="es-ES"/>
        </w:rPr>
        <w:t xml:space="preserve">, </w:t>
      </w:r>
      <w:r w:rsidRPr="00F566BF">
        <w:rPr>
          <w:rFonts w:ascii="GHEA Grapalat" w:hAnsi="GHEA Grapalat"/>
          <w:b/>
          <w:sz w:val="20"/>
        </w:rPr>
        <w:t>ՀԱՅՏԵՐՈՒՄ</w:t>
      </w:r>
      <w:r w:rsidRPr="00F566BF">
        <w:rPr>
          <w:rFonts w:ascii="GHEA Grapalat" w:hAnsi="GHEA Grapalat"/>
          <w:b/>
          <w:sz w:val="20"/>
          <w:lang w:val="es-ES"/>
        </w:rPr>
        <w:t xml:space="preserve"> </w:t>
      </w:r>
      <w:r w:rsidRPr="00F566BF">
        <w:rPr>
          <w:rFonts w:ascii="GHEA Grapalat" w:hAnsi="GHEA Grapalat"/>
          <w:b/>
          <w:sz w:val="20"/>
        </w:rPr>
        <w:t>ՓՈՓՈԽՈՒԹՅՈՒՆ</w:t>
      </w:r>
      <w:r w:rsidRPr="00F566BF">
        <w:rPr>
          <w:rFonts w:ascii="GHEA Grapalat" w:hAnsi="GHEA Grapalat"/>
          <w:b/>
          <w:sz w:val="20"/>
          <w:lang w:val="es-ES"/>
        </w:rPr>
        <w:t xml:space="preserve"> </w:t>
      </w:r>
      <w:r w:rsidRPr="00F566BF">
        <w:rPr>
          <w:rFonts w:ascii="GHEA Grapalat" w:hAnsi="GHEA Grapalat"/>
          <w:b/>
          <w:sz w:val="20"/>
        </w:rPr>
        <w:t>ԿԱՏԱՐԵԼՈՒ</w:t>
      </w:r>
    </w:p>
    <w:p w:rsidR="00A61866" w:rsidRPr="00F566BF" w:rsidRDefault="00A61866" w:rsidP="00A61866">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A61866" w:rsidRPr="00F566BF" w:rsidRDefault="00A61866" w:rsidP="00A61866">
      <w:pPr>
        <w:pStyle w:val="a3"/>
        <w:spacing w:line="240" w:lineRule="auto"/>
        <w:ind w:firstLine="567"/>
        <w:rPr>
          <w:rFonts w:ascii="GHEA Grapalat" w:hAnsi="GHEA Grapalat"/>
          <w:b/>
          <w:lang w:val="af-ZA"/>
        </w:rPr>
      </w:pPr>
    </w:p>
    <w:p w:rsidR="00A61866" w:rsidRPr="00F566BF" w:rsidRDefault="00A61866" w:rsidP="00A61866">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6.1</w:t>
      </w:r>
      <w:r w:rsidRPr="00F566BF">
        <w:rPr>
          <w:rFonts w:ascii="GHEA Grapalat" w:hAnsi="GHEA Grapalat"/>
          <w:lang w:val="af-ZA"/>
        </w:rPr>
        <w:t xml:space="preserve">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31-</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վավեր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կողմից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մերժումը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սույն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չկայացած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հայտարարվելը։</w:t>
      </w:r>
    </w:p>
    <w:p w:rsidR="00A61866" w:rsidRPr="00F566BF" w:rsidRDefault="00A61866" w:rsidP="00A61866">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 xml:space="preserve">6.2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31-</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w:t>
      </w:r>
      <w:r w:rsidRPr="00F566BF">
        <w:rPr>
          <w:rFonts w:ascii="GHEA Grapalat" w:hAnsi="GHEA Grapalat" w:cs="Sylfaen"/>
          <w:i w:val="0"/>
          <w:szCs w:val="24"/>
          <w:lang w:val="ru-RU"/>
        </w:rPr>
        <w:t>ասնակիցը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մինչև</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1-ին մասի 4.2 </w:t>
      </w:r>
      <w:r w:rsidRPr="00F566BF">
        <w:rPr>
          <w:rFonts w:ascii="GHEA Grapalat" w:hAnsi="GHEA Grapalat" w:cs="Sylfaen"/>
          <w:i w:val="0"/>
          <w:szCs w:val="24"/>
          <w:lang w:val="ru-RU"/>
        </w:rPr>
        <w:t>կետում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նշված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վերջնաժամկետը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վերցնել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p>
    <w:p w:rsidR="00A61866" w:rsidRPr="00F566BF" w:rsidRDefault="00A61866" w:rsidP="00A61866">
      <w:pPr>
        <w:ind w:firstLine="567"/>
        <w:jc w:val="center"/>
        <w:rPr>
          <w:rFonts w:ascii="GHEA Grapalat" w:hAnsi="GHEA Grapalat"/>
          <w:b/>
          <w:sz w:val="20"/>
          <w:lang w:val="af-ZA"/>
        </w:rPr>
      </w:pPr>
    </w:p>
    <w:p w:rsidR="00A61866" w:rsidRPr="00F566BF" w:rsidRDefault="00204429" w:rsidP="00A61866">
      <w:pPr>
        <w:ind w:firstLine="567"/>
        <w:jc w:val="center"/>
        <w:rPr>
          <w:rFonts w:ascii="GHEA Grapalat" w:hAnsi="GHEA Grapalat"/>
          <w:b/>
          <w:sz w:val="20"/>
          <w:lang w:val="hy-AM"/>
        </w:rPr>
      </w:pPr>
      <w:r>
        <w:rPr>
          <w:rFonts w:ascii="GHEA Grapalat" w:hAnsi="GHEA Grapalat"/>
          <w:b/>
          <w:sz w:val="20"/>
          <w:lang w:val="af-ZA"/>
        </w:rPr>
        <w:lastRenderedPageBreak/>
        <w:t>7</w:t>
      </w:r>
      <w:r w:rsidR="00A61866" w:rsidRPr="00F566BF">
        <w:rPr>
          <w:rFonts w:ascii="GHEA Grapalat" w:hAnsi="GHEA Grapalat"/>
          <w:b/>
          <w:sz w:val="20"/>
          <w:lang w:val="af-ZA"/>
        </w:rPr>
        <w:t>.  ՀԱՅՏԵՐԻ ԲԱՑՈՒՄԸ</w:t>
      </w:r>
      <w:r w:rsidR="00A61866" w:rsidRPr="00F566BF">
        <w:rPr>
          <w:rFonts w:ascii="GHEA Grapalat" w:hAnsi="GHEA Grapalat"/>
          <w:b/>
          <w:sz w:val="20"/>
          <w:lang w:val="hy-AM"/>
        </w:rPr>
        <w:t xml:space="preserve">, </w:t>
      </w:r>
      <w:r w:rsidR="00A61866" w:rsidRPr="00F566BF">
        <w:rPr>
          <w:rFonts w:ascii="GHEA Grapalat" w:hAnsi="GHEA Grapalat"/>
          <w:b/>
          <w:sz w:val="20"/>
          <w:lang w:val="af-ZA"/>
        </w:rPr>
        <w:t xml:space="preserve">ԳՆԱՀԱՏՈՒՄԸ  ԵՎ  </w:t>
      </w:r>
    </w:p>
    <w:p w:rsidR="00A61866" w:rsidRPr="00F566BF" w:rsidRDefault="00A61866" w:rsidP="00A61866">
      <w:pPr>
        <w:ind w:firstLine="567"/>
        <w:jc w:val="center"/>
        <w:rPr>
          <w:rFonts w:ascii="GHEA Grapalat" w:hAnsi="GHEA Grapalat"/>
          <w:b/>
          <w:sz w:val="20"/>
          <w:lang w:val="af-ZA"/>
        </w:rPr>
      </w:pPr>
      <w:r w:rsidRPr="00F566BF">
        <w:rPr>
          <w:rFonts w:ascii="GHEA Grapalat" w:hAnsi="GHEA Grapalat"/>
          <w:b/>
          <w:sz w:val="20"/>
          <w:lang w:val="af-ZA"/>
        </w:rPr>
        <w:t xml:space="preserve">ԱՐԴՅՈՒՆՔՆԵՐԻ ԱՄՓՈՓՈՒՄԸ </w:t>
      </w:r>
    </w:p>
    <w:p w:rsidR="00A61866" w:rsidRPr="00F566BF" w:rsidRDefault="00A61866" w:rsidP="00A61866">
      <w:pPr>
        <w:ind w:firstLine="567"/>
        <w:jc w:val="both"/>
        <w:rPr>
          <w:rFonts w:ascii="GHEA Grapalat" w:hAnsi="GHEA Grapalat"/>
          <w:b/>
          <w:sz w:val="20"/>
          <w:lang w:val="af-ZA"/>
        </w:rPr>
      </w:pPr>
    </w:p>
    <w:p w:rsidR="00A61866" w:rsidRPr="00F566BF" w:rsidRDefault="00204429" w:rsidP="00A61866">
      <w:pPr>
        <w:pStyle w:val="23"/>
        <w:spacing w:line="240" w:lineRule="auto"/>
        <w:ind w:firstLine="567"/>
        <w:rPr>
          <w:rFonts w:ascii="GHEA Grapalat" w:hAnsi="GHEA Grapalat" w:cs="Tahoma"/>
        </w:rPr>
      </w:pPr>
      <w:r>
        <w:rPr>
          <w:rFonts w:ascii="GHEA Grapalat" w:hAnsi="GHEA Grapalat"/>
        </w:rPr>
        <w:t>7</w:t>
      </w:r>
      <w:r w:rsidR="00A61866" w:rsidRPr="00F566BF">
        <w:rPr>
          <w:rFonts w:ascii="GHEA Grapalat" w:hAnsi="GHEA Grapalat"/>
        </w:rPr>
        <w:t xml:space="preserve">.1 </w:t>
      </w:r>
      <w:r w:rsidR="009D0589" w:rsidRPr="003B1135">
        <w:rPr>
          <w:rFonts w:ascii="GHEA Grapalat" w:hAnsi="GHEA Grapalat" w:cs="Sylfaen"/>
          <w:lang w:val="ru-RU"/>
        </w:rPr>
        <w:t>Հայտերի</w:t>
      </w:r>
      <w:r w:rsidR="009D0589" w:rsidRPr="003B1135">
        <w:rPr>
          <w:rFonts w:ascii="GHEA Grapalat" w:hAnsi="GHEA Grapalat" w:cs="Sylfaen"/>
        </w:rPr>
        <w:t xml:space="preserve"> </w:t>
      </w:r>
      <w:r w:rsidR="009D0589" w:rsidRPr="003B1135">
        <w:rPr>
          <w:rFonts w:ascii="GHEA Grapalat" w:hAnsi="GHEA Grapalat" w:cs="Sylfaen"/>
          <w:lang w:val="ru-RU"/>
        </w:rPr>
        <w:t>բացումը</w:t>
      </w:r>
      <w:r w:rsidR="009D0589" w:rsidRPr="003B1135">
        <w:rPr>
          <w:rFonts w:ascii="GHEA Grapalat" w:hAnsi="GHEA Grapalat" w:cs="Sylfaen"/>
        </w:rPr>
        <w:t xml:space="preserve"> </w:t>
      </w:r>
      <w:r w:rsidR="009D0589" w:rsidRPr="003B1135">
        <w:rPr>
          <w:rFonts w:ascii="GHEA Grapalat" w:hAnsi="GHEA Grapalat" w:cs="Sylfaen"/>
          <w:lang w:val="ru-RU"/>
        </w:rPr>
        <w:t>կկատարվի</w:t>
      </w:r>
      <w:r w:rsidR="009D0589" w:rsidRPr="003B1135">
        <w:rPr>
          <w:rFonts w:ascii="GHEA Grapalat" w:hAnsi="GHEA Grapalat" w:cs="Sylfaen"/>
        </w:rPr>
        <w:t xml:space="preserve"> </w:t>
      </w:r>
      <w:r w:rsidR="009D0589" w:rsidRPr="003B1135">
        <w:rPr>
          <w:rFonts w:ascii="GHEA Grapalat" w:hAnsi="GHEA Grapalat" w:cs="Sylfaen"/>
          <w:szCs w:val="24"/>
          <w:lang w:val="en-US"/>
        </w:rPr>
        <w:t>համակարգի</w:t>
      </w:r>
      <w:r w:rsidR="009D0589" w:rsidRPr="00CB726E">
        <w:rPr>
          <w:rFonts w:ascii="GHEA Grapalat" w:hAnsi="GHEA Grapalat" w:cs="Sylfaen"/>
          <w:szCs w:val="24"/>
        </w:rPr>
        <w:t xml:space="preserve"> </w:t>
      </w:r>
      <w:r w:rsidR="009D0589" w:rsidRPr="003B1135">
        <w:rPr>
          <w:rFonts w:ascii="GHEA Grapalat" w:hAnsi="GHEA Grapalat" w:cs="Sylfaen"/>
          <w:szCs w:val="24"/>
          <w:lang w:val="en-US"/>
        </w:rPr>
        <w:t>միջոցով</w:t>
      </w:r>
      <w:r w:rsidR="009D0589" w:rsidRPr="00CB726E">
        <w:rPr>
          <w:rFonts w:ascii="GHEA Grapalat" w:hAnsi="GHEA Grapalat" w:cs="Sylfaen"/>
          <w:szCs w:val="24"/>
        </w:rPr>
        <w:t xml:space="preserve">`  </w:t>
      </w:r>
      <w:r w:rsidR="009D0589" w:rsidRPr="003B1135">
        <w:rPr>
          <w:rFonts w:ascii="GHEA Grapalat" w:hAnsi="GHEA Grapalat" w:cs="Sylfaen"/>
          <w:szCs w:val="24"/>
          <w:lang w:val="ru-RU"/>
        </w:rPr>
        <w:t>սույն</w:t>
      </w:r>
      <w:r w:rsidR="009D0589" w:rsidRPr="00CB726E">
        <w:rPr>
          <w:rFonts w:ascii="GHEA Grapalat" w:hAnsi="GHEA Grapalat" w:cs="Sylfaen"/>
          <w:szCs w:val="24"/>
        </w:rPr>
        <w:t xml:space="preserve"> </w:t>
      </w:r>
      <w:r w:rsidR="009D0589" w:rsidRPr="003B1135">
        <w:rPr>
          <w:rFonts w:ascii="GHEA Grapalat" w:hAnsi="GHEA Grapalat" w:cs="Sylfaen"/>
          <w:szCs w:val="24"/>
          <w:lang w:val="ru-RU"/>
        </w:rPr>
        <w:t>ընթացակարգի</w:t>
      </w:r>
      <w:r w:rsidR="009D0589" w:rsidRPr="00CB726E">
        <w:rPr>
          <w:rFonts w:ascii="GHEA Grapalat" w:hAnsi="GHEA Grapalat" w:cs="Sylfaen"/>
          <w:szCs w:val="24"/>
        </w:rPr>
        <w:t xml:space="preserve"> </w:t>
      </w:r>
      <w:r w:rsidR="009D0589" w:rsidRPr="003B1135">
        <w:rPr>
          <w:rFonts w:ascii="GHEA Grapalat" w:hAnsi="GHEA Grapalat" w:cs="Sylfaen"/>
          <w:szCs w:val="24"/>
          <w:lang w:val="ru-RU"/>
        </w:rPr>
        <w:t>հայտարարությունը</w:t>
      </w:r>
      <w:r w:rsidR="009D0589" w:rsidRPr="00CB726E">
        <w:rPr>
          <w:rFonts w:ascii="GHEA Grapalat" w:hAnsi="GHEA Grapalat" w:cs="Sylfaen"/>
          <w:szCs w:val="24"/>
        </w:rPr>
        <w:t xml:space="preserve"> </w:t>
      </w:r>
      <w:r w:rsidR="009D0589" w:rsidRPr="003B1135">
        <w:rPr>
          <w:rFonts w:ascii="GHEA Grapalat" w:hAnsi="GHEA Grapalat" w:cs="Sylfaen"/>
          <w:szCs w:val="24"/>
          <w:lang w:val="ru-RU"/>
        </w:rPr>
        <w:t>և</w:t>
      </w:r>
      <w:r w:rsidR="009D0589" w:rsidRPr="00CB726E">
        <w:rPr>
          <w:rFonts w:ascii="GHEA Grapalat" w:hAnsi="GHEA Grapalat" w:cs="Sylfaen"/>
          <w:szCs w:val="24"/>
        </w:rPr>
        <w:t xml:space="preserve"> </w:t>
      </w:r>
      <w:r w:rsidR="009D0589" w:rsidRPr="003B1135">
        <w:rPr>
          <w:rFonts w:ascii="GHEA Grapalat" w:hAnsi="GHEA Grapalat" w:cs="Sylfaen"/>
          <w:szCs w:val="24"/>
          <w:lang w:val="ru-RU"/>
        </w:rPr>
        <w:t>հրավերը</w:t>
      </w:r>
      <w:r w:rsidR="009D0589" w:rsidRPr="00CB726E">
        <w:rPr>
          <w:rFonts w:ascii="GHEA Grapalat" w:hAnsi="GHEA Grapalat" w:cs="Sylfaen"/>
          <w:szCs w:val="24"/>
        </w:rPr>
        <w:t xml:space="preserve"> </w:t>
      </w:r>
      <w:r w:rsidR="009D0589" w:rsidRPr="003B1135">
        <w:rPr>
          <w:rFonts w:ascii="GHEA Grapalat" w:hAnsi="GHEA Grapalat" w:cs="Sylfaen"/>
          <w:szCs w:val="24"/>
          <w:lang w:val="ru-RU"/>
        </w:rPr>
        <w:t>համակարգում</w:t>
      </w:r>
      <w:r w:rsidR="009D0589" w:rsidRPr="00CB726E">
        <w:rPr>
          <w:rFonts w:ascii="GHEA Grapalat" w:hAnsi="GHEA Grapalat" w:cs="Sylfaen"/>
          <w:szCs w:val="24"/>
        </w:rPr>
        <w:t xml:space="preserve"> </w:t>
      </w:r>
      <w:r w:rsidR="009D0589" w:rsidRPr="003B1135">
        <w:rPr>
          <w:rFonts w:ascii="GHEA Grapalat" w:hAnsi="GHEA Grapalat" w:cs="Sylfaen"/>
          <w:szCs w:val="24"/>
          <w:lang w:val="en-US"/>
        </w:rPr>
        <w:t>հ</w:t>
      </w:r>
      <w:r w:rsidR="009D0589" w:rsidRPr="003B1135">
        <w:rPr>
          <w:rFonts w:ascii="GHEA Grapalat" w:hAnsi="GHEA Grapalat" w:cs="Sylfaen"/>
          <w:szCs w:val="24"/>
          <w:lang w:val="ru-RU"/>
        </w:rPr>
        <w:t>րապարակվելու</w:t>
      </w:r>
      <w:r w:rsidR="009D0589" w:rsidRPr="00CB726E">
        <w:rPr>
          <w:rFonts w:ascii="GHEA Grapalat" w:hAnsi="GHEA Grapalat" w:cs="Sylfaen"/>
          <w:szCs w:val="24"/>
        </w:rPr>
        <w:t xml:space="preserve"> </w:t>
      </w:r>
      <w:r w:rsidR="009D0589" w:rsidRPr="003B1135">
        <w:rPr>
          <w:rFonts w:ascii="GHEA Grapalat" w:hAnsi="GHEA Grapalat" w:cs="Sylfaen"/>
          <w:szCs w:val="24"/>
          <w:lang w:val="en-US"/>
        </w:rPr>
        <w:t>օրվան</w:t>
      </w:r>
      <w:r w:rsidR="009D0589" w:rsidRPr="003C3D2B">
        <w:rPr>
          <w:rFonts w:ascii="GHEA Grapalat" w:hAnsi="GHEA Grapalat" w:cs="Sylfaen"/>
          <w:szCs w:val="24"/>
          <w:lang w:val="en-US"/>
        </w:rPr>
        <w:t>ից</w:t>
      </w:r>
      <w:r w:rsidR="009D0589" w:rsidRPr="003C3D2B">
        <w:rPr>
          <w:rFonts w:ascii="GHEA Grapalat" w:hAnsi="GHEA Grapalat" w:cs="Sylfaen"/>
          <w:szCs w:val="24"/>
        </w:rPr>
        <w:t xml:space="preserve"> </w:t>
      </w:r>
      <w:r w:rsidR="009D0589" w:rsidRPr="003C3D2B">
        <w:rPr>
          <w:rFonts w:ascii="GHEA Grapalat" w:hAnsi="GHEA Grapalat" w:cs="Sylfaen"/>
          <w:szCs w:val="24"/>
          <w:lang w:val="ru-RU"/>
        </w:rPr>
        <w:t>հաշված</w:t>
      </w:r>
      <w:r w:rsidR="009D0589" w:rsidRPr="003C3D2B">
        <w:rPr>
          <w:rFonts w:ascii="GHEA Grapalat" w:hAnsi="GHEA Grapalat" w:cs="Sylfaen"/>
          <w:szCs w:val="24"/>
        </w:rPr>
        <w:t xml:space="preserve"> </w:t>
      </w:r>
      <w:r w:rsidR="00F36CC1">
        <w:rPr>
          <w:rFonts w:ascii="GHEA Grapalat" w:hAnsi="GHEA Grapalat"/>
        </w:rPr>
        <w:t>մինչև 11.12.2019թ.-ի ժամը 10</w:t>
      </w:r>
      <w:r w:rsidR="003C3D2B" w:rsidRPr="003C3D2B">
        <w:rPr>
          <w:rFonts w:ascii="GHEA Grapalat" w:hAnsi="GHEA Grapalat"/>
        </w:rPr>
        <w:t xml:space="preserve">:00-ն </w:t>
      </w:r>
      <w:r w:rsidR="009D0589" w:rsidRPr="003C3D2B">
        <w:rPr>
          <w:rFonts w:ascii="GHEA Grapalat" w:hAnsi="GHEA Grapalat" w:cs="Sylfaen"/>
          <w:szCs w:val="24"/>
          <w:lang w:val="ru-RU"/>
        </w:rPr>
        <w:t>։</w:t>
      </w:r>
    </w:p>
    <w:p w:rsidR="00A61866" w:rsidRPr="00F566BF" w:rsidRDefault="00A61866" w:rsidP="00A61866">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րակում է գնման հայտով սահմանված</w:t>
      </w:r>
      <w:r w:rsidRPr="00F566BF">
        <w:rPr>
          <w:rFonts w:ascii="GHEA Grapalat" w:hAnsi="GHEA Grapalat" w:cs="Sylfaen"/>
          <w:sz w:val="20"/>
          <w:lang w:val="af-ZA"/>
        </w:rPr>
        <w:t>`</w:t>
      </w:r>
      <w:r w:rsidRPr="00F566BF">
        <w:rPr>
          <w:rFonts w:ascii="GHEA Grapalat" w:hAnsi="GHEA Grapalat" w:cs="Sylfaen"/>
          <w:sz w:val="20"/>
          <w:lang w:val="hy-AM"/>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գնվելիք</w:t>
      </w:r>
      <w:r w:rsidRPr="00F566BF">
        <w:rPr>
          <w:rFonts w:ascii="GHEA Grapalat" w:hAnsi="GHEA Grapalat" w:cs="Sylfaen"/>
          <w:sz w:val="20"/>
          <w:lang w:val="af-ZA"/>
        </w:rPr>
        <w:t xml:space="preserve"> ծառայությունների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Pr="00F566BF">
        <w:rPr>
          <w:rFonts w:ascii="GHEA Grapalat" w:hAnsi="GHEA Grapalat" w:cs="Sylfaen"/>
          <w:sz w:val="20"/>
          <w:lang w:val="af-ZA"/>
        </w:rPr>
        <w:t xml:space="preserve">, </w:t>
      </w:r>
      <w:r w:rsidRPr="00F566BF">
        <w:rPr>
          <w:rFonts w:ascii="GHEA Grapalat" w:hAnsi="GHEA Grapalat" w:cs="Sylfaen"/>
          <w:sz w:val="20"/>
        </w:rPr>
        <w:t>ինչպես</w:t>
      </w:r>
      <w:r w:rsidRPr="00F566BF">
        <w:rPr>
          <w:rFonts w:ascii="GHEA Grapalat" w:hAnsi="GHEA Grapalat" w:cs="Sylfaen"/>
          <w:sz w:val="20"/>
          <w:lang w:val="af-ZA"/>
        </w:rPr>
        <w:t xml:space="preserve"> </w:t>
      </w:r>
      <w:r w:rsidRPr="00F566BF">
        <w:rPr>
          <w:rFonts w:ascii="GHEA Grapalat" w:hAnsi="GHEA Grapalat" w:cs="Sylfaen"/>
          <w:sz w:val="20"/>
        </w:rPr>
        <w:t>նաև</w:t>
      </w:r>
      <w:r w:rsidRPr="00F566BF">
        <w:rPr>
          <w:rFonts w:ascii="GHEA Grapalat" w:hAnsi="GHEA Grapalat" w:cs="Sylfaen"/>
          <w:sz w:val="20"/>
          <w:lang w:val="af-ZA"/>
        </w:rPr>
        <w:t xml:space="preserve"> </w:t>
      </w:r>
      <w:r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66BF">
        <w:rPr>
          <w:rFonts w:ascii="GHEA Grapalat" w:hAnsi="GHEA Grapalat" w:cs="Sylfaen"/>
          <w:sz w:val="20"/>
          <w:lang w:val="af-ZA"/>
        </w:rPr>
        <w:t>:</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գահի կողմից: Հանձնաժողովի</w:t>
      </w:r>
      <w:r w:rsidRPr="00F566BF">
        <w:rPr>
          <w:rFonts w:ascii="GHEA Grapalat" w:hAnsi="GHEA Grapalat"/>
          <w:sz w:val="20"/>
          <w:lang w:val="af-ZA"/>
        </w:rPr>
        <w:t xml:space="preserve"> </w:t>
      </w:r>
      <w:r w:rsidRPr="00F566BF">
        <w:rPr>
          <w:rFonts w:ascii="GHEA Grapalat" w:hAnsi="GHEA Grapalat"/>
          <w:sz w:val="20"/>
          <w:lang w:val="hy-AM"/>
        </w:rPr>
        <w:t>առաջին</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անդամն</w:t>
      </w:r>
      <w:r w:rsidRPr="00F566BF">
        <w:rPr>
          <w:rFonts w:ascii="GHEA Grapalat" w:hAnsi="GHEA Grapalat"/>
          <w:sz w:val="20"/>
          <w:lang w:val="af-ZA"/>
        </w:rPr>
        <w:t xml:space="preserve"> </w:t>
      </w:r>
      <w:r w:rsidRPr="00F566BF">
        <w:rPr>
          <w:rFonts w:ascii="GHEA Grapalat" w:hAnsi="GHEA Grapalat"/>
          <w:sz w:val="20"/>
          <w:lang w:val="hy-AM"/>
        </w:rPr>
        <w:t>իր</w:t>
      </w:r>
      <w:r w:rsidRPr="00F566BF">
        <w:rPr>
          <w:rFonts w:ascii="GHEA Grapalat" w:hAnsi="GHEA Grapalat"/>
          <w:sz w:val="20"/>
          <w:lang w:val="af-ZA"/>
        </w:rPr>
        <w:t xml:space="preserve"> </w:t>
      </w:r>
      <w:r w:rsidRPr="00F566BF">
        <w:rPr>
          <w:rFonts w:ascii="GHEA Grapalat" w:hAnsi="GHEA Grapalat"/>
          <w:sz w:val="20"/>
          <w:lang w:val="hy-AM"/>
        </w:rPr>
        <w:t>կատարած</w:t>
      </w:r>
      <w:r w:rsidRPr="00F566BF">
        <w:rPr>
          <w:rFonts w:ascii="GHEA Grapalat" w:hAnsi="GHEA Grapalat"/>
          <w:sz w:val="20"/>
          <w:lang w:val="af-ZA"/>
        </w:rPr>
        <w:t xml:space="preserve"> </w:t>
      </w:r>
      <w:r w:rsidRPr="00F566BF">
        <w:rPr>
          <w:rFonts w:ascii="GHEA Grapalat" w:hAnsi="GHEA Grapalat"/>
          <w:sz w:val="20"/>
          <w:lang w:val="hy-AM"/>
        </w:rPr>
        <w:t>նշումներով</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անդամի</w:t>
      </w:r>
      <w:r w:rsidRPr="00F566BF">
        <w:rPr>
          <w:rFonts w:ascii="GHEA Grapalat" w:hAnsi="GHEA Grapalat"/>
          <w:sz w:val="20"/>
          <w:lang w:val="af-ZA"/>
        </w:rPr>
        <w:t xml:space="preserve"> </w:t>
      </w:r>
      <w:r w:rsidRPr="00F566BF">
        <w:rPr>
          <w:rFonts w:ascii="GHEA Grapalat" w:hAnsi="GHEA Grapalat"/>
          <w:sz w:val="20"/>
          <w:lang w:val="hy-AM"/>
        </w:rPr>
        <w:t>դիտարկմանն</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ներկայացնում</w:t>
      </w:r>
      <w:r w:rsidRPr="00F566BF">
        <w:rPr>
          <w:rFonts w:ascii="GHEA Grapalat" w:hAnsi="GHEA Grapalat"/>
          <w:sz w:val="20"/>
          <w:lang w:val="af-ZA"/>
        </w:rPr>
        <w:t xml:space="preserve"> </w:t>
      </w:r>
      <w:r w:rsidRPr="00F566BF">
        <w:rPr>
          <w:rFonts w:ascii="GHEA Grapalat" w:hAnsi="GHEA Grapalat"/>
          <w:sz w:val="20"/>
          <w:lang w:val="hy-AM"/>
        </w:rPr>
        <w:t>բացման</w:t>
      </w:r>
      <w:r w:rsidRPr="00F566BF">
        <w:rPr>
          <w:rFonts w:ascii="GHEA Grapalat" w:hAnsi="GHEA Grapalat"/>
          <w:sz w:val="20"/>
          <w:lang w:val="af-ZA"/>
        </w:rPr>
        <w:t xml:space="preserve"> </w:t>
      </w:r>
      <w:r w:rsidRPr="00F566BF">
        <w:rPr>
          <w:rFonts w:ascii="GHEA Grapalat" w:hAnsi="GHEA Grapalat"/>
          <w:sz w:val="20"/>
          <w:lang w:val="hy-AM"/>
        </w:rPr>
        <w:t>ենթակա</w:t>
      </w:r>
      <w:r w:rsidRPr="00F566BF">
        <w:rPr>
          <w:rFonts w:ascii="GHEA Grapalat" w:hAnsi="GHEA Grapalat"/>
          <w:sz w:val="20"/>
          <w:lang w:val="af-ZA"/>
        </w:rPr>
        <w:t xml:space="preserve"> </w:t>
      </w:r>
      <w:r w:rsidRPr="00F566BF">
        <w:rPr>
          <w:rFonts w:ascii="GHEA Grapalat" w:hAnsi="GHEA Grapalat"/>
          <w:sz w:val="20"/>
          <w:lang w:val="hy-AM"/>
        </w:rPr>
        <w:t>այն</w:t>
      </w:r>
      <w:r w:rsidRPr="00F566BF">
        <w:rPr>
          <w:rFonts w:ascii="GHEA Grapalat" w:hAnsi="GHEA Grapalat"/>
          <w:sz w:val="20"/>
          <w:lang w:val="af-ZA"/>
        </w:rPr>
        <w:t xml:space="preserve"> </w:t>
      </w:r>
      <w:r w:rsidRPr="00F566BF">
        <w:rPr>
          <w:rFonts w:ascii="GHEA Grapalat" w:hAnsi="GHEA Grapalat"/>
          <w:sz w:val="20"/>
          <w:lang w:val="hy-AM"/>
        </w:rPr>
        <w:t>հայտերի</w:t>
      </w:r>
      <w:r w:rsidRPr="00F566BF">
        <w:rPr>
          <w:rFonts w:ascii="GHEA Grapalat" w:hAnsi="GHEA Grapalat"/>
          <w:sz w:val="20"/>
          <w:lang w:val="af-ZA"/>
        </w:rPr>
        <w:t xml:space="preserve"> </w:t>
      </w:r>
      <w:r w:rsidRPr="00F566BF">
        <w:rPr>
          <w:rFonts w:ascii="GHEA Grapalat" w:hAnsi="GHEA Grapalat"/>
          <w:sz w:val="20"/>
          <w:lang w:val="hy-AM"/>
        </w:rPr>
        <w:t>ցուցակը</w:t>
      </w:r>
      <w:r w:rsidRPr="00F566BF">
        <w:rPr>
          <w:rFonts w:ascii="GHEA Grapalat" w:hAnsi="GHEA Grapalat"/>
          <w:sz w:val="20"/>
          <w:lang w:val="af-ZA"/>
        </w:rPr>
        <w:t xml:space="preserve">, </w:t>
      </w:r>
      <w:r w:rsidRPr="00F566BF">
        <w:rPr>
          <w:rFonts w:ascii="GHEA Grapalat" w:hAnsi="GHEA Grapalat"/>
          <w:sz w:val="20"/>
          <w:lang w:val="hy-AM"/>
        </w:rPr>
        <w:t>որոնց</w:t>
      </w:r>
      <w:r w:rsidRPr="00F566BF">
        <w:rPr>
          <w:rFonts w:ascii="GHEA Grapalat" w:hAnsi="GHEA Grapalat"/>
          <w:sz w:val="20"/>
          <w:lang w:val="af-ZA"/>
        </w:rPr>
        <w:t xml:space="preserve"> </w:t>
      </w:r>
      <w:r w:rsidRPr="00F566BF">
        <w:rPr>
          <w:rFonts w:ascii="GHEA Grapalat" w:hAnsi="GHEA Grapalat"/>
          <w:sz w:val="20"/>
          <w:lang w:val="hy-AM"/>
        </w:rPr>
        <w:t>համակարգը</w:t>
      </w:r>
      <w:r w:rsidRPr="00F566BF">
        <w:rPr>
          <w:rFonts w:ascii="GHEA Grapalat" w:hAnsi="GHEA Grapalat"/>
          <w:sz w:val="20"/>
          <w:lang w:val="af-ZA"/>
        </w:rPr>
        <w:t xml:space="preserve"> </w:t>
      </w:r>
      <w:r w:rsidRPr="00F566BF">
        <w:rPr>
          <w:rFonts w:ascii="GHEA Grapalat" w:hAnsi="GHEA Grapalat"/>
          <w:sz w:val="20"/>
          <w:lang w:val="hy-AM"/>
        </w:rPr>
        <w:t>դիտել</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որպես</w:t>
      </w:r>
      <w:r w:rsidRPr="00F566BF">
        <w:rPr>
          <w:rFonts w:ascii="GHEA Grapalat" w:hAnsi="GHEA Grapalat"/>
          <w:sz w:val="20"/>
          <w:lang w:val="af-ZA"/>
        </w:rPr>
        <w:t xml:space="preserve"> </w:t>
      </w:r>
      <w:r w:rsidRPr="00F566BF">
        <w:rPr>
          <w:rFonts w:ascii="GHEA Grapalat" w:hAnsi="GHEA Grapalat"/>
          <w:sz w:val="20"/>
          <w:lang w:val="hy-AM"/>
        </w:rPr>
        <w:t>ներկայացված</w:t>
      </w:r>
      <w:r w:rsidRPr="00F566BF">
        <w:rPr>
          <w:rFonts w:ascii="GHEA Grapalat" w:hAnsi="GHEA Grapalat"/>
          <w:sz w:val="20"/>
          <w:lang w:val="af-ZA"/>
        </w:rPr>
        <w:t xml:space="preserve"> (</w:t>
      </w:r>
      <w:r w:rsidRPr="00F566BF">
        <w:rPr>
          <w:rFonts w:ascii="GHEA Grapalat" w:hAnsi="GHEA Grapalat"/>
          <w:sz w:val="20"/>
          <w:lang w:val="hy-AM"/>
        </w:rPr>
        <w:t>պիտանի</w:t>
      </w:r>
      <w:r w:rsidRPr="00F566BF">
        <w:rPr>
          <w:rFonts w:ascii="GHEA Grapalat" w:hAnsi="GHEA Grapalat"/>
          <w:sz w:val="20"/>
          <w:lang w:val="af-ZA"/>
        </w:rPr>
        <w:t xml:space="preserve">) </w:t>
      </w:r>
      <w:r w:rsidRPr="00F566BF">
        <w:rPr>
          <w:rFonts w:ascii="GHEA Grapalat" w:hAnsi="GHEA Grapalat"/>
          <w:sz w:val="20"/>
          <w:lang w:val="hy-AM"/>
        </w:rPr>
        <w:t>հայտեր</w:t>
      </w:r>
      <w:r w:rsidRPr="00F566BF">
        <w:rPr>
          <w:rFonts w:ascii="GHEA Grapalat" w:hAnsi="GHEA Grapalat"/>
          <w:sz w:val="20"/>
          <w:lang w:val="af-ZA"/>
        </w:rPr>
        <w:t xml:space="preserve">, </w:t>
      </w:r>
      <w:r w:rsidRPr="00F566BF">
        <w:rPr>
          <w:rFonts w:ascii="GHEA Grapalat" w:hAnsi="GHEA Grapalat"/>
          <w:sz w:val="20"/>
          <w:lang w:val="hy-AM"/>
        </w:rPr>
        <w:t>որից</w:t>
      </w:r>
      <w:r w:rsidRPr="00F566BF">
        <w:rPr>
          <w:rFonts w:ascii="GHEA Grapalat" w:hAnsi="GHEA Grapalat"/>
          <w:sz w:val="20"/>
          <w:lang w:val="af-ZA"/>
        </w:rPr>
        <w:t xml:space="preserve"> </w:t>
      </w:r>
      <w:r w:rsidRPr="00F566BF">
        <w:rPr>
          <w:rFonts w:ascii="GHEA Grapalat" w:hAnsi="GHEA Grapalat"/>
          <w:sz w:val="20"/>
          <w:lang w:val="hy-AM"/>
        </w:rPr>
        <w:t>հետո</w:t>
      </w:r>
      <w:r w:rsidRPr="00F566BF">
        <w:rPr>
          <w:rFonts w:ascii="GHEA Grapalat" w:hAnsi="GHEA Grapalat"/>
          <w:sz w:val="20"/>
          <w:lang w:val="af-ZA"/>
        </w:rPr>
        <w:t xml:space="preserve"> </w:t>
      </w:r>
      <w:r w:rsidRPr="00F566BF">
        <w:rPr>
          <w:rFonts w:ascii="GHEA Grapalat" w:hAnsi="GHEA Grapalat"/>
          <w:sz w:val="20"/>
          <w:lang w:val="hy-AM"/>
        </w:rPr>
        <w:t>երկրորդ</w:t>
      </w:r>
      <w:r w:rsidRPr="00F566BF">
        <w:rPr>
          <w:rFonts w:ascii="GHEA Grapalat" w:hAnsi="GHEA Grapalat"/>
          <w:sz w:val="20"/>
          <w:lang w:val="af-ZA"/>
        </w:rPr>
        <w:t xml:space="preserve"> </w:t>
      </w:r>
      <w:r w:rsidRPr="00F566BF">
        <w:rPr>
          <w:rFonts w:ascii="GHEA Grapalat" w:hAnsi="GHEA Grapalat"/>
          <w:sz w:val="20"/>
          <w:lang w:val="hy-AM"/>
        </w:rPr>
        <w:t>բացող</w:t>
      </w:r>
      <w:r w:rsidRPr="00F566BF">
        <w:rPr>
          <w:rFonts w:ascii="GHEA Grapalat" w:hAnsi="GHEA Grapalat"/>
          <w:sz w:val="20"/>
          <w:lang w:val="af-ZA"/>
        </w:rPr>
        <w:t xml:space="preserve"> </w:t>
      </w:r>
      <w:r w:rsidRPr="00F566BF">
        <w:rPr>
          <w:rFonts w:ascii="GHEA Grapalat" w:hAnsi="GHEA Grapalat"/>
          <w:sz w:val="20"/>
          <w:lang w:val="hy-AM"/>
        </w:rPr>
        <w:t>անդամը</w:t>
      </w:r>
      <w:r w:rsidRPr="00F566BF">
        <w:rPr>
          <w:rFonts w:ascii="GHEA Grapalat" w:hAnsi="GHEA Grapalat"/>
          <w:sz w:val="20"/>
          <w:lang w:val="af-ZA"/>
        </w:rPr>
        <w:t xml:space="preserve"> </w:t>
      </w:r>
      <w:r w:rsidRPr="00F566BF">
        <w:rPr>
          <w:rFonts w:ascii="GHEA Grapalat" w:hAnsi="GHEA Grapalat"/>
          <w:sz w:val="20"/>
          <w:lang w:val="hy-AM"/>
        </w:rPr>
        <w:t>հաստատում</w:t>
      </w:r>
      <w:r w:rsidRPr="00F566BF">
        <w:rPr>
          <w:rFonts w:ascii="GHEA Grapalat" w:hAnsi="GHEA Grapalat"/>
          <w:sz w:val="20"/>
          <w:lang w:val="af-ZA"/>
        </w:rPr>
        <w:t xml:space="preserve"> </w:t>
      </w:r>
      <w:r w:rsidRPr="00F566BF">
        <w:rPr>
          <w:rFonts w:ascii="GHEA Grapalat" w:hAnsi="GHEA Grapalat"/>
          <w:sz w:val="20"/>
          <w:lang w:val="hy-AM"/>
        </w:rPr>
        <w:t>է</w:t>
      </w:r>
      <w:r w:rsidRPr="00F566BF">
        <w:rPr>
          <w:rFonts w:ascii="GHEA Grapalat" w:hAnsi="GHEA Grapalat"/>
          <w:sz w:val="20"/>
          <w:lang w:val="af-ZA"/>
        </w:rPr>
        <w:t xml:space="preserve"> </w:t>
      </w:r>
      <w:r w:rsidRPr="00F566BF">
        <w:rPr>
          <w:rFonts w:ascii="GHEA Grapalat" w:hAnsi="GHEA Grapalat"/>
          <w:sz w:val="20"/>
          <w:lang w:val="hy-AM"/>
        </w:rPr>
        <w:t>իրեն</w:t>
      </w:r>
      <w:r w:rsidRPr="00F566BF">
        <w:rPr>
          <w:rFonts w:ascii="GHEA Grapalat" w:hAnsi="GHEA Grapalat"/>
          <w:sz w:val="20"/>
          <w:lang w:val="af-ZA"/>
        </w:rPr>
        <w:t xml:space="preserve"> </w:t>
      </w:r>
      <w:r w:rsidRPr="00F566BF">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ցուցակը</w:t>
      </w:r>
      <w:r w:rsidRPr="00F566BF">
        <w:rPr>
          <w:rFonts w:ascii="GHEA Grapalat" w:hAnsi="GHEA Grapalat" w:cs="Sylfaen"/>
          <w:sz w:val="20"/>
          <w:lang w:val="af-ZA"/>
        </w:rPr>
        <w:t xml:space="preserve">: </w:t>
      </w:r>
      <w:r w:rsidRPr="00F566BF">
        <w:rPr>
          <w:rFonts w:ascii="GHEA Grapalat" w:hAnsi="GHEA Grapalat" w:cs="Sylfaen"/>
          <w:sz w:val="20"/>
          <w:lang w:val="hy-AM"/>
        </w:rPr>
        <w:t>Հաստատումից</w:t>
      </w:r>
      <w:r w:rsidRPr="00F566BF">
        <w:rPr>
          <w:rFonts w:ascii="GHEA Grapalat" w:hAnsi="GHEA Grapalat" w:cs="Sylfaen"/>
          <w:sz w:val="20"/>
          <w:lang w:val="af-ZA"/>
        </w:rPr>
        <w:t xml:space="preserve"> </w:t>
      </w:r>
      <w:r w:rsidRPr="00F566BF">
        <w:rPr>
          <w:rFonts w:ascii="GHEA Grapalat" w:hAnsi="GHEA Grapalat" w:cs="Sylfaen"/>
          <w:sz w:val="20"/>
          <w:lang w:val="hy-AM"/>
        </w:rPr>
        <w:t>հետո</w:t>
      </w:r>
      <w:r w:rsidRPr="00F566BF">
        <w:rPr>
          <w:rFonts w:ascii="GHEA Grapalat" w:hAnsi="GHEA Grapalat" w:cs="Sylfaen"/>
          <w:sz w:val="20"/>
          <w:lang w:val="af-ZA"/>
        </w:rPr>
        <w:t xml:space="preserve"> </w:t>
      </w:r>
      <w:r w:rsidRPr="00F566BF">
        <w:rPr>
          <w:rFonts w:ascii="GHEA Grapalat" w:hAnsi="GHEA Grapalat" w:cs="Sylfaen"/>
          <w:sz w:val="20"/>
          <w:lang w:val="hy-AM"/>
        </w:rPr>
        <w:t>բեռնվում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արձանագրությունը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համակարգում՝</w:t>
      </w:r>
      <w:r w:rsidRPr="00F566BF">
        <w:rPr>
          <w:rFonts w:ascii="GHEA Grapalat" w:hAnsi="GHEA Grapalat" w:cs="Sylfaen"/>
          <w:sz w:val="20"/>
          <w:lang w:val="af-ZA"/>
        </w:rPr>
        <w:t xml:space="preserve"> </w:t>
      </w:r>
      <w:r w:rsidRPr="00F566BF">
        <w:rPr>
          <w:rFonts w:ascii="GHEA Grapalat" w:hAnsi="GHEA Grapalat" w:cs="Sylfaen"/>
          <w:sz w:val="20"/>
          <w:lang w:val="hy-AM"/>
        </w:rPr>
        <w:t>հաշվետվություն</w:t>
      </w:r>
      <w:r w:rsidRPr="00F566BF">
        <w:rPr>
          <w:rFonts w:ascii="GHEA Grapalat" w:hAnsi="GHEA Grapalat" w:cs="Sylfaen"/>
          <w:sz w:val="20"/>
          <w:lang w:val="af-ZA"/>
        </w:rPr>
        <w:t xml:space="preserve">), </w:t>
      </w:r>
      <w:r w:rsidRPr="00F566BF">
        <w:rPr>
          <w:rFonts w:ascii="GHEA Grapalat" w:hAnsi="GHEA Grapalat" w:cs="Sylfaen"/>
          <w:sz w:val="20"/>
          <w:lang w:val="hy-AM"/>
        </w:rPr>
        <w:t>որը</w:t>
      </w:r>
      <w:r w:rsidRPr="00F566BF">
        <w:rPr>
          <w:rFonts w:ascii="GHEA Grapalat" w:hAnsi="GHEA Grapalat" w:cs="Sylfaen"/>
          <w:sz w:val="20"/>
          <w:lang w:val="af-ZA"/>
        </w:rPr>
        <w:t xml:space="preserve"> </w:t>
      </w:r>
      <w:r w:rsidRPr="00F566BF">
        <w:rPr>
          <w:rFonts w:ascii="GHEA Grapalat" w:hAnsi="GHEA Grapalat" w:cs="Sylfaen"/>
          <w:sz w:val="20"/>
          <w:lang w:val="hy-AM"/>
        </w:rPr>
        <w:t>հայտերի</w:t>
      </w:r>
      <w:r w:rsidRPr="00F566BF">
        <w:rPr>
          <w:rFonts w:ascii="GHEA Grapalat" w:hAnsi="GHEA Grapalat" w:cs="Sylfaen"/>
          <w:sz w:val="20"/>
          <w:lang w:val="af-ZA"/>
        </w:rPr>
        <w:t xml:space="preserve"> </w:t>
      </w:r>
      <w:r w:rsidRPr="00F566BF">
        <w:rPr>
          <w:rFonts w:ascii="GHEA Grapalat" w:hAnsi="GHEA Grapalat" w:cs="Sylfaen"/>
          <w:sz w:val="20"/>
          <w:lang w:val="hy-AM"/>
        </w:rPr>
        <w:t>բացման</w:t>
      </w:r>
      <w:r w:rsidRPr="00F566BF">
        <w:rPr>
          <w:rFonts w:ascii="GHEA Grapalat" w:hAnsi="GHEA Grapalat" w:cs="Sylfaen"/>
          <w:sz w:val="20"/>
          <w:lang w:val="af-ZA"/>
        </w:rPr>
        <w:t xml:space="preserve"> </w:t>
      </w:r>
      <w:r w:rsidRPr="00F566BF">
        <w:rPr>
          <w:rFonts w:ascii="GHEA Grapalat" w:hAnsi="GHEA Grapalat" w:cs="Sylfaen"/>
          <w:sz w:val="20"/>
          <w:lang w:val="hy-AM"/>
        </w:rPr>
        <w:t>օրը</w:t>
      </w:r>
      <w:r w:rsidRPr="00F566BF">
        <w:rPr>
          <w:rFonts w:ascii="GHEA Grapalat" w:hAnsi="GHEA Grapalat" w:cs="Sylfaen"/>
          <w:sz w:val="20"/>
          <w:lang w:val="af-ZA"/>
        </w:rPr>
        <w:t xml:space="preserve"> </w:t>
      </w:r>
      <w:r w:rsidRPr="00F566BF">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F566BF">
        <w:rPr>
          <w:rFonts w:ascii="GHEA Grapalat" w:hAnsi="GHEA Grapalat" w:cs="Sylfaen"/>
          <w:sz w:val="20"/>
          <w:lang w:val="hy-AM"/>
        </w:rPr>
        <w:t>քարտուղարը</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 համակարգի միջոցով</w:t>
      </w:r>
      <w:r w:rsidRPr="00F566BF">
        <w:rPr>
          <w:rFonts w:ascii="GHEA Grapalat" w:hAnsi="GHEA Grapalat" w:cs="Sylfaen"/>
          <w:sz w:val="20"/>
          <w:lang w:val="af-ZA"/>
        </w:rPr>
        <w:t xml:space="preserve"> </w:t>
      </w:r>
      <w:r w:rsidRPr="00F566BF">
        <w:rPr>
          <w:rFonts w:ascii="GHEA Grapalat" w:hAnsi="GHEA Grapalat" w:cs="Sylfaen"/>
          <w:sz w:val="20"/>
          <w:lang w:val="hy-AM"/>
        </w:rPr>
        <w:t>ուղարկում է մասնակիցների էլեկտրոնային փոստերին</w:t>
      </w:r>
      <w:r w:rsidRPr="00F566BF">
        <w:rPr>
          <w:rFonts w:ascii="GHEA Grapalat" w:hAnsi="GHEA Grapalat" w:cs="Sylfaen"/>
          <w:sz w:val="20"/>
          <w:lang w:val="af-ZA"/>
        </w:rPr>
        <w:t>:</w:t>
      </w:r>
    </w:p>
    <w:p w:rsidR="00A61866" w:rsidRPr="00F566BF" w:rsidRDefault="00204429" w:rsidP="00A61866">
      <w:pPr>
        <w:ind w:firstLine="567"/>
        <w:jc w:val="both"/>
        <w:rPr>
          <w:rFonts w:ascii="GHEA Grapalat" w:hAnsi="GHEA Grapalat" w:cs="Sylfaen"/>
          <w:sz w:val="20"/>
          <w:lang w:val="af-ZA"/>
        </w:rPr>
      </w:pPr>
      <w:r>
        <w:rPr>
          <w:rFonts w:ascii="GHEA Grapalat" w:hAnsi="GHEA Grapalat" w:cs="Sylfaen"/>
          <w:sz w:val="20"/>
          <w:lang w:val="af-ZA"/>
        </w:rPr>
        <w:t>7</w:t>
      </w:r>
      <w:r w:rsidR="00A61866" w:rsidRPr="00F566BF">
        <w:rPr>
          <w:rFonts w:ascii="GHEA Grapalat" w:hAnsi="GHEA Grapalat" w:cs="Sylfaen"/>
          <w:sz w:val="20"/>
          <w:lang w:val="af-ZA"/>
        </w:rPr>
        <w:t xml:space="preserve">.2 </w:t>
      </w:r>
      <w:r w:rsidR="00A61866" w:rsidRPr="00F566BF">
        <w:rPr>
          <w:rFonts w:ascii="GHEA Grapalat" w:hAnsi="GHEA Grapalat" w:cs="Sylfaen"/>
          <w:sz w:val="20"/>
        </w:rPr>
        <w:t>Հայտերը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գնահատվում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են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սույն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հրավերով</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սահմանված</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կարգով</w:t>
      </w:r>
      <w:r w:rsidR="00A61866" w:rsidRPr="00F566BF">
        <w:rPr>
          <w:rFonts w:ascii="GHEA Grapalat" w:hAnsi="GHEA Grapalat" w:cs="Sylfaen"/>
          <w:sz w:val="20"/>
          <w:lang w:val="af-ZA"/>
        </w:rPr>
        <w:t xml:space="preserve">: </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գնահատումն</w:t>
      </w:r>
      <w:r w:rsidRPr="00F566BF">
        <w:rPr>
          <w:rFonts w:ascii="GHEA Grapalat" w:hAnsi="GHEA Grapalat" w:cs="Sylfaen"/>
          <w:sz w:val="20"/>
          <w:lang w:val="af-ZA"/>
        </w:rPr>
        <w:t xml:space="preserve"> </w:t>
      </w:r>
      <w:r w:rsidRPr="00F566BF">
        <w:rPr>
          <w:rFonts w:ascii="GHEA Grapalat" w:hAnsi="GHEA Grapalat" w:cs="Sylfaen"/>
          <w:sz w:val="20"/>
        </w:rPr>
        <w:t>իրականացվում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օրվանից</w:t>
      </w:r>
      <w:r w:rsidRPr="00F566BF">
        <w:rPr>
          <w:rFonts w:ascii="GHEA Grapalat" w:hAnsi="GHEA Grapalat" w:cs="Sylfaen"/>
          <w:sz w:val="20"/>
          <w:lang w:val="af-ZA"/>
        </w:rPr>
        <w:t xml:space="preserve"> </w:t>
      </w:r>
      <w:proofErr w:type="gramStart"/>
      <w:r w:rsidRPr="00F566BF">
        <w:rPr>
          <w:rFonts w:ascii="GHEA Grapalat" w:hAnsi="GHEA Grapalat" w:cs="Sylfaen"/>
          <w:sz w:val="20"/>
        </w:rPr>
        <w:t>հաշված</w:t>
      </w:r>
      <w:r w:rsidRPr="00F566BF">
        <w:rPr>
          <w:rFonts w:ascii="GHEA Grapalat" w:hAnsi="GHEA Grapalat" w:cs="Sylfaen"/>
          <w:sz w:val="20"/>
          <w:lang w:val="af-ZA"/>
        </w:rPr>
        <w:t xml:space="preserve">  </w:t>
      </w:r>
      <w:r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տասնհինգ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Ընդ</w:t>
      </w:r>
      <w:r w:rsidRPr="00F566BF">
        <w:rPr>
          <w:rFonts w:ascii="GHEA Grapalat" w:hAnsi="GHEA Grapalat" w:cs="Sylfaen"/>
          <w:sz w:val="20"/>
          <w:lang w:val="af-ZA"/>
        </w:rPr>
        <w:t xml:space="preserve"> որում հայտերի բացման և գնահատման նիստում հանձնաժողովը մերժում է այն հայտերը, </w:t>
      </w:r>
      <w:r w:rsidRPr="00F566BF">
        <w:rPr>
          <w:rFonts w:ascii="GHEA Grapalat" w:hAnsi="GHEA Grapalat" w:cs="Sylfaen"/>
          <w:sz w:val="20"/>
        </w:rPr>
        <w:t>որոնցում</w:t>
      </w:r>
      <w:r w:rsidRPr="00F566BF">
        <w:rPr>
          <w:rFonts w:ascii="GHEA Grapalat" w:hAnsi="GHEA Grapalat" w:cs="Sylfaen"/>
          <w:sz w:val="20"/>
          <w:lang w:val="af-ZA"/>
        </w:rPr>
        <w:t xml:space="preserve"> </w:t>
      </w:r>
      <w:r w:rsidRPr="00F566BF">
        <w:rPr>
          <w:rFonts w:ascii="GHEA Grapalat" w:hAnsi="GHEA Grapalat" w:cs="Sylfaen"/>
          <w:sz w:val="20"/>
        </w:rPr>
        <w:t>բացակայում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rPr>
        <w:t>գնային</w:t>
      </w:r>
      <w:r w:rsidRPr="00F566BF">
        <w:rPr>
          <w:rFonts w:ascii="GHEA Grapalat" w:hAnsi="GHEA Grapalat" w:cs="Sylfaen"/>
          <w:sz w:val="20"/>
          <w:lang w:val="af-ZA"/>
        </w:rPr>
        <w:t xml:space="preserve"> </w:t>
      </w:r>
      <w:r w:rsidRPr="00F566BF">
        <w:rPr>
          <w:rFonts w:ascii="GHEA Grapalat" w:hAnsi="GHEA Grapalat" w:cs="Sylfaen"/>
          <w:sz w:val="20"/>
        </w:rPr>
        <w:t>առաջարկները</w:t>
      </w:r>
      <w:r w:rsidRPr="00F566BF">
        <w:rPr>
          <w:rFonts w:ascii="GHEA Grapalat" w:hAnsi="GHEA Grapalat" w:cs="Sylfaen"/>
          <w:sz w:val="20"/>
          <w:lang w:val="af-ZA"/>
        </w:rPr>
        <w:t xml:space="preserve"> </w:t>
      </w:r>
      <w:r w:rsidRPr="00F566BF">
        <w:rPr>
          <w:rFonts w:ascii="GHEA Grapalat" w:hAnsi="GHEA Grapalat" w:cs="Sylfaen"/>
          <w:sz w:val="20"/>
        </w:rPr>
        <w:t>կամ</w:t>
      </w:r>
      <w:r w:rsidRPr="00F566BF">
        <w:rPr>
          <w:rFonts w:ascii="GHEA Grapalat" w:hAnsi="GHEA Grapalat" w:cs="Sylfaen"/>
          <w:sz w:val="20"/>
          <w:lang w:val="af-ZA"/>
        </w:rPr>
        <w:t xml:space="preserve"> դրանք </w:t>
      </w:r>
      <w:r w:rsidRPr="00F566BF">
        <w:rPr>
          <w:rFonts w:ascii="GHEA Grapalat" w:hAnsi="GHEA Grapalat" w:cs="Sylfaen"/>
          <w:sz w:val="20"/>
        </w:rPr>
        <w:t>ներկայացված</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հրավերի</w:t>
      </w:r>
      <w:r w:rsidRPr="00F566BF">
        <w:rPr>
          <w:rFonts w:ascii="GHEA Grapalat" w:hAnsi="GHEA Grapalat" w:cs="Sylfaen"/>
          <w:sz w:val="20"/>
          <w:lang w:val="af-ZA"/>
        </w:rPr>
        <w:t xml:space="preserve"> </w:t>
      </w:r>
      <w:r w:rsidRPr="00F566BF">
        <w:rPr>
          <w:rFonts w:ascii="GHEA Grapalat" w:hAnsi="GHEA Grapalat" w:cs="Sylfaen"/>
          <w:sz w:val="20"/>
        </w:rPr>
        <w:t>պահանջներին</w:t>
      </w:r>
      <w:r w:rsidRPr="00F566BF">
        <w:rPr>
          <w:rFonts w:ascii="GHEA Grapalat" w:hAnsi="GHEA Grapalat" w:cs="Sylfaen"/>
          <w:sz w:val="20"/>
          <w:lang w:val="af-ZA"/>
        </w:rPr>
        <w:t xml:space="preserve"> </w:t>
      </w:r>
      <w:r w:rsidRPr="00F566BF">
        <w:rPr>
          <w:rFonts w:ascii="GHEA Grapalat" w:hAnsi="GHEA Grapalat" w:cs="Sylfaen"/>
          <w:sz w:val="20"/>
        </w:rPr>
        <w:t>անհամապատասխան</w:t>
      </w:r>
      <w:r w:rsidRPr="00F566BF">
        <w:rPr>
          <w:rFonts w:ascii="GHEA Grapalat" w:hAnsi="GHEA Grapalat" w:cs="Sylfaen"/>
          <w:sz w:val="20"/>
          <w:lang w:val="hy-AM"/>
        </w:rPr>
        <w:t xml:space="preserve">, </w:t>
      </w:r>
      <w:proofErr w:type="gramStart"/>
      <w:r w:rsidRPr="00F566BF">
        <w:rPr>
          <w:rFonts w:ascii="GHEA Grapalat" w:hAnsi="GHEA Grapalat" w:cs="Sylfaen"/>
          <w:sz w:val="20"/>
          <w:lang w:val="hy-AM"/>
        </w:rPr>
        <w:t>բացառությամբ  սույն</w:t>
      </w:r>
      <w:proofErr w:type="gramEnd"/>
      <w:r w:rsidRPr="00F566BF">
        <w:rPr>
          <w:rFonts w:ascii="GHEA Grapalat" w:hAnsi="GHEA Grapalat" w:cs="Sylfaen"/>
          <w:sz w:val="20"/>
          <w:lang w:val="hy-AM"/>
        </w:rPr>
        <w:t xml:space="preserve"> հրավերի 1-ին մասի 8.9 կետով սահմանված դեպքի: </w:t>
      </w:r>
    </w:p>
    <w:p w:rsidR="00A61866" w:rsidRPr="00F566BF" w:rsidRDefault="00204429" w:rsidP="00A61866">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A61866" w:rsidRPr="00F566BF">
        <w:rPr>
          <w:rFonts w:ascii="GHEA Grapalat" w:hAnsi="GHEA Grapalat" w:cs="Sylfaen"/>
          <w:sz w:val="20"/>
          <w:lang w:val="af-ZA"/>
        </w:rPr>
        <w:t xml:space="preserve">.3 </w:t>
      </w:r>
      <w:r w:rsidR="00A61866" w:rsidRPr="00F566BF">
        <w:rPr>
          <w:rFonts w:ascii="GHEA Grapalat" w:hAnsi="GHEA Grapalat" w:cs="Sylfaen"/>
          <w:sz w:val="20"/>
          <w:szCs w:val="24"/>
          <w:lang w:val="ru-RU" w:eastAsia="en-US"/>
        </w:rPr>
        <w:t>Ընտրված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և</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հաջորդաբար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տեղեր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զբաղեցրած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մասնակիցների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որոշման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նպատակով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հանձնաժողովի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նախագահն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ավտոմատ</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եղանակով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ստեղծում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հայտերի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գնահատման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մասին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արձանագրություն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որը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համակարգում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հաստատվում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հանձնաժողովի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անդամների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կողմից</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համակարգում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նշում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կատարելու</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միջոցով</w:t>
      </w:r>
      <w:r w:rsidR="00A61866" w:rsidRPr="00F566BF">
        <w:rPr>
          <w:rFonts w:ascii="GHEA Grapalat" w:hAnsi="GHEA Grapalat" w:cs="Sylfaen"/>
          <w:sz w:val="20"/>
          <w:szCs w:val="24"/>
          <w:lang w:val="af-ZA" w:eastAsia="en-US"/>
        </w:rPr>
        <w:t>:</w:t>
      </w:r>
    </w:p>
    <w:p w:rsidR="00A61866" w:rsidRPr="00F566BF" w:rsidRDefault="00204429" w:rsidP="00A61866">
      <w:pPr>
        <w:pStyle w:val="23"/>
        <w:spacing w:line="240" w:lineRule="auto"/>
        <w:ind w:firstLine="567"/>
        <w:rPr>
          <w:rFonts w:ascii="GHEA Grapalat" w:hAnsi="GHEA Grapalat" w:cs="Sylfaen"/>
          <w:szCs w:val="24"/>
          <w:lang w:val="hy-AM"/>
        </w:rPr>
      </w:pPr>
      <w:r>
        <w:rPr>
          <w:rFonts w:ascii="GHEA Grapalat" w:hAnsi="GHEA Grapalat" w:cs="Sylfaen"/>
          <w:szCs w:val="24"/>
        </w:rPr>
        <w:t>7</w:t>
      </w:r>
      <w:r w:rsidR="00A61866" w:rsidRPr="00F566BF">
        <w:rPr>
          <w:rFonts w:ascii="GHEA Grapalat" w:hAnsi="GHEA Grapalat" w:cs="Sylfaen"/>
          <w:szCs w:val="24"/>
        </w:rPr>
        <w:t>.</w:t>
      </w:r>
      <w:r w:rsidR="00A61866" w:rsidRPr="00F566BF">
        <w:rPr>
          <w:rFonts w:ascii="GHEA Grapalat" w:hAnsi="GHEA Grapalat" w:cs="Sylfaen"/>
          <w:szCs w:val="24"/>
          <w:lang w:val="hy-AM"/>
        </w:rPr>
        <w:t>4</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Ընտրված</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մասնակիցը</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որոշվում</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բավարար</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գնահատված</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հայտեր</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ներկայացրած</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մասնակիցների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թվից</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նվազագույն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գնային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առաջարկ</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ներկայացրած</w:t>
      </w:r>
      <w:r w:rsidR="00A61866" w:rsidRPr="00F566BF">
        <w:rPr>
          <w:rFonts w:ascii="GHEA Grapalat" w:hAnsi="GHEA Grapalat" w:cs="Sylfaen"/>
          <w:szCs w:val="24"/>
        </w:rPr>
        <w:t xml:space="preserve"> </w:t>
      </w:r>
      <w:r w:rsidR="00A61866" w:rsidRPr="00F566BF">
        <w:rPr>
          <w:rFonts w:ascii="GHEA Grapalat" w:hAnsi="GHEA Grapalat" w:cs="Sylfaen"/>
          <w:szCs w:val="24"/>
          <w:lang w:val="en-US"/>
        </w:rPr>
        <w:t>մ</w:t>
      </w:r>
      <w:r w:rsidR="00A61866" w:rsidRPr="00F566BF">
        <w:rPr>
          <w:rFonts w:ascii="GHEA Grapalat" w:hAnsi="GHEA Grapalat" w:cs="Sylfaen"/>
          <w:szCs w:val="24"/>
          <w:lang w:val="ru-RU"/>
        </w:rPr>
        <w:t>ասնակցին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նախապատվություն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տալու</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սկզբունքով։</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Ընդ</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որում</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կողմից</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ընտրված</w:t>
      </w:r>
      <w:r w:rsidR="00A61866" w:rsidRPr="00F566BF">
        <w:rPr>
          <w:rFonts w:ascii="GHEA Grapalat" w:hAnsi="GHEA Grapalat" w:cs="Sylfaen"/>
          <w:szCs w:val="24"/>
        </w:rPr>
        <w:t xml:space="preserve"> </w:t>
      </w:r>
      <w:r w:rsidR="00A61866" w:rsidRPr="00F566BF">
        <w:rPr>
          <w:rFonts w:ascii="GHEA Grapalat" w:hAnsi="GHEA Grapalat" w:cs="Sylfaen"/>
          <w:szCs w:val="24"/>
          <w:lang w:val="en-US"/>
        </w:rPr>
        <w:t>և</w:t>
      </w:r>
      <w:r w:rsidR="00A61866" w:rsidRPr="00F566BF">
        <w:rPr>
          <w:rFonts w:ascii="GHEA Grapalat" w:hAnsi="GHEA Grapalat" w:cs="Sylfaen"/>
          <w:szCs w:val="24"/>
        </w:rPr>
        <w:t xml:space="preserve"> </w:t>
      </w:r>
      <w:r w:rsidR="00A61866" w:rsidRPr="00F566BF">
        <w:rPr>
          <w:rFonts w:ascii="GHEA Grapalat" w:hAnsi="GHEA Grapalat" w:cs="Sylfaen"/>
          <w:szCs w:val="24"/>
          <w:lang w:val="en-US"/>
        </w:rPr>
        <w:t>հաջորդաբար</w:t>
      </w:r>
      <w:r w:rsidR="00A61866" w:rsidRPr="00F566BF">
        <w:rPr>
          <w:rFonts w:ascii="GHEA Grapalat" w:hAnsi="GHEA Grapalat" w:cs="Sylfaen"/>
          <w:szCs w:val="24"/>
        </w:rPr>
        <w:t xml:space="preserve"> </w:t>
      </w:r>
      <w:r w:rsidR="00A61866" w:rsidRPr="00F566BF">
        <w:rPr>
          <w:rFonts w:ascii="GHEA Grapalat" w:hAnsi="GHEA Grapalat" w:cs="Sylfaen"/>
          <w:szCs w:val="24"/>
          <w:lang w:val="en-US"/>
        </w:rPr>
        <w:t>տեղեր</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զբաղեցրած</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մասնակիցներին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որոշելիս</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գնային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առաջարկների</w:t>
      </w:r>
      <w:r w:rsidR="00A61866" w:rsidRPr="00F566BF">
        <w:rPr>
          <w:rFonts w:ascii="GHEA Grapalat" w:hAnsi="GHEA Grapalat" w:cs="Sylfaen"/>
          <w:szCs w:val="24"/>
        </w:rPr>
        <w:t xml:space="preserve"> գնահատումը և </w:t>
      </w:r>
      <w:r w:rsidR="00A61866" w:rsidRPr="00F566BF">
        <w:rPr>
          <w:rFonts w:ascii="GHEA Grapalat" w:hAnsi="GHEA Grapalat" w:cs="Sylfaen"/>
          <w:szCs w:val="24"/>
          <w:lang w:val="ru-RU"/>
        </w:rPr>
        <w:t>համեմատումն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իրականացվում</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առանց</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սույն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հրավերի</w:t>
      </w:r>
      <w:r w:rsidR="00A61866" w:rsidRPr="00F566BF">
        <w:rPr>
          <w:rFonts w:ascii="GHEA Grapalat" w:hAnsi="GHEA Grapalat" w:cs="Sylfaen"/>
          <w:szCs w:val="24"/>
        </w:rPr>
        <w:t xml:space="preserve"> 1-ին </w:t>
      </w:r>
      <w:r w:rsidR="00A61866" w:rsidRPr="00F566BF">
        <w:rPr>
          <w:rFonts w:ascii="GHEA Grapalat" w:hAnsi="GHEA Grapalat" w:cs="Sylfaen"/>
          <w:szCs w:val="24"/>
          <w:lang w:val="ru-RU"/>
        </w:rPr>
        <w:t>մասի</w:t>
      </w:r>
      <w:r w:rsidR="00A61866" w:rsidRPr="00F566BF">
        <w:rPr>
          <w:rFonts w:ascii="GHEA Grapalat" w:hAnsi="GHEA Grapalat" w:cs="Sylfaen"/>
          <w:szCs w:val="24"/>
        </w:rPr>
        <w:t xml:space="preserve"> 5.2-րդ </w:t>
      </w:r>
      <w:r w:rsidR="00A61866" w:rsidRPr="00F566BF">
        <w:rPr>
          <w:rFonts w:ascii="GHEA Grapalat" w:hAnsi="GHEA Grapalat" w:cs="Sylfaen"/>
          <w:szCs w:val="24"/>
          <w:lang w:val="ru-RU"/>
        </w:rPr>
        <w:t>կետում</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նշված</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հարկի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գումարի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հաշվարկման</w:t>
      </w:r>
      <w:r w:rsidR="00A61866" w:rsidRPr="00F566BF">
        <w:rPr>
          <w:rFonts w:ascii="GHEA Grapalat" w:hAnsi="GHEA Grapalat" w:cs="Sylfaen"/>
          <w:szCs w:val="24"/>
          <w:lang w:val="hy-AM"/>
        </w:rPr>
        <w:t>, իսկ</w:t>
      </w:r>
      <w:r w:rsidR="00A61866" w:rsidRPr="00F566BF">
        <w:rPr>
          <w:rFonts w:ascii="GHEA Grapalat" w:hAnsi="GHEA Grapalat" w:cs="Sylfaen"/>
          <w:szCs w:val="24"/>
        </w:rPr>
        <w:t xml:space="preserve"> </w:t>
      </w:r>
      <w:r w:rsidR="00A61866" w:rsidRPr="00F566BF">
        <w:rPr>
          <w:rFonts w:ascii="GHEA Grapalat" w:hAnsi="GHEA Grapalat" w:cs="Sylfaen"/>
        </w:rPr>
        <w:t xml:space="preserve">հայտերը գնահատելիս </w:t>
      </w:r>
      <w:r w:rsidR="00A61866" w:rsidRPr="00F566BF">
        <w:rPr>
          <w:rFonts w:ascii="GHEA Grapalat" w:hAnsi="GHEA Grapalat" w:cs="Sylfaen"/>
          <w:lang w:val="en-US"/>
        </w:rPr>
        <w:t>հիմք</w:t>
      </w:r>
      <w:r w:rsidR="00A61866" w:rsidRPr="00F566BF">
        <w:rPr>
          <w:rFonts w:ascii="GHEA Grapalat" w:hAnsi="GHEA Grapalat" w:cs="Sylfaen"/>
        </w:rPr>
        <w:t xml:space="preserve"> </w:t>
      </w:r>
      <w:r w:rsidR="00A61866" w:rsidRPr="00F566BF">
        <w:rPr>
          <w:rFonts w:ascii="GHEA Grapalat" w:hAnsi="GHEA Grapalat" w:cs="Sylfaen"/>
          <w:lang w:val="en-US"/>
        </w:rPr>
        <w:t>է</w:t>
      </w:r>
      <w:r w:rsidR="00A61866" w:rsidRPr="00F566BF">
        <w:rPr>
          <w:rFonts w:ascii="GHEA Grapalat" w:hAnsi="GHEA Grapalat" w:cs="Sylfaen"/>
        </w:rPr>
        <w:t xml:space="preserve"> </w:t>
      </w:r>
      <w:r w:rsidR="00A61866" w:rsidRPr="00F566BF">
        <w:rPr>
          <w:rFonts w:ascii="GHEA Grapalat" w:hAnsi="GHEA Grapalat" w:cs="Sylfaen"/>
          <w:lang w:val="en-US"/>
        </w:rPr>
        <w:t>ընդունում</w:t>
      </w:r>
      <w:r w:rsidR="00A61866" w:rsidRPr="00F566BF">
        <w:rPr>
          <w:rFonts w:ascii="GHEA Grapalat" w:hAnsi="GHEA Grapalat" w:cs="Sylfaen"/>
        </w:rPr>
        <w:t xml:space="preserve"> հ</w:t>
      </w:r>
      <w:r w:rsidR="00A61866" w:rsidRPr="00F566BF">
        <w:rPr>
          <w:rFonts w:ascii="GHEA Grapalat" w:hAnsi="GHEA Grapalat" w:cs="Sylfaen"/>
          <w:lang w:val="en-US"/>
        </w:rPr>
        <w:t>ամակարգում</w:t>
      </w:r>
      <w:r w:rsidR="00A61866" w:rsidRPr="00F566BF">
        <w:rPr>
          <w:rFonts w:ascii="GHEA Grapalat" w:hAnsi="GHEA Grapalat" w:cs="Sylfaen"/>
        </w:rPr>
        <w:t xml:space="preserve"> </w:t>
      </w:r>
      <w:r w:rsidR="00A61866" w:rsidRPr="00F566BF">
        <w:rPr>
          <w:rFonts w:ascii="GHEA Grapalat" w:hAnsi="GHEA Grapalat" w:cs="Sylfaen"/>
          <w:lang w:val="en-US"/>
        </w:rPr>
        <w:t>կցված</w:t>
      </w:r>
      <w:r w:rsidR="00A61866" w:rsidRPr="00F566BF">
        <w:rPr>
          <w:rFonts w:ascii="GHEA Grapalat" w:hAnsi="GHEA Grapalat" w:cs="Sylfaen"/>
        </w:rPr>
        <w:t xml:space="preserve">` </w:t>
      </w:r>
      <w:r w:rsidR="00A61866" w:rsidRPr="00F566BF">
        <w:rPr>
          <w:rFonts w:ascii="GHEA Grapalat" w:hAnsi="GHEA Grapalat" w:cs="Sylfaen"/>
          <w:lang w:val="en-US"/>
        </w:rPr>
        <w:t>մասնակցի</w:t>
      </w:r>
      <w:r w:rsidR="00A61866" w:rsidRPr="00F566BF">
        <w:rPr>
          <w:rFonts w:ascii="GHEA Grapalat" w:hAnsi="GHEA Grapalat" w:cs="Sylfaen"/>
        </w:rPr>
        <w:t xml:space="preserve"> </w:t>
      </w:r>
      <w:r w:rsidR="00A61866" w:rsidRPr="00F566BF">
        <w:rPr>
          <w:rFonts w:ascii="GHEA Grapalat" w:hAnsi="GHEA Grapalat" w:cs="Sylfaen"/>
          <w:lang w:val="en-US"/>
        </w:rPr>
        <w:t>կողմից</w:t>
      </w:r>
      <w:r w:rsidR="00A61866" w:rsidRPr="00F566BF">
        <w:rPr>
          <w:rFonts w:ascii="GHEA Grapalat" w:hAnsi="GHEA Grapalat" w:cs="Sylfaen"/>
        </w:rPr>
        <w:t xml:space="preserve"> </w:t>
      </w:r>
      <w:r w:rsidR="00A61866" w:rsidRPr="00F566BF">
        <w:rPr>
          <w:rFonts w:ascii="GHEA Grapalat" w:hAnsi="GHEA Grapalat" w:cs="Sylfaen"/>
          <w:lang w:val="en-US"/>
        </w:rPr>
        <w:t>հաստատված</w:t>
      </w:r>
      <w:r w:rsidR="00A61866" w:rsidRPr="00F566BF">
        <w:rPr>
          <w:rFonts w:ascii="GHEA Grapalat" w:hAnsi="GHEA Grapalat" w:cs="Sylfaen"/>
        </w:rPr>
        <w:t xml:space="preserve"> </w:t>
      </w:r>
      <w:r w:rsidR="00A61866" w:rsidRPr="00F566BF">
        <w:rPr>
          <w:rFonts w:ascii="GHEA Grapalat" w:hAnsi="GHEA Grapalat" w:cs="Sylfaen"/>
          <w:lang w:val="en-US"/>
        </w:rPr>
        <w:t>գնային</w:t>
      </w:r>
      <w:r w:rsidR="00A61866" w:rsidRPr="00F566BF">
        <w:rPr>
          <w:rFonts w:ascii="GHEA Grapalat" w:hAnsi="GHEA Grapalat" w:cs="Sylfaen"/>
        </w:rPr>
        <w:t xml:space="preserve"> </w:t>
      </w:r>
      <w:r w:rsidR="00A61866" w:rsidRPr="00F566BF">
        <w:rPr>
          <w:rFonts w:ascii="GHEA Grapalat" w:hAnsi="GHEA Grapalat" w:cs="Sylfaen"/>
          <w:lang w:val="en-US"/>
        </w:rPr>
        <w:t>առաջարկը</w:t>
      </w:r>
      <w:r w:rsidR="00A61866" w:rsidRPr="00F566BF">
        <w:rPr>
          <w:rFonts w:ascii="GHEA Grapalat" w:hAnsi="GHEA Grapalat" w:cs="Sylfaen"/>
          <w:lang w:val="hy-AM"/>
        </w:rPr>
        <w:t>:</w:t>
      </w:r>
    </w:p>
    <w:p w:rsidR="00A61866" w:rsidRPr="00F566BF" w:rsidRDefault="00204429" w:rsidP="00A61866">
      <w:pPr>
        <w:pStyle w:val="a3"/>
        <w:spacing w:line="240" w:lineRule="auto"/>
        <w:ind w:firstLine="567"/>
        <w:rPr>
          <w:rFonts w:ascii="GHEA Grapalat" w:hAnsi="GHEA Grapalat" w:cs="Sylfaen"/>
          <w:i w:val="0"/>
          <w:szCs w:val="24"/>
          <w:lang w:val="af-ZA"/>
        </w:rPr>
      </w:pPr>
      <w:r w:rsidRPr="00204429">
        <w:rPr>
          <w:rFonts w:ascii="GHEA Grapalat" w:hAnsi="GHEA Grapalat" w:cs="Sylfaen"/>
          <w:i w:val="0"/>
          <w:szCs w:val="24"/>
          <w:lang w:val="hy-AM"/>
        </w:rPr>
        <w:t>7</w:t>
      </w:r>
      <w:r w:rsidR="00A61866" w:rsidRPr="00F566BF">
        <w:rPr>
          <w:rFonts w:ascii="GHEA Grapalat" w:hAnsi="GHEA Grapalat" w:cs="Sylfaen"/>
          <w:i w:val="0"/>
          <w:szCs w:val="24"/>
          <w:lang w:val="af-ZA"/>
        </w:rPr>
        <w:t>.</w:t>
      </w:r>
      <w:r w:rsidR="00A61866" w:rsidRPr="00F566BF">
        <w:rPr>
          <w:rFonts w:ascii="GHEA Grapalat" w:hAnsi="GHEA Grapalat" w:cs="Sylfaen"/>
          <w:i w:val="0"/>
          <w:szCs w:val="24"/>
          <w:lang w:val="hy-AM"/>
        </w:rPr>
        <w:t>5</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Եթե</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հայտում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անհամապատասխանություն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է</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տեղ</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գտել</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տառերով</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և</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թվերով</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գրված</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գումարների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միջև</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ապա</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հիմք</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է</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ընդունվում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տառերով</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գրված</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hy-AM"/>
        </w:rPr>
        <w:t>գումարը։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Եթե</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առաջարկվող</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գները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ներկայացված</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են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երկու</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կամ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ավելի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արժույթներով</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ապա</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դրանք</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համեմատվում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են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Հայաստանի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Հանրապետության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դրամով</w:t>
      </w:r>
      <w:r w:rsidR="004B7550">
        <w:rPr>
          <w:rFonts w:ascii="GHEA Grapalat" w:hAnsi="GHEA Grapalat" w:cs="Sylfaen"/>
          <w:i w:val="0"/>
          <w:szCs w:val="24"/>
          <w:lang w:val="af-ZA"/>
        </w:rPr>
        <w:t>:</w:t>
      </w:r>
    </w:p>
    <w:p w:rsidR="00A61866" w:rsidRPr="00F566BF" w:rsidRDefault="00204429" w:rsidP="00A61866">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A61866" w:rsidRPr="00F566BF">
        <w:rPr>
          <w:rFonts w:ascii="GHEA Grapalat" w:hAnsi="GHEA Grapalat" w:cs="Sylfaen"/>
          <w:i w:val="0"/>
          <w:szCs w:val="24"/>
          <w:lang w:val="af-ZA"/>
        </w:rPr>
        <w:t>.</w:t>
      </w:r>
      <w:r w:rsidR="00A61866" w:rsidRPr="00F566BF">
        <w:rPr>
          <w:rFonts w:ascii="GHEA Grapalat" w:hAnsi="GHEA Grapalat" w:cs="Sylfaen"/>
          <w:i w:val="0"/>
          <w:szCs w:val="24"/>
          <w:lang w:val="hy-AM"/>
        </w:rPr>
        <w:t>6</w:t>
      </w:r>
      <w:r w:rsidR="00A61866" w:rsidRPr="00F566BF">
        <w:rPr>
          <w:rFonts w:ascii="GHEA Grapalat" w:hAnsi="GHEA Grapalat" w:cs="Sylfaen"/>
          <w:i w:val="0"/>
          <w:szCs w:val="24"/>
          <w:lang w:val="af-ZA"/>
        </w:rPr>
        <w:t xml:space="preserve"> Հ</w:t>
      </w:r>
      <w:r w:rsidR="00A61866" w:rsidRPr="00F566BF">
        <w:rPr>
          <w:rFonts w:ascii="GHEA Grapalat" w:hAnsi="GHEA Grapalat" w:cs="Sylfaen"/>
          <w:i w:val="0"/>
          <w:szCs w:val="24"/>
          <w:lang w:val="ru-RU"/>
        </w:rPr>
        <w:t>անձնաժողովի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en-US"/>
        </w:rPr>
        <w:t>պ</w:t>
      </w:r>
      <w:r w:rsidR="00A61866" w:rsidRPr="00F566BF">
        <w:rPr>
          <w:rFonts w:ascii="GHEA Grapalat" w:hAnsi="GHEA Grapalat" w:cs="Sylfaen"/>
          <w:i w:val="0"/>
          <w:szCs w:val="24"/>
          <w:lang w:val="ru-RU"/>
        </w:rPr>
        <w:t>ատվիրատուի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և</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en-US"/>
        </w:rPr>
        <w:t>մ</w:t>
      </w:r>
      <w:r w:rsidR="00A61866" w:rsidRPr="00F566BF">
        <w:rPr>
          <w:rFonts w:ascii="GHEA Grapalat" w:hAnsi="GHEA Grapalat" w:cs="Sylfaen"/>
          <w:i w:val="0"/>
          <w:szCs w:val="24"/>
          <w:lang w:val="ru-RU"/>
        </w:rPr>
        <w:t>ասնակիցների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միջև</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բանակցություններն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արգելվում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են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բացառությամբ</w:t>
      </w:r>
      <w:r w:rsidR="00A61866" w:rsidRPr="00F566BF">
        <w:rPr>
          <w:rFonts w:ascii="GHEA Grapalat" w:hAnsi="GHEA Grapalat" w:cs="Sylfaen"/>
          <w:i w:val="0"/>
          <w:szCs w:val="24"/>
          <w:lang w:val="af-ZA"/>
        </w:rPr>
        <w:t>`</w:t>
      </w:r>
    </w:p>
    <w:p w:rsidR="00A61866" w:rsidRPr="00F566BF" w:rsidRDefault="00A61866" w:rsidP="00A61866">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մ</w:t>
      </w:r>
      <w:r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մ</w:t>
      </w:r>
      <w:r w:rsidRPr="00F566BF">
        <w:rPr>
          <w:rFonts w:ascii="GHEA Grapalat" w:hAnsi="GHEA Grapalat" w:cs="Sylfaen"/>
          <w:i w:val="0"/>
          <w:szCs w:val="24"/>
          <w:lang w:val="ru-RU"/>
        </w:rPr>
        <w:t>ասնակցի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նվազագույն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հավասարության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դեպքում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ոչ</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բավարարող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գերազանցում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այդ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գնումը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կատարելու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հրավերի</w:t>
      </w:r>
      <w:r w:rsidRPr="00F566BF">
        <w:rPr>
          <w:rFonts w:ascii="GHEA Grapalat" w:hAnsi="GHEA Grapalat" w:cs="Sylfaen"/>
          <w:i w:val="0"/>
          <w:szCs w:val="24"/>
          <w:lang w:val="af-ZA"/>
        </w:rPr>
        <w:t xml:space="preserve"> 1-</w:t>
      </w:r>
      <w:r w:rsidRPr="00F566BF">
        <w:rPr>
          <w:rFonts w:ascii="GHEA Grapalat" w:hAnsi="GHEA Grapalat" w:cs="Sylfaen"/>
          <w:i w:val="0"/>
          <w:szCs w:val="24"/>
          <w:lang w:val="en-US"/>
        </w:rPr>
        <w:t>ին</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մասի</w:t>
      </w:r>
      <w:r w:rsidR="00204429">
        <w:rPr>
          <w:rFonts w:ascii="GHEA Grapalat" w:hAnsi="GHEA Grapalat" w:cs="Sylfaen"/>
          <w:i w:val="0"/>
          <w:szCs w:val="24"/>
          <w:lang w:val="af-ZA"/>
        </w:rPr>
        <w:t xml:space="preserve"> 7</w:t>
      </w:r>
      <w:r w:rsidRPr="00F566BF">
        <w:rPr>
          <w:rFonts w:ascii="GHEA Grapalat" w:hAnsi="GHEA Grapalat" w:cs="Sylfaen"/>
          <w:i w:val="0"/>
          <w:szCs w:val="24"/>
          <w:lang w:val="af-ZA"/>
        </w:rPr>
        <w:t xml:space="preserve">.1 </w:t>
      </w:r>
      <w:r w:rsidRPr="00F566BF">
        <w:rPr>
          <w:rFonts w:ascii="GHEA Grapalat" w:hAnsi="GHEA Grapalat" w:cs="Sylfaen"/>
          <w:i w:val="0"/>
          <w:szCs w:val="24"/>
          <w:lang w:val="en-US"/>
        </w:rPr>
        <w:t>կետի</w:t>
      </w:r>
      <w:r w:rsidRPr="00F566BF">
        <w:rPr>
          <w:rFonts w:ascii="GHEA Grapalat" w:hAnsi="GHEA Grapalat" w:cs="Sylfaen"/>
          <w:i w:val="0"/>
          <w:szCs w:val="24"/>
          <w:lang w:val="af-ZA"/>
        </w:rPr>
        <w:t xml:space="preserve"> 2-</w:t>
      </w:r>
      <w:r w:rsidRPr="00F566BF">
        <w:rPr>
          <w:rFonts w:ascii="GHEA Grapalat" w:hAnsi="GHEA Grapalat" w:cs="Sylfaen"/>
          <w:i w:val="0"/>
          <w:szCs w:val="24"/>
          <w:lang w:val="en-US"/>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պարբերությամբ</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նախատեսված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ֆինանսական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միջոցները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գնումն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իրականացվում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Օրենքի</w:t>
      </w:r>
      <w:r w:rsidRPr="00F566BF">
        <w:rPr>
          <w:rFonts w:ascii="GHEA Grapalat" w:hAnsi="GHEA Grapalat" w:cs="Sylfaen"/>
          <w:i w:val="0"/>
          <w:szCs w:val="24"/>
          <w:lang w:val="af-ZA"/>
        </w:rPr>
        <w:t xml:space="preserve"> 15-</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հոդվածի</w:t>
      </w:r>
      <w:r w:rsidRPr="00F566BF">
        <w:rPr>
          <w:rFonts w:ascii="GHEA Grapalat" w:hAnsi="GHEA Grapalat" w:cs="Sylfaen"/>
          <w:i w:val="0"/>
          <w:szCs w:val="24"/>
          <w:lang w:val="af-ZA"/>
        </w:rPr>
        <w:t xml:space="preserve"> 6-</w:t>
      </w:r>
      <w:r w:rsidRPr="00F566BF">
        <w:rPr>
          <w:rFonts w:ascii="GHEA Grapalat" w:hAnsi="GHEA Grapalat" w:cs="Sylfaen"/>
          <w:i w:val="0"/>
          <w:szCs w:val="24"/>
          <w:lang w:val="ru-RU"/>
        </w:rPr>
        <w:t>րդ</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հիման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վրա։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իսկ</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միաժամանակյա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բոլոր</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մասնակիցների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A61866" w:rsidRPr="00F566BF" w:rsidDel="00992C40" w:rsidRDefault="00A61866" w:rsidP="00A61866">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p>
    <w:p w:rsidR="00A61866" w:rsidRPr="00F566BF" w:rsidRDefault="00204429" w:rsidP="00A61866">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A61866" w:rsidRPr="00F566BF">
        <w:rPr>
          <w:rFonts w:ascii="GHEA Grapalat" w:hAnsi="GHEA Grapalat"/>
          <w:sz w:val="20"/>
          <w:lang w:val="af-ZA"/>
        </w:rPr>
        <w:t>.</w:t>
      </w:r>
      <w:r w:rsidR="00A61866" w:rsidRPr="00F566BF">
        <w:rPr>
          <w:rFonts w:ascii="GHEA Grapalat" w:hAnsi="GHEA Grapalat"/>
          <w:sz w:val="20"/>
          <w:lang w:val="hy-AM"/>
        </w:rPr>
        <w:t>7</w:t>
      </w:r>
      <w:r w:rsidR="00A61866" w:rsidRPr="00F566BF">
        <w:rPr>
          <w:rFonts w:ascii="GHEA Grapalat" w:hAnsi="GHEA Grapalat"/>
          <w:sz w:val="20"/>
          <w:lang w:val="af-ZA"/>
        </w:rPr>
        <w:t xml:space="preserve"> Հ</w:t>
      </w:r>
      <w:r w:rsidR="00A61866" w:rsidRPr="00F566BF">
        <w:rPr>
          <w:rFonts w:ascii="GHEA Grapalat" w:hAnsi="GHEA Grapalat" w:cs="Sylfaen"/>
          <w:sz w:val="20"/>
          <w:szCs w:val="24"/>
          <w:lang w:val="ru-RU" w:eastAsia="en-US"/>
        </w:rPr>
        <w:t>անձնաժողովը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հրավերի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պահանջների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նկատմամբ</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բավարար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գնահատված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հայտեր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ներկայացրած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մ</w:t>
      </w:r>
      <w:r w:rsidR="00A61866" w:rsidRPr="00F566BF">
        <w:rPr>
          <w:rFonts w:ascii="GHEA Grapalat" w:hAnsi="GHEA Grapalat" w:cs="Sylfaen"/>
          <w:sz w:val="20"/>
          <w:szCs w:val="24"/>
          <w:lang w:val="ru-RU" w:eastAsia="en-US"/>
        </w:rPr>
        <w:t>ասնակիցներից</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որոշում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և</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հայտարարում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ընտրված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և</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հաջորդաբար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տեղեր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զբաղեցրած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մասնակիցներին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Առաջարկված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նվազագույն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հավասարության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դեպքում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կամ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եթե</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ոչ</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գնային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պայմաններին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բավարարող</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գնահատված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հայտեր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ներկայացրած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բոլոր</w:t>
      </w:r>
      <w:r w:rsidR="00A61866" w:rsidRPr="00F566BF">
        <w:rPr>
          <w:rFonts w:ascii="GHEA Grapalat" w:hAnsi="GHEA Grapalat" w:cs="Sylfaen"/>
          <w:sz w:val="20"/>
          <w:szCs w:val="24"/>
          <w:lang w:val="af-ZA" w:eastAsia="en-US"/>
        </w:rPr>
        <w:t xml:space="preserve"> մ</w:t>
      </w:r>
      <w:r w:rsidR="00A61866" w:rsidRPr="00F566BF">
        <w:rPr>
          <w:rFonts w:ascii="GHEA Grapalat" w:hAnsi="GHEA Grapalat" w:cs="Sylfaen"/>
          <w:sz w:val="20"/>
          <w:szCs w:val="24"/>
          <w:lang w:val="ru-RU" w:eastAsia="en-US"/>
        </w:rPr>
        <w:t>ասնակիցների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ներկայացրած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գնային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առաջարկները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գերազանցում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են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սույն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ընթացակարգի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շրջանակում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գնվելիք</w:t>
      </w:r>
      <w:r w:rsidR="00A61866" w:rsidRPr="00F566BF">
        <w:rPr>
          <w:rFonts w:ascii="GHEA Grapalat" w:hAnsi="GHEA Grapalat" w:cs="Sylfaen"/>
          <w:sz w:val="20"/>
          <w:szCs w:val="24"/>
          <w:lang w:val="af-ZA" w:eastAsia="en-US"/>
        </w:rPr>
        <w:t xml:space="preserve"> ծառայությունների </w:t>
      </w:r>
      <w:r w:rsidR="00A61866" w:rsidRPr="00F566BF">
        <w:rPr>
          <w:rFonts w:ascii="GHEA Grapalat" w:hAnsi="GHEA Grapalat" w:cs="Sylfaen"/>
          <w:sz w:val="20"/>
          <w:szCs w:val="24"/>
          <w:lang w:val="ru-RU" w:eastAsia="en-US"/>
        </w:rPr>
        <w:t>գնման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հայտով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սահմանված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գինը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կամ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գնումն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իրականացվում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Օրենքի</w:t>
      </w:r>
      <w:r w:rsidR="00A61866" w:rsidRPr="00F566BF">
        <w:rPr>
          <w:rFonts w:ascii="GHEA Grapalat" w:hAnsi="GHEA Grapalat" w:cs="Sylfaen"/>
          <w:sz w:val="20"/>
          <w:szCs w:val="24"/>
          <w:lang w:val="af-ZA" w:eastAsia="en-US"/>
        </w:rPr>
        <w:t xml:space="preserve"> 15-</w:t>
      </w:r>
      <w:r w:rsidR="00A61866" w:rsidRPr="00F566BF">
        <w:rPr>
          <w:rFonts w:ascii="GHEA Grapalat" w:hAnsi="GHEA Grapalat" w:cs="Sylfaen"/>
          <w:sz w:val="20"/>
          <w:szCs w:val="24"/>
          <w:lang w:val="ru-RU" w:eastAsia="en-US"/>
        </w:rPr>
        <w:t>րդ</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հոդվածի</w:t>
      </w:r>
      <w:r w:rsidR="00A61866" w:rsidRPr="00F566BF">
        <w:rPr>
          <w:rFonts w:ascii="GHEA Grapalat" w:hAnsi="GHEA Grapalat" w:cs="Sylfaen"/>
          <w:sz w:val="20"/>
          <w:szCs w:val="24"/>
          <w:lang w:val="af-ZA" w:eastAsia="en-US"/>
        </w:rPr>
        <w:t xml:space="preserve"> 6-</w:t>
      </w:r>
      <w:r w:rsidR="00A61866" w:rsidRPr="00F566BF">
        <w:rPr>
          <w:rFonts w:ascii="GHEA Grapalat" w:hAnsi="GHEA Grapalat" w:cs="Sylfaen"/>
          <w:sz w:val="20"/>
          <w:szCs w:val="24"/>
          <w:lang w:val="ru-RU" w:eastAsia="en-US"/>
        </w:rPr>
        <w:t>րդ</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մասի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հիման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վրա՝</w:t>
      </w:r>
      <w:r w:rsidR="00A61866" w:rsidRPr="00F566BF">
        <w:rPr>
          <w:rFonts w:ascii="GHEA Grapalat" w:hAnsi="GHEA Grapalat" w:cs="Sylfaen"/>
          <w:sz w:val="20"/>
          <w:szCs w:val="24"/>
          <w:lang w:val="af-ZA" w:eastAsia="en-US"/>
        </w:rPr>
        <w:t xml:space="preserve"> </w:t>
      </w:r>
    </w:p>
    <w:p w:rsidR="00A61866" w:rsidRPr="00F566BF" w:rsidRDefault="00A61866" w:rsidP="00A61866">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lastRenderedPageBreak/>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A61866" w:rsidRPr="00F566BF" w:rsidRDefault="00A61866" w:rsidP="00A61866">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համակարգի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A61866" w:rsidRPr="00F566BF" w:rsidRDefault="00A61866" w:rsidP="00A61866">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և ոչ ուշ, քան </w:t>
      </w:r>
      <w:r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A61866" w:rsidRPr="00F566BF" w:rsidRDefault="00A61866" w:rsidP="00A61866">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A61866" w:rsidRPr="00F566BF" w:rsidRDefault="00A61866" w:rsidP="00A61866">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A61866" w:rsidRPr="00F566BF" w:rsidRDefault="00A61866" w:rsidP="00A61866">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Pr="00F566BF">
        <w:rPr>
          <w:rFonts w:ascii="GHEA Grapalat" w:hAnsi="GHEA Grapalat" w:cs="Sylfaen"/>
          <w:sz w:val="20"/>
          <w:lang w:val="ru-RU"/>
        </w:rPr>
        <w:t>բանակցությունների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w:t>
      </w:r>
      <w:r w:rsidRPr="00F566BF">
        <w:rPr>
          <w:rFonts w:ascii="GHEA Grapalat" w:hAnsi="GHEA Grapalat" w:cs="Sylfaen"/>
          <w:sz w:val="20"/>
          <w:lang w:val="af-ZA"/>
        </w:rPr>
        <w:t xml:space="preserve"> </w:t>
      </w:r>
      <w:r w:rsidRPr="00F566BF">
        <w:rPr>
          <w:rFonts w:ascii="GHEA Grapalat" w:hAnsi="GHEA Grapalat" w:cs="Sylfaen"/>
          <w:sz w:val="20"/>
          <w:lang w:val="ru-RU"/>
        </w:rPr>
        <w:t>պահին</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դրան ներկա </w:t>
      </w:r>
      <w:r w:rsidRPr="00F566BF">
        <w:rPr>
          <w:rFonts w:ascii="GHEA Grapalat" w:hAnsi="GHEA Grapalat" w:cs="Sylfaen"/>
          <w:sz w:val="20"/>
          <w:lang w:val="af-ZA"/>
        </w:rPr>
        <w:t>մ</w:t>
      </w:r>
      <w:r w:rsidRPr="00F566BF">
        <w:rPr>
          <w:rFonts w:ascii="GHEA Grapalat" w:hAnsi="GHEA Grapalat" w:cs="Sylfaen"/>
          <w:sz w:val="20"/>
          <w:lang w:val="ru-RU"/>
        </w:rPr>
        <w:t>ասնակիցների</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ներկայացրած</w:t>
      </w:r>
      <w:r w:rsidRPr="00F566BF">
        <w:rPr>
          <w:rFonts w:ascii="GHEA Grapalat" w:hAnsi="GHEA Grapalat" w:cs="Sylfaen"/>
          <w:sz w:val="20"/>
          <w:lang w:val="af-ZA"/>
        </w:rPr>
        <w:t xml:space="preserve"> </w:t>
      </w:r>
      <w:r w:rsidRPr="00F566BF">
        <w:rPr>
          <w:rFonts w:ascii="GHEA Grapalat" w:hAnsi="GHEA Grapalat" w:cs="Sylfaen"/>
          <w:sz w:val="20"/>
          <w:lang w:val="ru-RU"/>
        </w:rPr>
        <w:t>գները</w:t>
      </w:r>
      <w:r w:rsidRPr="00F566BF">
        <w:rPr>
          <w:rFonts w:ascii="GHEA Grapalat" w:hAnsi="GHEA Grapalat" w:cs="Sylfaen"/>
          <w:sz w:val="20"/>
          <w:lang w:val="af-ZA"/>
        </w:rPr>
        <w:t xml:space="preserve"> </w:t>
      </w:r>
      <w:r w:rsidRPr="00F566BF">
        <w:rPr>
          <w:rFonts w:ascii="GHEA Grapalat" w:hAnsi="GHEA Grapalat" w:cs="Sylfaen"/>
          <w:sz w:val="20"/>
          <w:lang w:val="ru-RU"/>
        </w:rPr>
        <w:t>գերազանցում</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հայտով</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գինը</w:t>
      </w:r>
      <w:r w:rsidRPr="00F566BF">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A61866" w:rsidRPr="00F566BF" w:rsidRDefault="00A61866" w:rsidP="00A61866">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A61866" w:rsidRPr="00F566BF" w:rsidRDefault="00A61866" w:rsidP="00A61866">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204429" w:rsidRPr="00877137" w:rsidRDefault="00A61866" w:rsidP="00A61866">
      <w:pPr>
        <w:ind w:firstLine="708"/>
        <w:jc w:val="both"/>
        <w:rPr>
          <w:rFonts w:ascii="GHEA Grapalat" w:hAnsi="GHEA Grapalat" w:cs="Sylfaen"/>
          <w:sz w:val="20"/>
          <w:lang w:val="hy-AM"/>
        </w:rPr>
      </w:pPr>
      <w:r w:rsidRPr="00F566BF">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F566BF">
        <w:rPr>
          <w:rFonts w:ascii="GHEA Grapalat" w:hAnsi="GHEA Grapalat" w:cs="Sylfaen"/>
          <w:sz w:val="20"/>
          <w:lang w:val="af-ZA"/>
        </w:rPr>
        <w:t xml:space="preserve"> </w:t>
      </w:r>
      <w:r w:rsidRPr="00F566BF">
        <w:rPr>
          <w:rFonts w:ascii="GHEA Grapalat" w:hAnsi="GHEA Grapalat" w:cs="Sylfaen"/>
          <w:sz w:val="20"/>
          <w:lang w:val="hy-AM"/>
        </w:rPr>
        <w:t>նվազագույն</w:t>
      </w:r>
      <w:r w:rsidRPr="00F566BF">
        <w:rPr>
          <w:rFonts w:ascii="GHEA Grapalat" w:hAnsi="GHEA Grapalat" w:cs="Sylfaen"/>
          <w:sz w:val="20"/>
          <w:lang w:val="af-ZA"/>
        </w:rPr>
        <w:t xml:space="preserve"> </w:t>
      </w:r>
      <w:r w:rsidRPr="00F566BF">
        <w:rPr>
          <w:rFonts w:ascii="GHEA Grapalat" w:hAnsi="GHEA Grapalat" w:cs="Sylfaen"/>
          <w:sz w:val="20"/>
          <w:lang w:val="hy-AM"/>
        </w:rPr>
        <w:t>գները</w:t>
      </w:r>
      <w:r w:rsidRPr="00F566BF">
        <w:rPr>
          <w:rFonts w:ascii="GHEA Grapalat" w:hAnsi="GHEA Grapalat" w:cs="Sylfaen"/>
          <w:sz w:val="20"/>
          <w:lang w:val="af-ZA"/>
        </w:rPr>
        <w:t xml:space="preserve"> </w:t>
      </w:r>
      <w:r w:rsidRPr="00F566BF">
        <w:rPr>
          <w:rFonts w:ascii="GHEA Grapalat" w:hAnsi="GHEA Grapalat" w:cs="Sylfaen"/>
          <w:sz w:val="20"/>
          <w:lang w:val="hy-AM"/>
        </w:rPr>
        <w:t>հավասար</w:t>
      </w:r>
      <w:r w:rsidRPr="00F566BF">
        <w:rPr>
          <w:rFonts w:ascii="GHEA Grapalat" w:hAnsi="GHEA Grapalat" w:cs="Sylfaen"/>
          <w:sz w:val="20"/>
          <w:lang w:val="af-ZA"/>
        </w:rPr>
        <w:t xml:space="preserve"> </w:t>
      </w:r>
      <w:r w:rsidRPr="00F566BF">
        <w:rPr>
          <w:rFonts w:ascii="GHEA Grapalat" w:hAnsi="GHEA Grapalat" w:cs="Sylfaen"/>
          <w:sz w:val="20"/>
          <w:lang w:val="hy-AM"/>
        </w:rPr>
        <w:t>են</w:t>
      </w:r>
      <w:r w:rsidRPr="00F566BF">
        <w:rPr>
          <w:rFonts w:ascii="GHEA Grapalat" w:hAnsi="GHEA Grapalat" w:cs="Sylfaen"/>
          <w:sz w:val="20"/>
          <w:lang w:val="af-ZA"/>
        </w:rPr>
        <w:t xml:space="preserve">, </w:t>
      </w:r>
      <w:r w:rsidRPr="00F566BF">
        <w:rPr>
          <w:rFonts w:ascii="GHEA Grapalat" w:hAnsi="GHEA Grapalat" w:cs="Sylfaen"/>
          <w:sz w:val="20"/>
          <w:lang w:val="hy-AM"/>
        </w:rPr>
        <w:t>գնման</w:t>
      </w:r>
      <w:r w:rsidRPr="00F566BF">
        <w:rPr>
          <w:rFonts w:ascii="GHEA Grapalat" w:hAnsi="GHEA Grapalat" w:cs="Sylfaen"/>
          <w:sz w:val="20"/>
          <w:lang w:val="af-ZA"/>
        </w:rPr>
        <w:t xml:space="preserve"> </w:t>
      </w:r>
      <w:r w:rsidRPr="00F566BF">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hy-AM"/>
        </w:rPr>
        <w:t>Օրենքի</w:t>
      </w:r>
      <w:r w:rsidRPr="00F566BF">
        <w:rPr>
          <w:rFonts w:ascii="GHEA Grapalat" w:hAnsi="GHEA Grapalat" w:cs="Sylfaen"/>
          <w:sz w:val="20"/>
          <w:lang w:val="af-ZA"/>
        </w:rPr>
        <w:t xml:space="preserve"> 37-</w:t>
      </w:r>
      <w:r w:rsidRPr="00F566BF">
        <w:rPr>
          <w:rFonts w:ascii="GHEA Grapalat" w:hAnsi="GHEA Grapalat" w:cs="Sylfaen"/>
          <w:sz w:val="20"/>
          <w:lang w:val="hy-AM"/>
        </w:rPr>
        <w:t>րդ</w:t>
      </w:r>
      <w:r w:rsidRPr="00F566BF">
        <w:rPr>
          <w:rFonts w:ascii="GHEA Grapalat" w:hAnsi="GHEA Grapalat" w:cs="Sylfaen"/>
          <w:sz w:val="20"/>
          <w:lang w:val="af-ZA"/>
        </w:rPr>
        <w:t xml:space="preserve"> </w:t>
      </w:r>
      <w:r w:rsidRPr="00F566BF">
        <w:rPr>
          <w:rFonts w:ascii="GHEA Grapalat" w:hAnsi="GHEA Grapalat" w:cs="Sylfaen"/>
          <w:sz w:val="20"/>
          <w:lang w:val="hy-AM"/>
        </w:rPr>
        <w:t>հոդվածի</w:t>
      </w:r>
      <w:r w:rsidRPr="00F566BF">
        <w:rPr>
          <w:rFonts w:ascii="GHEA Grapalat" w:hAnsi="GHEA Grapalat" w:cs="Sylfaen"/>
          <w:sz w:val="20"/>
          <w:lang w:val="af-ZA"/>
        </w:rPr>
        <w:t xml:space="preserve"> 1-</w:t>
      </w:r>
      <w:r w:rsidRPr="00F566BF">
        <w:rPr>
          <w:rFonts w:ascii="GHEA Grapalat" w:hAnsi="GHEA Grapalat" w:cs="Sylfaen"/>
          <w:sz w:val="20"/>
          <w:lang w:val="hy-AM"/>
        </w:rPr>
        <w:t>ին</w:t>
      </w:r>
      <w:r w:rsidRPr="00F566BF">
        <w:rPr>
          <w:rFonts w:ascii="GHEA Grapalat" w:hAnsi="GHEA Grapalat" w:cs="Sylfaen"/>
          <w:sz w:val="20"/>
          <w:lang w:val="af-ZA"/>
        </w:rPr>
        <w:t xml:space="preserve"> </w:t>
      </w:r>
      <w:r w:rsidRPr="00F566BF">
        <w:rPr>
          <w:rFonts w:ascii="GHEA Grapalat" w:hAnsi="GHEA Grapalat" w:cs="Sylfaen"/>
          <w:sz w:val="20"/>
          <w:lang w:val="hy-AM"/>
        </w:rPr>
        <w:t>մասի</w:t>
      </w:r>
      <w:r w:rsidRPr="00F566BF">
        <w:rPr>
          <w:rFonts w:ascii="GHEA Grapalat" w:hAnsi="GHEA Grapalat" w:cs="Sylfaen"/>
          <w:sz w:val="20"/>
          <w:lang w:val="af-ZA"/>
        </w:rPr>
        <w:t xml:space="preserve"> 1-</w:t>
      </w:r>
      <w:r w:rsidRPr="00F566BF">
        <w:rPr>
          <w:rFonts w:ascii="GHEA Grapalat" w:hAnsi="GHEA Grapalat" w:cs="Sylfaen"/>
          <w:sz w:val="20"/>
          <w:lang w:val="hy-AM"/>
        </w:rPr>
        <w:t>ին</w:t>
      </w:r>
      <w:r w:rsidRPr="00F566BF">
        <w:rPr>
          <w:rFonts w:ascii="GHEA Grapalat" w:hAnsi="GHEA Grapalat" w:cs="Sylfaen"/>
          <w:sz w:val="20"/>
          <w:lang w:val="af-ZA"/>
        </w:rPr>
        <w:t xml:space="preserve"> </w:t>
      </w:r>
      <w:r w:rsidRPr="00F566BF">
        <w:rPr>
          <w:rFonts w:ascii="GHEA Grapalat" w:hAnsi="GHEA Grapalat" w:cs="Sylfaen"/>
          <w:sz w:val="20"/>
          <w:lang w:val="hy-AM"/>
        </w:rPr>
        <w:t>կետի</w:t>
      </w:r>
      <w:r w:rsidRPr="00F566BF">
        <w:rPr>
          <w:rFonts w:ascii="GHEA Grapalat" w:hAnsi="GHEA Grapalat" w:cs="Sylfaen"/>
          <w:sz w:val="20"/>
          <w:lang w:val="af-ZA"/>
        </w:rPr>
        <w:t xml:space="preserve"> </w:t>
      </w:r>
      <w:r w:rsidRPr="00F566BF">
        <w:rPr>
          <w:rFonts w:ascii="GHEA Grapalat" w:hAnsi="GHEA Grapalat" w:cs="Sylfaen"/>
          <w:sz w:val="20"/>
          <w:lang w:val="hy-AM"/>
        </w:rPr>
        <w:t>հիման</w:t>
      </w:r>
      <w:r w:rsidRPr="00F566BF">
        <w:rPr>
          <w:rFonts w:ascii="GHEA Grapalat" w:hAnsi="GHEA Grapalat" w:cs="Sylfaen"/>
          <w:sz w:val="20"/>
          <w:lang w:val="af-ZA"/>
        </w:rPr>
        <w:t xml:space="preserve"> </w:t>
      </w:r>
      <w:r w:rsidRPr="00F566BF">
        <w:rPr>
          <w:rFonts w:ascii="GHEA Grapalat" w:hAnsi="GHEA Grapalat" w:cs="Sylfaen"/>
          <w:sz w:val="20"/>
          <w:lang w:val="hy-AM"/>
        </w:rPr>
        <w:t>վրա</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չկայացած, բացառությամբ սույն ենթակետի «զ» պարբերությամբ նախատեսված դեպքի:</w:t>
      </w:r>
    </w:p>
    <w:p w:rsidR="00A61866" w:rsidRPr="00F566BF" w:rsidRDefault="00204429" w:rsidP="00A61866">
      <w:pPr>
        <w:ind w:firstLine="708"/>
        <w:jc w:val="both"/>
        <w:rPr>
          <w:rFonts w:ascii="GHEA Grapalat" w:hAnsi="GHEA Grapalat"/>
          <w:sz w:val="20"/>
          <w:szCs w:val="20"/>
          <w:lang w:val="hy-AM"/>
        </w:rPr>
      </w:pPr>
      <w:r w:rsidRPr="00877137">
        <w:rPr>
          <w:rFonts w:ascii="GHEA Grapalat" w:hAnsi="GHEA Grapalat"/>
          <w:sz w:val="20"/>
          <w:szCs w:val="20"/>
          <w:lang w:val="hy-AM"/>
        </w:rPr>
        <w:t>7</w:t>
      </w:r>
      <w:r w:rsidR="00A61866" w:rsidRPr="00F566BF">
        <w:rPr>
          <w:rFonts w:ascii="GHEA Grapalat" w:hAnsi="GHEA Grapalat"/>
          <w:sz w:val="20"/>
          <w:szCs w:val="20"/>
          <w:lang w:val="af-ZA"/>
        </w:rPr>
        <w:t>.</w:t>
      </w:r>
      <w:r w:rsidR="00A61866" w:rsidRPr="00F566BF">
        <w:rPr>
          <w:rFonts w:ascii="GHEA Grapalat" w:hAnsi="GHEA Grapalat"/>
          <w:sz w:val="20"/>
          <w:szCs w:val="20"/>
          <w:lang w:val="hy-AM"/>
        </w:rPr>
        <w:t>8</w:t>
      </w:r>
      <w:r w:rsidR="00A61866" w:rsidRPr="00F566BF">
        <w:rPr>
          <w:rFonts w:ascii="GHEA Grapalat" w:hAnsi="GHEA Grapalat"/>
          <w:sz w:val="20"/>
          <w:szCs w:val="20"/>
          <w:lang w:val="af-ZA"/>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00A61866" w:rsidRPr="00F566BF">
        <w:rPr>
          <w:rFonts w:ascii="GHEA Grapalat" w:hAnsi="GHEA Grapalat"/>
          <w:sz w:val="20"/>
          <w:szCs w:val="20"/>
          <w:lang w:val="hy-AM"/>
        </w:rPr>
        <w:t xml:space="preserve"> </w:t>
      </w:r>
      <w:r w:rsidR="00A61866"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A61866" w:rsidRPr="00F566BF">
        <w:rPr>
          <w:rFonts w:ascii="GHEA Grapalat" w:hAnsi="GHEA Grapalat"/>
          <w:sz w:val="20"/>
          <w:szCs w:val="20"/>
          <w:lang w:val="hy-AM"/>
        </w:rPr>
        <w:t xml:space="preserve">հայտում ներառված </w:t>
      </w:r>
      <w:r w:rsidR="00A61866" w:rsidRPr="00F566BF">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A61866" w:rsidRPr="00F566BF">
        <w:rPr>
          <w:rFonts w:ascii="GHEA Grapalat" w:hAnsi="GHEA Grapalat"/>
          <w:sz w:val="20"/>
          <w:szCs w:val="20"/>
          <w:lang w:val="hy-AM"/>
        </w:rPr>
        <w:t>:</w:t>
      </w:r>
    </w:p>
    <w:p w:rsidR="00A61866" w:rsidRPr="00F566BF" w:rsidRDefault="00204429" w:rsidP="00A61866">
      <w:pPr>
        <w:pStyle w:val="norm"/>
        <w:spacing w:line="240" w:lineRule="auto"/>
        <w:rPr>
          <w:rFonts w:ascii="GHEA Grapalat" w:hAnsi="GHEA Grapalat" w:cs="Sylfaen"/>
          <w:sz w:val="20"/>
          <w:szCs w:val="24"/>
          <w:lang w:val="af-ZA" w:eastAsia="en-US"/>
        </w:rPr>
      </w:pPr>
      <w:r w:rsidRPr="00204429">
        <w:rPr>
          <w:rFonts w:ascii="GHEA Grapalat" w:hAnsi="GHEA Grapalat"/>
          <w:sz w:val="20"/>
          <w:lang w:val="hy-AM"/>
        </w:rPr>
        <w:t>7</w:t>
      </w:r>
      <w:r w:rsidR="00A61866" w:rsidRPr="00F566BF">
        <w:rPr>
          <w:rFonts w:ascii="GHEA Grapalat" w:hAnsi="GHEA Grapalat"/>
          <w:sz w:val="20"/>
          <w:lang w:val="af-ZA"/>
        </w:rPr>
        <w:t>.</w:t>
      </w:r>
      <w:r w:rsidR="00A61866" w:rsidRPr="00F566BF">
        <w:rPr>
          <w:rFonts w:ascii="GHEA Grapalat" w:hAnsi="GHEA Grapalat"/>
          <w:sz w:val="20"/>
          <w:lang w:val="hy-AM"/>
        </w:rPr>
        <w:t>9</w:t>
      </w:r>
      <w:r w:rsidR="00A61866" w:rsidRPr="00F566BF">
        <w:rPr>
          <w:rFonts w:ascii="GHEA Grapalat" w:hAnsi="GHEA Grapalat"/>
          <w:sz w:val="20"/>
          <w:lang w:val="af-ZA"/>
        </w:rPr>
        <w:t xml:space="preserve"> Եթե հայտերի բացման</w:t>
      </w:r>
      <w:r w:rsidR="00A61866" w:rsidRPr="00F566BF">
        <w:rPr>
          <w:rFonts w:ascii="GHEA Grapalat" w:hAnsi="GHEA Grapalat"/>
          <w:sz w:val="20"/>
          <w:lang w:val="hy-AM"/>
        </w:rPr>
        <w:t xml:space="preserve"> և գնահատման</w:t>
      </w:r>
      <w:r w:rsidR="00A61866" w:rsidRPr="00F566BF">
        <w:rPr>
          <w:rFonts w:ascii="GHEA Grapalat" w:hAnsi="GHEA Grapalat"/>
          <w:sz w:val="20"/>
          <w:lang w:val="af-ZA"/>
        </w:rPr>
        <w:t xml:space="preserve"> նիստի ընթացքում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իրականացված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գնահատման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արդյուն</w:t>
      </w:r>
      <w:r w:rsidR="00A61866" w:rsidRPr="00F566BF">
        <w:rPr>
          <w:rFonts w:ascii="GHEA Grapalat" w:hAnsi="GHEA Grapalat" w:cs="Sylfaen"/>
          <w:sz w:val="20"/>
          <w:szCs w:val="24"/>
          <w:lang w:val="af-ZA" w:eastAsia="en-US"/>
        </w:rPr>
        <w:softHyphen/>
      </w:r>
      <w:r w:rsidR="00A61866" w:rsidRPr="00F566BF">
        <w:rPr>
          <w:rFonts w:ascii="GHEA Grapalat" w:hAnsi="GHEA Grapalat" w:cs="Sylfaen"/>
          <w:sz w:val="20"/>
          <w:szCs w:val="24"/>
          <w:lang w:val="hy-AM" w:eastAsia="en-US"/>
        </w:rPr>
        <w:t>քում</w:t>
      </w:r>
      <w:r w:rsidR="00A61866" w:rsidRPr="00F566BF">
        <w:rPr>
          <w:rFonts w:ascii="GHEA Grapalat" w:hAnsi="GHEA Grapalat" w:cs="Sylfaen"/>
          <w:sz w:val="20"/>
          <w:szCs w:val="24"/>
          <w:lang w:val="af-ZA" w:eastAsia="en-US"/>
        </w:rPr>
        <w:t xml:space="preserve"> մասնակցի </w:t>
      </w:r>
      <w:r w:rsidR="00A61866" w:rsidRPr="00F566BF">
        <w:rPr>
          <w:rFonts w:ascii="GHEA Grapalat" w:hAnsi="GHEA Grapalat" w:cs="Sylfaen"/>
          <w:sz w:val="20"/>
          <w:szCs w:val="24"/>
          <w:lang w:val="hy-AM" w:eastAsia="en-US"/>
        </w:rPr>
        <w:t>հայտում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արձանագրվում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են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անհամապատասխանություններ՝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հրավերի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պահանջների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նկատմամբ</w:t>
      </w:r>
      <w:r w:rsidR="00A61866" w:rsidRPr="00F566BF">
        <w:rPr>
          <w:rFonts w:ascii="GHEA Grapalat" w:hAnsi="GHEA Grapalat" w:cs="Sylfaen"/>
          <w:sz w:val="20"/>
          <w:szCs w:val="24"/>
          <w:lang w:val="af-ZA" w:eastAsia="en-US"/>
        </w:rPr>
        <w:t>,</w:t>
      </w:r>
      <w:bookmarkStart w:id="7" w:name="_Hlk9262487"/>
      <w:r w:rsidR="00A61866"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00A61866" w:rsidRPr="00F566BF">
        <w:rPr>
          <w:rFonts w:ascii="GHEA Grapalat" w:hAnsi="GHEA Grapalat" w:cs="Sylfaen"/>
          <w:sz w:val="20"/>
          <w:szCs w:val="24"/>
          <w:lang w:val="hy-AM" w:eastAsia="en-US"/>
        </w:rPr>
        <w:t xml:space="preserve"> ապա</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հանձնաժողովը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մեկ</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աշխատանքային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օրով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կասեցնում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նիստը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իսկ</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հանձնաժողովի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քարտուղարը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նույն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օրը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դրա</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մասին</w:t>
      </w:r>
      <w:r w:rsidR="00A61866" w:rsidRPr="00F566BF">
        <w:rPr>
          <w:rFonts w:ascii="GHEA Grapalat" w:hAnsi="GHEA Grapalat" w:cs="Sylfaen"/>
          <w:sz w:val="20"/>
          <w:szCs w:val="24"/>
          <w:lang w:val="af-ZA" w:eastAsia="en-US"/>
        </w:rPr>
        <w:t xml:space="preserve"> համակարգի միջոցով </w:t>
      </w:r>
      <w:r w:rsidR="00A61866" w:rsidRPr="00F566BF">
        <w:rPr>
          <w:rFonts w:ascii="GHEA Grapalat" w:hAnsi="GHEA Grapalat" w:cs="Sylfaen"/>
          <w:sz w:val="20"/>
          <w:szCs w:val="24"/>
          <w:lang w:val="hy-AM" w:eastAsia="en-US"/>
        </w:rPr>
        <w:t>տեղեկացնում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է</w:t>
      </w:r>
      <w:r w:rsidR="00A61866" w:rsidRPr="00F566BF">
        <w:rPr>
          <w:rFonts w:ascii="GHEA Grapalat" w:hAnsi="GHEA Grapalat" w:cs="Sylfaen"/>
          <w:sz w:val="20"/>
          <w:szCs w:val="24"/>
          <w:lang w:val="af-ZA" w:eastAsia="en-US"/>
        </w:rPr>
        <w:t xml:space="preserve"> մ</w:t>
      </w:r>
      <w:r w:rsidR="00A61866" w:rsidRPr="00F566BF">
        <w:rPr>
          <w:rFonts w:ascii="GHEA Grapalat" w:hAnsi="GHEA Grapalat" w:cs="Sylfaen"/>
          <w:sz w:val="20"/>
          <w:szCs w:val="24"/>
          <w:lang w:val="hy-AM" w:eastAsia="en-US"/>
        </w:rPr>
        <w:t>ասնակցին՝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առաջարկելով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մինչև</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կասեցման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ժամկետի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ավարտը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շտկել</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անհամապատասխանությունը</w:t>
      </w:r>
      <w:r w:rsidR="00A61866" w:rsidRPr="00F566BF">
        <w:rPr>
          <w:rFonts w:ascii="GHEA Grapalat" w:hAnsi="GHEA Grapalat" w:cs="Sylfaen"/>
          <w:sz w:val="20"/>
          <w:szCs w:val="24"/>
          <w:lang w:val="af-ZA" w:eastAsia="en-US"/>
        </w:rPr>
        <w:t>:</w:t>
      </w:r>
    </w:p>
    <w:p w:rsidR="00A61866" w:rsidRPr="00F566BF" w:rsidRDefault="00A61866" w:rsidP="00A61866">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F566BF">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F566BF">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A61866" w:rsidRPr="00F566BF" w:rsidRDefault="00A063DB" w:rsidP="00A61866">
      <w:pPr>
        <w:pStyle w:val="norm"/>
        <w:spacing w:line="240" w:lineRule="auto"/>
        <w:ind w:firstLine="567"/>
        <w:rPr>
          <w:rFonts w:ascii="GHEA Grapalat" w:hAnsi="GHEA Grapalat" w:cs="Sylfaen"/>
          <w:sz w:val="20"/>
          <w:szCs w:val="24"/>
          <w:lang w:val="hy-AM" w:eastAsia="en-US"/>
        </w:rPr>
      </w:pPr>
      <w:r w:rsidRPr="00A063DB">
        <w:rPr>
          <w:rFonts w:ascii="GHEA Grapalat" w:hAnsi="GHEA Grapalat" w:cs="Sylfaen"/>
          <w:sz w:val="20"/>
          <w:szCs w:val="24"/>
          <w:lang w:val="hy-AM" w:eastAsia="en-US"/>
        </w:rPr>
        <w:t>7</w:t>
      </w:r>
      <w:r w:rsidR="00A61866" w:rsidRPr="00F566BF">
        <w:rPr>
          <w:rFonts w:ascii="GHEA Grapalat" w:hAnsi="GHEA Grapalat" w:cs="Sylfaen"/>
          <w:sz w:val="20"/>
          <w:szCs w:val="24"/>
          <w:lang w:val="af-ZA" w:eastAsia="en-US"/>
        </w:rPr>
        <w:t>.</w:t>
      </w:r>
      <w:r w:rsidR="00A61866" w:rsidRPr="00F566BF">
        <w:rPr>
          <w:rFonts w:ascii="GHEA Grapalat" w:hAnsi="GHEA Grapalat" w:cs="Sylfaen"/>
          <w:sz w:val="20"/>
          <w:szCs w:val="24"/>
          <w:lang w:val="hy-AM" w:eastAsia="en-US"/>
        </w:rPr>
        <w:t>10</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Եթե</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սույն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A61866" w:rsidRPr="00F566BF">
        <w:rPr>
          <w:rFonts w:ascii="GHEA Grapalat" w:hAnsi="GHEA Grapalat" w:cs="Sylfaen"/>
          <w:sz w:val="20"/>
          <w:szCs w:val="24"/>
          <w:lang w:val="af-ZA" w:eastAsia="en-US"/>
        </w:rPr>
        <w:t>.</w:t>
      </w:r>
      <w:r w:rsidR="00A61866" w:rsidRPr="00F566BF">
        <w:rPr>
          <w:rFonts w:ascii="GHEA Grapalat" w:hAnsi="GHEA Grapalat" w:cs="Sylfaen"/>
          <w:sz w:val="20"/>
          <w:szCs w:val="24"/>
          <w:lang w:val="hy-AM" w:eastAsia="en-US"/>
        </w:rPr>
        <w:t>9</w:t>
      </w:r>
      <w:r w:rsidR="00A61866" w:rsidRPr="00F566BF">
        <w:rPr>
          <w:rFonts w:ascii="GHEA Grapalat" w:hAnsi="GHEA Grapalat" w:cs="Sylfaen"/>
          <w:sz w:val="20"/>
          <w:szCs w:val="24"/>
          <w:lang w:val="af-ZA" w:eastAsia="en-US"/>
        </w:rPr>
        <w:t>-</w:t>
      </w:r>
      <w:r w:rsidR="00A61866" w:rsidRPr="00F566BF">
        <w:rPr>
          <w:rFonts w:ascii="GHEA Grapalat" w:hAnsi="GHEA Grapalat" w:cs="Sylfaen"/>
          <w:sz w:val="20"/>
          <w:szCs w:val="24"/>
          <w:lang w:val="hy-AM" w:eastAsia="en-US"/>
        </w:rPr>
        <w:t>րդ</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կետով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սահմանված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ժամկետում</w:t>
      </w:r>
      <w:r w:rsidR="00A61866" w:rsidRPr="00F566BF">
        <w:rPr>
          <w:rFonts w:ascii="GHEA Grapalat" w:hAnsi="GHEA Grapalat" w:cs="Sylfaen"/>
          <w:sz w:val="20"/>
          <w:szCs w:val="24"/>
          <w:lang w:val="af-ZA" w:eastAsia="en-US"/>
        </w:rPr>
        <w:t xml:space="preserve"> մ</w:t>
      </w:r>
      <w:r w:rsidR="00A61866" w:rsidRPr="00F566BF">
        <w:rPr>
          <w:rFonts w:ascii="GHEA Grapalat" w:hAnsi="GHEA Grapalat" w:cs="Sylfaen"/>
          <w:sz w:val="20"/>
          <w:szCs w:val="24"/>
          <w:lang w:val="hy-AM" w:eastAsia="en-US"/>
        </w:rPr>
        <w:t>ասնակիցը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շտկում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արձանագրված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անհամապատասխանությունը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ապա</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վերջինիս</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հայտը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գնահատվում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բավարար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Հակառակ</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դեպքում տվյալ մասնակցի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հայտը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գնահատվում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անբավարար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և</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մերժվում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hy-AM" w:eastAsia="en-US"/>
        </w:rPr>
        <w:t xml:space="preserve">է, ներառյալ եթե մասնակիցը սույն հրավերով  </w:t>
      </w:r>
      <w:r w:rsidR="00A61866" w:rsidRPr="00F566BF">
        <w:rPr>
          <w:rFonts w:ascii="GHEA Grapalat" w:hAnsi="GHEA Grapalat" w:cs="Sylfaen"/>
          <w:sz w:val="20"/>
          <w:szCs w:val="24"/>
          <w:lang w:val="hy-AM" w:eastAsia="en-US"/>
        </w:rPr>
        <w:lastRenderedPageBreak/>
        <w:t>սահմանված ժամկետում չի ներկայացնում հայտի ապահովման բնօրինակը, իսկ ընտրված մասնակից է ճանաչվում հաջորդող տեղ զբաղեցրած մասնակիցը:</w:t>
      </w:r>
    </w:p>
    <w:p w:rsidR="00A61866" w:rsidRPr="00F566BF" w:rsidRDefault="00A61866" w:rsidP="00A61866">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A61866" w:rsidRPr="00F566BF" w:rsidRDefault="00A063DB" w:rsidP="00A61866">
      <w:pPr>
        <w:pStyle w:val="23"/>
        <w:spacing w:line="240" w:lineRule="auto"/>
        <w:ind w:firstLine="567"/>
        <w:rPr>
          <w:rFonts w:ascii="GHEA Grapalat" w:hAnsi="GHEA Grapalat" w:cs="Sylfaen"/>
          <w:szCs w:val="24"/>
          <w:lang w:val="hy-AM"/>
        </w:rPr>
      </w:pPr>
      <w:r w:rsidRPr="00A063DB">
        <w:rPr>
          <w:rFonts w:ascii="GHEA Grapalat" w:hAnsi="GHEA Grapalat" w:cs="Sylfaen"/>
          <w:szCs w:val="24"/>
          <w:lang w:val="hy-AM"/>
        </w:rPr>
        <w:t>7</w:t>
      </w:r>
      <w:r w:rsidR="00A61866" w:rsidRPr="00F566BF">
        <w:rPr>
          <w:rFonts w:ascii="GHEA Grapalat" w:hAnsi="GHEA Grapalat" w:cs="Sylfaen"/>
          <w:szCs w:val="24"/>
        </w:rPr>
        <w:t>.</w:t>
      </w:r>
      <w:r w:rsidR="00A61866" w:rsidRPr="00F566BF">
        <w:rPr>
          <w:rFonts w:ascii="GHEA Grapalat" w:hAnsi="GHEA Grapalat" w:cs="Sylfaen"/>
          <w:szCs w:val="24"/>
          <w:lang w:val="hy-AM"/>
        </w:rPr>
        <w:t>11</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անդամը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քարտուղարը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չի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կարող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մասնակցել</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աշխատանքներին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եթե</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հայտերի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բացման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նիստում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պարզվում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որ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վերջիններիս</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կողմից</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հիմնադրված</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բաժնեմաս</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փայաբաժին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ունեցող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կազմակերպությունը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իրենց</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մերձավոր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ազգակցությամբ</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խնամիությամբ</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կապված</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անձը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ծնող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ամուսին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երեխա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եղբայր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քույր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ինչպես</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նաև</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ամուսնու</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ծնող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երեխա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եղբայր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քույր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այդ</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անձի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կողմից</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հիմնադրված</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բաժնեմաս</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փայաբաժին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ունեցող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կազմակերպությունը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տվյալ</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ընթացակարգին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մասնակցելու</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համար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ներկայացրել</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հայտ</w:t>
      </w:r>
      <w:r w:rsidR="00A61866" w:rsidRPr="00F566BF">
        <w:rPr>
          <w:rFonts w:ascii="GHEA Grapalat" w:hAnsi="GHEA Grapalat" w:cs="Sylfaen"/>
          <w:szCs w:val="24"/>
        </w:rPr>
        <w:t>:</w:t>
      </w:r>
      <w:r w:rsidR="00A61866" w:rsidRPr="00F566BF">
        <w:rPr>
          <w:rFonts w:ascii="GHEA Grapalat" w:hAnsi="GHEA Grapalat" w:cs="Sylfaen"/>
          <w:szCs w:val="24"/>
          <w:lang w:val="hy-AM"/>
        </w:rPr>
        <w:t xml:space="preserve"> Եթե</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առկա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սույն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կետով</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նախատեսված</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պայմանը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ապա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հայտերի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բացման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նիստից</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անմիջապես</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հետո</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տվյալ</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ընթացակարգի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առնչությամբ</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շահերի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բախում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ունեցող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անդամը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կամ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քարտուղարը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ինքնաբացարկ</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հայտնում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տվյալ</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ընթացակարգից</w:t>
      </w:r>
      <w:r w:rsidR="00A61866" w:rsidRPr="00F566BF">
        <w:rPr>
          <w:rFonts w:ascii="GHEA Grapalat" w:hAnsi="GHEA Grapalat" w:cs="Sylfaen"/>
          <w:szCs w:val="24"/>
        </w:rPr>
        <w:t xml:space="preserve">: </w:t>
      </w:r>
    </w:p>
    <w:p w:rsidR="00A063DB" w:rsidRPr="00877137" w:rsidRDefault="00A063DB" w:rsidP="00A61866">
      <w:pPr>
        <w:pStyle w:val="23"/>
        <w:spacing w:line="240" w:lineRule="auto"/>
        <w:ind w:firstLine="567"/>
        <w:rPr>
          <w:rFonts w:ascii="GHEA Grapalat" w:hAnsi="GHEA Grapalat" w:cs="Sylfaen"/>
          <w:szCs w:val="24"/>
          <w:lang w:val="hy-AM"/>
        </w:rPr>
      </w:pPr>
      <w:r w:rsidRPr="00A063DB">
        <w:rPr>
          <w:rFonts w:ascii="GHEA Grapalat" w:hAnsi="GHEA Grapalat" w:cs="Sylfaen"/>
          <w:szCs w:val="24"/>
          <w:lang w:val="hy-AM"/>
        </w:rPr>
        <w:t>7</w:t>
      </w:r>
      <w:r w:rsidR="00A61866" w:rsidRPr="00F566BF">
        <w:rPr>
          <w:rFonts w:ascii="GHEA Grapalat" w:hAnsi="GHEA Grapalat" w:cs="Sylfaen"/>
          <w:szCs w:val="24"/>
          <w:lang w:val="hy-AM"/>
        </w:rPr>
        <w:t xml:space="preserve">.12 </w:t>
      </w:r>
      <w:r w:rsidR="00A61866" w:rsidRPr="00F566BF">
        <w:rPr>
          <w:rFonts w:ascii="GHEA Grapalat" w:hAnsi="GHEA Grapalat" w:cs="Sylfaen"/>
          <w:szCs w:val="24"/>
          <w:lang w:val="es-ES"/>
        </w:rPr>
        <w:t>Հայտերը բացվելուց և գնահատվելուց հետո հետո կազմվում է արձանագրություն`</w:t>
      </w:r>
      <w:r w:rsidR="00A61866" w:rsidRPr="00F566BF">
        <w:rPr>
          <w:rFonts w:ascii="GHEA Grapalat" w:hAnsi="GHEA Grapalat" w:cs="Sylfaen"/>
        </w:rPr>
        <w:t xml:space="preserve"> գնումների մասին ՀՀ օրենսդրությամբ սահմանված կարգով</w:t>
      </w:r>
      <w:r w:rsidR="00A61866" w:rsidRPr="00F566BF">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00A61866" w:rsidRPr="00F566BF">
        <w:rPr>
          <w:rFonts w:ascii="GHEA Grapalat" w:hAnsi="GHEA Grapalat" w:cs="Sylfaen"/>
          <w:szCs w:val="24"/>
          <w:lang w:val="hy-AM"/>
        </w:rPr>
        <w:t>Արձանագրությունն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ստորագրում</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են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նիստին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ներկա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անդամները։</w:t>
      </w:r>
    </w:p>
    <w:p w:rsidR="00A61866" w:rsidRPr="00F566BF" w:rsidRDefault="00A063DB" w:rsidP="00A61866">
      <w:pPr>
        <w:pStyle w:val="23"/>
        <w:spacing w:line="240" w:lineRule="auto"/>
        <w:ind w:firstLine="567"/>
        <w:rPr>
          <w:rFonts w:ascii="GHEA Grapalat" w:hAnsi="GHEA Grapalat" w:cs="Sylfaen"/>
          <w:szCs w:val="24"/>
          <w:lang w:val="hy-AM"/>
        </w:rPr>
      </w:pPr>
      <w:r w:rsidRPr="00877137">
        <w:rPr>
          <w:rFonts w:ascii="GHEA Grapalat" w:hAnsi="GHEA Grapalat" w:cs="Sylfaen"/>
          <w:szCs w:val="24"/>
          <w:lang w:val="hy-AM"/>
        </w:rPr>
        <w:t>7</w:t>
      </w:r>
      <w:r w:rsidR="00A61866" w:rsidRPr="00F566BF">
        <w:rPr>
          <w:rFonts w:ascii="GHEA Grapalat" w:hAnsi="GHEA Grapalat" w:cs="Sylfaen"/>
          <w:szCs w:val="24"/>
          <w:lang w:val="hy-AM"/>
        </w:rPr>
        <w:t xml:space="preserve">.13 </w:t>
      </w:r>
      <w:r w:rsidR="00A61866" w:rsidRPr="00F566BF">
        <w:rPr>
          <w:rFonts w:ascii="GHEA Grapalat" w:hAnsi="GHEA Grapalat" w:cs="Sylfaen"/>
          <w:szCs w:val="24"/>
        </w:rPr>
        <w:t xml:space="preserve"> Հանձնաժողովի քարտուղարը հայտերի բացման</w:t>
      </w:r>
      <w:r w:rsidR="00A61866" w:rsidRPr="00F566BF">
        <w:rPr>
          <w:rFonts w:ascii="GHEA Grapalat" w:hAnsi="GHEA Grapalat" w:cs="Sylfaen"/>
          <w:szCs w:val="24"/>
          <w:lang w:val="hy-AM"/>
        </w:rPr>
        <w:t xml:space="preserve"> և գնահատման</w:t>
      </w:r>
      <w:r w:rsidR="00A61866" w:rsidRPr="00F566BF">
        <w:rPr>
          <w:rFonts w:ascii="GHEA Grapalat" w:hAnsi="GHEA Grapalat" w:cs="Sylfaen"/>
          <w:szCs w:val="24"/>
        </w:rPr>
        <w:t xml:space="preserve"> նիստի ավարտից հետո ոչ ուշ քան</w:t>
      </w:r>
      <w:r w:rsidR="00A61866" w:rsidRPr="00F566BF">
        <w:rPr>
          <w:rFonts w:ascii="GHEA Grapalat" w:hAnsi="GHEA Grapalat" w:cs="Arial"/>
          <w:spacing w:val="-8"/>
          <w:sz w:val="24"/>
          <w:szCs w:val="24"/>
        </w:rPr>
        <w:t xml:space="preserve"> </w:t>
      </w:r>
      <w:r w:rsidR="00A61866" w:rsidRPr="00F566BF">
        <w:rPr>
          <w:rFonts w:ascii="GHEA Grapalat" w:hAnsi="GHEA Grapalat" w:cs="Sylfaen"/>
          <w:szCs w:val="24"/>
        </w:rPr>
        <w:t xml:space="preserve"> հաջորդող աշխատանքային օրը` </w:t>
      </w:r>
    </w:p>
    <w:p w:rsidR="00A61866" w:rsidRDefault="00A61866" w:rsidP="00A61866">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A61866" w:rsidRPr="00F566BF" w:rsidRDefault="00A61866" w:rsidP="00A61866">
      <w:pPr>
        <w:pStyle w:val="23"/>
        <w:spacing w:line="240" w:lineRule="auto"/>
        <w:ind w:firstLine="567"/>
        <w:rPr>
          <w:rFonts w:ascii="GHEA Grapalat" w:hAnsi="GHEA Grapalat" w:cs="Sylfaen"/>
          <w:szCs w:val="24"/>
        </w:rPr>
      </w:pPr>
      <w:r w:rsidRPr="00F566B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61866" w:rsidRPr="00F566BF" w:rsidRDefault="00A61866" w:rsidP="00A61866">
      <w:pPr>
        <w:ind w:firstLine="375"/>
        <w:jc w:val="both"/>
        <w:rPr>
          <w:rFonts w:ascii="GHEA Grapalat" w:hAnsi="GHEA Grapalat" w:cs="Sylfaen"/>
          <w:sz w:val="20"/>
          <w:lang w:val="af-ZA"/>
        </w:rPr>
      </w:pPr>
      <w:r w:rsidRPr="00F566BF">
        <w:rPr>
          <w:rFonts w:ascii="GHEA Grapalat" w:hAnsi="GHEA Grapalat"/>
          <w:lang w:val="af-ZA"/>
        </w:rPr>
        <w:tab/>
      </w:r>
      <w:r w:rsidR="00A063DB">
        <w:rPr>
          <w:rFonts w:ascii="GHEA Grapalat" w:hAnsi="GHEA Grapalat" w:cs="Sylfaen"/>
          <w:sz w:val="20"/>
          <w:lang w:val="af-ZA"/>
        </w:rPr>
        <w:t>7</w:t>
      </w:r>
      <w:r w:rsidRPr="00F566BF">
        <w:rPr>
          <w:rFonts w:ascii="GHEA Grapalat" w:hAnsi="GHEA Grapalat" w:cs="Sylfaen"/>
          <w:sz w:val="20"/>
          <w:lang w:val="af-ZA"/>
        </w:rPr>
        <w:t>.1</w:t>
      </w:r>
      <w:r>
        <w:rPr>
          <w:rFonts w:ascii="GHEA Grapalat" w:hAnsi="GHEA Grapalat" w:cs="Sylfaen"/>
          <w:sz w:val="20"/>
          <w:lang w:val="af-ZA"/>
        </w:rPr>
        <w:t>4</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6-</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հիմքերն</w:t>
      </w:r>
      <w:r w:rsidRPr="00F566BF">
        <w:rPr>
          <w:rFonts w:ascii="GHEA Grapalat" w:hAnsi="GHEA Grapalat" w:cs="Sylfaen"/>
          <w:sz w:val="20"/>
          <w:lang w:val="af-ZA"/>
        </w:rPr>
        <w:t xml:space="preserve"> </w:t>
      </w:r>
      <w:r w:rsidRPr="00F566BF">
        <w:rPr>
          <w:rFonts w:ascii="GHEA Grapalat" w:hAnsi="GHEA Grapalat" w:cs="Sylfaen"/>
          <w:sz w:val="20"/>
        </w:rPr>
        <w:t>ի</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գալու</w:t>
      </w:r>
      <w:r w:rsidRPr="00F566BF">
        <w:rPr>
          <w:rFonts w:ascii="GHEA Grapalat" w:hAnsi="GHEA Grapalat" w:cs="Sylfaen"/>
          <w:sz w:val="20"/>
          <w:lang w:val="af-ZA"/>
        </w:rPr>
        <w:t xml:space="preserve"> </w:t>
      </w:r>
      <w:r w:rsidRPr="00F566BF">
        <w:rPr>
          <w:rFonts w:ascii="GHEA Grapalat" w:hAnsi="GHEA Grapalat" w:cs="Sylfaen"/>
          <w:sz w:val="20"/>
        </w:rPr>
        <w:t>օրվան</w:t>
      </w:r>
      <w:r w:rsidRPr="00F566BF">
        <w:rPr>
          <w:rFonts w:ascii="GHEA Grapalat" w:hAnsi="GHEA Grapalat" w:cs="Sylfaen"/>
          <w:sz w:val="20"/>
          <w:lang w:val="af-ZA"/>
        </w:rPr>
        <w:t xml:space="preserve"> </w:t>
      </w:r>
      <w:r w:rsidRPr="00F566BF">
        <w:rPr>
          <w:rFonts w:ascii="GHEA Grapalat" w:hAnsi="GHEA Grapalat" w:cs="Sylfaen"/>
          <w:sz w:val="20"/>
        </w:rPr>
        <w:t>հաջորդող</w:t>
      </w:r>
      <w:r w:rsidRPr="00F566BF">
        <w:rPr>
          <w:rFonts w:ascii="GHEA Grapalat" w:hAnsi="GHEA Grapalat" w:cs="Sylfaen"/>
          <w:sz w:val="20"/>
          <w:lang w:val="af-ZA"/>
        </w:rPr>
        <w:t xml:space="preserve"> </w:t>
      </w:r>
      <w:r w:rsidRPr="00F566BF">
        <w:rPr>
          <w:rFonts w:ascii="GHEA Grapalat" w:hAnsi="GHEA Grapalat" w:cs="Sylfaen"/>
          <w:sz w:val="20"/>
        </w:rPr>
        <w:t>հինգ</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r w:rsidRPr="00F566BF">
        <w:rPr>
          <w:rFonts w:ascii="GHEA Grapalat" w:hAnsi="GHEA Grapalat" w:cs="Sylfaen"/>
          <w:sz w:val="20"/>
        </w:rPr>
        <w:t>պատվիրատուն</w:t>
      </w:r>
      <w:r w:rsidRPr="00F566BF">
        <w:rPr>
          <w:rFonts w:ascii="GHEA Grapalat" w:hAnsi="GHEA Grapalat" w:cs="Sylfaen"/>
          <w:sz w:val="20"/>
          <w:lang w:val="af-ZA"/>
        </w:rPr>
        <w:t xml:space="preserve"> </w:t>
      </w:r>
      <w:r w:rsidRPr="00F566BF">
        <w:rPr>
          <w:rFonts w:ascii="GHEA Grapalat" w:hAnsi="GHEA Grapalat" w:cs="Sylfaen"/>
          <w:sz w:val="20"/>
        </w:rPr>
        <w:t>տվյալ</w:t>
      </w:r>
      <w:r w:rsidRPr="00F566BF">
        <w:rPr>
          <w:rFonts w:ascii="GHEA Grapalat" w:hAnsi="GHEA Grapalat" w:cs="Sylfaen"/>
          <w:sz w:val="20"/>
          <w:lang w:val="af-ZA"/>
        </w:rPr>
        <w:t xml:space="preserve"> </w:t>
      </w:r>
      <w:r w:rsidRPr="00F566BF">
        <w:rPr>
          <w:rFonts w:ascii="GHEA Grapalat" w:hAnsi="GHEA Grapalat" w:cs="Sylfaen"/>
          <w:sz w:val="20"/>
        </w:rPr>
        <w:t>մասնակցի</w:t>
      </w:r>
      <w:r w:rsidRPr="00F566BF">
        <w:rPr>
          <w:rFonts w:ascii="GHEA Grapalat" w:hAnsi="GHEA Grapalat" w:cs="Sylfaen"/>
          <w:sz w:val="20"/>
          <w:lang w:val="af-ZA"/>
        </w:rPr>
        <w:t xml:space="preserve"> </w:t>
      </w:r>
      <w:r w:rsidRPr="00F566BF">
        <w:rPr>
          <w:rFonts w:ascii="GHEA Grapalat" w:hAnsi="GHEA Grapalat" w:cs="Sylfaen"/>
          <w:sz w:val="20"/>
        </w:rPr>
        <w:t>տվյալները</w:t>
      </w:r>
      <w:r w:rsidRPr="00F566BF">
        <w:rPr>
          <w:rFonts w:ascii="GHEA Grapalat" w:hAnsi="GHEA Grapalat" w:cs="Sylfaen"/>
          <w:sz w:val="20"/>
          <w:lang w:val="af-ZA"/>
        </w:rPr>
        <w:t xml:space="preserve">` </w:t>
      </w:r>
      <w:r w:rsidRPr="00F566BF">
        <w:rPr>
          <w:rFonts w:ascii="GHEA Grapalat" w:hAnsi="GHEA Grapalat" w:cs="Sylfaen"/>
          <w:sz w:val="20"/>
        </w:rPr>
        <w:t>համապատասխան</w:t>
      </w:r>
      <w:r w:rsidRPr="00F566BF">
        <w:rPr>
          <w:rFonts w:ascii="GHEA Grapalat" w:hAnsi="GHEA Grapalat" w:cs="Sylfaen"/>
          <w:sz w:val="20"/>
          <w:lang w:val="af-ZA"/>
        </w:rPr>
        <w:t xml:space="preserve"> </w:t>
      </w:r>
      <w:r w:rsidRPr="00F566BF">
        <w:rPr>
          <w:rFonts w:ascii="GHEA Grapalat" w:hAnsi="GHEA Grapalat" w:cs="Sylfaen"/>
          <w:sz w:val="20"/>
        </w:rPr>
        <w:t>հիմքերով</w:t>
      </w:r>
      <w:r w:rsidRPr="00F566BF">
        <w:rPr>
          <w:rFonts w:ascii="GHEA Grapalat" w:hAnsi="GHEA Grapalat" w:cs="Sylfaen"/>
          <w:sz w:val="20"/>
          <w:lang w:val="af-ZA"/>
        </w:rPr>
        <w:t xml:space="preserve">, </w:t>
      </w:r>
      <w:r w:rsidRPr="00F566BF">
        <w:rPr>
          <w:rFonts w:ascii="GHEA Grapalat" w:hAnsi="GHEA Grapalat" w:cs="Sylfaen"/>
          <w:sz w:val="20"/>
        </w:rPr>
        <w:t>գրավոր</w:t>
      </w:r>
      <w:r w:rsidRPr="00F566BF">
        <w:rPr>
          <w:rFonts w:ascii="GHEA Grapalat" w:hAnsi="GHEA Grapalat" w:cs="Sylfaen"/>
          <w:sz w:val="20"/>
          <w:lang w:val="af-ZA"/>
        </w:rPr>
        <w:t xml:space="preserve"> </w:t>
      </w:r>
      <w:r w:rsidRPr="00F566BF">
        <w:rPr>
          <w:rFonts w:ascii="GHEA Grapalat" w:hAnsi="GHEA Grapalat" w:cs="Sylfaen"/>
          <w:sz w:val="20"/>
        </w:rPr>
        <w:t>ուղարկում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լիազորված</w:t>
      </w:r>
      <w:r w:rsidRPr="00F566BF">
        <w:rPr>
          <w:rFonts w:ascii="GHEA Grapalat" w:hAnsi="GHEA Grapalat" w:cs="Sylfaen"/>
          <w:sz w:val="20"/>
          <w:lang w:val="af-ZA"/>
        </w:rPr>
        <w:t xml:space="preserve"> </w:t>
      </w:r>
      <w:r w:rsidRPr="00F566BF">
        <w:rPr>
          <w:rFonts w:ascii="GHEA Grapalat" w:hAnsi="GHEA Grapalat" w:cs="Sylfaen"/>
          <w:sz w:val="20"/>
        </w:rPr>
        <w:t>մարմին</w:t>
      </w:r>
      <w:r w:rsidRPr="00F566BF">
        <w:rPr>
          <w:rFonts w:ascii="GHEA Grapalat" w:hAnsi="GHEA Grapalat" w:cs="Sylfaen"/>
          <w:sz w:val="20"/>
          <w:lang w:val="hy-AM"/>
        </w:rPr>
        <w:t xml:space="preserve">, </w:t>
      </w:r>
      <w:r w:rsidRPr="00F566BF">
        <w:rPr>
          <w:rFonts w:ascii="GHEA Grapalat" w:hAnsi="GHEA Grapalat" w:cs="Sylfaen"/>
          <w:sz w:val="20"/>
        </w:rPr>
        <w:t>որը</w:t>
      </w:r>
      <w:r w:rsidRPr="00F566BF">
        <w:rPr>
          <w:rFonts w:ascii="GHEA Grapalat" w:hAnsi="GHEA Grapalat" w:cs="Sylfaen"/>
          <w:sz w:val="20"/>
          <w:lang w:val="af-ZA"/>
        </w:rPr>
        <w:t xml:space="preserve"> </w:t>
      </w:r>
      <w:r w:rsidRPr="00F566BF">
        <w:rPr>
          <w:rFonts w:ascii="GHEA Grapalat" w:hAnsi="GHEA Grapalat" w:cs="Sylfaen"/>
          <w:sz w:val="20"/>
        </w:rPr>
        <w:t>դրանք</w:t>
      </w:r>
      <w:r w:rsidRPr="00F566BF">
        <w:rPr>
          <w:rFonts w:ascii="GHEA Grapalat" w:hAnsi="GHEA Grapalat" w:cs="Sylfaen"/>
          <w:sz w:val="20"/>
          <w:lang w:val="af-ZA"/>
        </w:rPr>
        <w:t xml:space="preserve"> </w:t>
      </w:r>
      <w:r w:rsidRPr="00F566BF">
        <w:rPr>
          <w:rFonts w:ascii="GHEA Grapalat" w:hAnsi="GHEA Grapalat" w:cs="Sylfaen"/>
          <w:sz w:val="20"/>
        </w:rPr>
        <w:t>ստանալուն</w:t>
      </w:r>
      <w:r w:rsidRPr="00F566BF">
        <w:rPr>
          <w:rFonts w:ascii="GHEA Grapalat" w:hAnsi="GHEA Grapalat" w:cs="Sylfaen"/>
          <w:sz w:val="20"/>
          <w:lang w:val="af-ZA"/>
        </w:rPr>
        <w:t xml:space="preserve"> </w:t>
      </w:r>
      <w:r w:rsidRPr="00F566BF">
        <w:rPr>
          <w:rFonts w:ascii="GHEA Grapalat" w:hAnsi="GHEA Grapalat" w:cs="Sylfaen"/>
          <w:sz w:val="20"/>
        </w:rPr>
        <w:t>հաջորդող</w:t>
      </w:r>
      <w:r w:rsidRPr="00F566BF">
        <w:rPr>
          <w:rFonts w:ascii="GHEA Grapalat" w:hAnsi="GHEA Grapalat" w:cs="Sylfaen"/>
          <w:sz w:val="20"/>
          <w:lang w:val="af-ZA"/>
        </w:rPr>
        <w:t xml:space="preserve"> </w:t>
      </w:r>
      <w:r w:rsidRPr="00F566BF">
        <w:rPr>
          <w:rFonts w:ascii="GHEA Grapalat" w:hAnsi="GHEA Grapalat" w:cs="Sylfaen"/>
          <w:sz w:val="20"/>
        </w:rPr>
        <w:t>հինգ</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օրվա</w:t>
      </w:r>
      <w:r w:rsidRPr="00F566BF">
        <w:rPr>
          <w:rFonts w:ascii="GHEA Grapalat" w:hAnsi="GHEA Grapalat" w:cs="Sylfaen"/>
          <w:sz w:val="20"/>
          <w:lang w:val="af-ZA"/>
        </w:rPr>
        <w:t xml:space="preserve"> </w:t>
      </w:r>
      <w:r w:rsidRPr="00F566BF">
        <w:rPr>
          <w:rFonts w:ascii="GHEA Grapalat" w:hAnsi="GHEA Grapalat" w:cs="Sylfaen"/>
          <w:sz w:val="20"/>
        </w:rPr>
        <w:t>ընթացքում</w:t>
      </w:r>
      <w:r w:rsidRPr="00F566BF">
        <w:rPr>
          <w:rFonts w:ascii="GHEA Grapalat" w:hAnsi="GHEA Grapalat" w:cs="Sylfaen"/>
          <w:sz w:val="20"/>
          <w:lang w:val="af-ZA"/>
        </w:rPr>
        <w:t xml:space="preserve"> </w:t>
      </w:r>
      <w:bookmarkStart w:id="8" w:name="_Hlk9262748"/>
      <w:r w:rsidRPr="00F566BF">
        <w:rPr>
          <w:rFonts w:ascii="GHEA Grapalat" w:hAnsi="GHEA Grapalat" w:cs="Sylfaen"/>
          <w:sz w:val="20"/>
        </w:rPr>
        <w:t>նախաձեռնում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տվյալ</w:t>
      </w:r>
      <w:r w:rsidRPr="00F566BF">
        <w:rPr>
          <w:rFonts w:ascii="GHEA Grapalat" w:hAnsi="GHEA Grapalat" w:cs="Sylfaen"/>
          <w:sz w:val="20"/>
          <w:lang w:val="af-ZA"/>
        </w:rPr>
        <w:t xml:space="preserve"> </w:t>
      </w:r>
      <w:r w:rsidRPr="00F566BF">
        <w:rPr>
          <w:rFonts w:ascii="GHEA Grapalat" w:hAnsi="GHEA Grapalat" w:cs="Sylfaen"/>
          <w:sz w:val="20"/>
        </w:rPr>
        <w:t>մասնակցին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գործընթացին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իրավունք</w:t>
      </w:r>
      <w:r w:rsidRPr="00F566BF">
        <w:rPr>
          <w:rFonts w:ascii="GHEA Grapalat" w:hAnsi="GHEA Grapalat" w:cs="Sylfaen"/>
          <w:sz w:val="20"/>
          <w:lang w:val="af-ZA"/>
        </w:rPr>
        <w:t xml:space="preserve"> </w:t>
      </w:r>
      <w:r w:rsidRPr="00F566BF">
        <w:rPr>
          <w:rFonts w:ascii="GHEA Grapalat" w:hAnsi="GHEA Grapalat" w:cs="Sylfaen"/>
          <w:sz w:val="20"/>
        </w:rPr>
        <w:t>չունեցող</w:t>
      </w:r>
      <w:r w:rsidRPr="00F566BF">
        <w:rPr>
          <w:rFonts w:ascii="GHEA Grapalat" w:hAnsi="GHEA Grapalat" w:cs="Sylfaen"/>
          <w:sz w:val="20"/>
          <w:lang w:val="af-ZA"/>
        </w:rPr>
        <w:t xml:space="preserve"> </w:t>
      </w:r>
      <w:r w:rsidRPr="00F566BF">
        <w:rPr>
          <w:rFonts w:ascii="GHEA Grapalat" w:hAnsi="GHEA Grapalat" w:cs="Sylfaen"/>
          <w:sz w:val="20"/>
        </w:rPr>
        <w:t>մասնակիցների</w:t>
      </w:r>
      <w:r w:rsidRPr="00F566BF">
        <w:rPr>
          <w:rFonts w:ascii="GHEA Grapalat" w:hAnsi="GHEA Grapalat" w:cs="Sylfaen"/>
          <w:sz w:val="20"/>
          <w:lang w:val="af-ZA"/>
        </w:rPr>
        <w:t xml:space="preserve"> </w:t>
      </w:r>
      <w:r w:rsidRPr="00F566BF">
        <w:rPr>
          <w:rFonts w:ascii="GHEA Grapalat" w:hAnsi="GHEA Grapalat" w:cs="Sylfaen"/>
          <w:sz w:val="20"/>
        </w:rPr>
        <w:t>ցուցակում</w:t>
      </w:r>
      <w:r w:rsidRPr="00F566BF">
        <w:rPr>
          <w:rFonts w:ascii="GHEA Grapalat" w:hAnsi="GHEA Grapalat" w:cs="Sylfaen"/>
          <w:sz w:val="20"/>
          <w:lang w:val="af-ZA"/>
        </w:rPr>
        <w:t xml:space="preserve"> </w:t>
      </w:r>
      <w:r w:rsidRPr="00F566BF">
        <w:rPr>
          <w:rFonts w:ascii="GHEA Grapalat" w:hAnsi="GHEA Grapalat" w:cs="Sylfaen"/>
          <w:sz w:val="20"/>
        </w:rPr>
        <w:t>ներառելու</w:t>
      </w:r>
      <w:r w:rsidRPr="00F566BF">
        <w:rPr>
          <w:rFonts w:ascii="GHEA Grapalat" w:hAnsi="GHEA Grapalat" w:cs="Sylfaen"/>
          <w:sz w:val="20"/>
          <w:lang w:val="af-ZA"/>
        </w:rPr>
        <w:t xml:space="preserve"> </w:t>
      </w:r>
      <w:r w:rsidRPr="00F566BF">
        <w:rPr>
          <w:rFonts w:ascii="GHEA Grapalat" w:hAnsi="GHEA Grapalat" w:cs="Sylfaen"/>
          <w:sz w:val="20"/>
        </w:rPr>
        <w:t>ընթացակարգ</w:t>
      </w:r>
      <w:bookmarkEnd w:id="8"/>
      <w:r w:rsidRPr="00F566BF">
        <w:rPr>
          <w:rFonts w:ascii="GHEA Grapalat" w:hAnsi="GHEA Grapalat" w:cs="Sylfaen"/>
          <w:sz w:val="20"/>
          <w:lang w:val="af-ZA"/>
        </w:rPr>
        <w:t xml:space="preserve">: </w:t>
      </w:r>
      <w:r w:rsidRPr="00F566BF">
        <w:rPr>
          <w:rFonts w:ascii="GHEA Grapalat" w:hAnsi="GHEA Grapalat" w:cs="Sylfaen"/>
          <w:sz w:val="20"/>
        </w:rPr>
        <w:t>Ընդ</w:t>
      </w:r>
      <w:r w:rsidRPr="00F566BF">
        <w:rPr>
          <w:rFonts w:ascii="GHEA Grapalat" w:hAnsi="GHEA Grapalat" w:cs="Sylfaen"/>
          <w:sz w:val="20"/>
          <w:lang w:val="af-ZA"/>
        </w:rPr>
        <w:t xml:space="preserve"> </w:t>
      </w:r>
      <w:r w:rsidRPr="00F566BF">
        <w:rPr>
          <w:rFonts w:ascii="GHEA Grapalat" w:hAnsi="GHEA Grapalat" w:cs="Sylfaen"/>
          <w:sz w:val="20"/>
        </w:rPr>
        <w:t>որում</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մասնակցի</w:t>
      </w:r>
      <w:r w:rsidRPr="00F566BF">
        <w:rPr>
          <w:rFonts w:ascii="GHEA Grapalat" w:hAnsi="GHEA Grapalat" w:cs="Sylfaen"/>
          <w:sz w:val="20"/>
          <w:lang w:val="af-ZA"/>
        </w:rPr>
        <w:t xml:space="preserve"> </w:t>
      </w:r>
      <w:r w:rsidRPr="00F566BF">
        <w:rPr>
          <w:rFonts w:ascii="GHEA Grapalat" w:hAnsi="GHEA Grapalat" w:cs="Sylfaen"/>
          <w:sz w:val="20"/>
        </w:rPr>
        <w:t>գնումներին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իրավունք</w:t>
      </w:r>
      <w:r w:rsidRPr="00F566BF">
        <w:rPr>
          <w:rFonts w:ascii="GHEA Grapalat" w:hAnsi="GHEA Grapalat" w:cs="Sylfaen"/>
          <w:sz w:val="20"/>
          <w:lang w:val="af-ZA"/>
        </w:rPr>
        <w:t xml:space="preserve"> </w:t>
      </w:r>
      <w:r w:rsidRPr="00F566BF">
        <w:rPr>
          <w:rFonts w:ascii="GHEA Grapalat" w:hAnsi="GHEA Grapalat" w:cs="Sylfaen"/>
          <w:sz w:val="20"/>
        </w:rPr>
        <w:t>ունենալու</w:t>
      </w:r>
      <w:r w:rsidRPr="00F566BF">
        <w:rPr>
          <w:rFonts w:ascii="GHEA Grapalat" w:hAnsi="GHEA Grapalat" w:cs="Sylfaen"/>
          <w:sz w:val="20"/>
          <w:lang w:val="hy-AM"/>
        </w:rPr>
        <w:t xml:space="preserve"> մասին հավաստումը</w:t>
      </w:r>
      <w:r w:rsidRPr="00F566BF">
        <w:rPr>
          <w:rFonts w:ascii="GHEA Grapalat" w:hAnsi="GHEA Grapalat" w:cs="Sylfaen"/>
          <w:sz w:val="20"/>
          <w:lang w:val="af-ZA"/>
        </w:rPr>
        <w:t xml:space="preserve"> </w:t>
      </w:r>
      <w:r w:rsidRPr="00F566BF">
        <w:rPr>
          <w:rFonts w:ascii="GHEA Grapalat" w:hAnsi="GHEA Grapalat" w:cs="Sylfaen"/>
          <w:sz w:val="20"/>
        </w:rPr>
        <w:t>որակվում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rPr>
        <w:t>որպես</w:t>
      </w:r>
      <w:r w:rsidRPr="00F566BF">
        <w:rPr>
          <w:rFonts w:ascii="GHEA Grapalat" w:hAnsi="GHEA Grapalat" w:cs="Sylfaen"/>
          <w:sz w:val="20"/>
          <w:lang w:val="af-ZA"/>
        </w:rPr>
        <w:t xml:space="preserve"> </w:t>
      </w:r>
      <w:r w:rsidRPr="00F566BF">
        <w:rPr>
          <w:rFonts w:ascii="GHEA Grapalat" w:hAnsi="GHEA Grapalat" w:cs="Sylfaen"/>
          <w:sz w:val="20"/>
        </w:rPr>
        <w:t>իրականությանը</w:t>
      </w:r>
      <w:r w:rsidRPr="00F566BF">
        <w:rPr>
          <w:rFonts w:ascii="GHEA Grapalat" w:hAnsi="GHEA Grapalat" w:cs="Sylfaen"/>
          <w:sz w:val="20"/>
          <w:lang w:val="af-ZA"/>
        </w:rPr>
        <w:t xml:space="preserve"> </w:t>
      </w:r>
      <w:r w:rsidRPr="00F566BF">
        <w:rPr>
          <w:rFonts w:ascii="GHEA Grapalat" w:hAnsi="GHEA Grapalat" w:cs="Sylfaen"/>
          <w:sz w:val="20"/>
        </w:rPr>
        <w:t>չհամապատասխանող</w:t>
      </w:r>
      <w:r w:rsidRPr="00F566BF">
        <w:rPr>
          <w:rFonts w:ascii="GHEA Grapalat" w:hAnsi="GHEA Grapalat" w:cs="Sylfaen"/>
          <w:sz w:val="20"/>
          <w:lang w:val="af-ZA"/>
        </w:rPr>
        <w:t xml:space="preserve"> </w:t>
      </w:r>
      <w:r w:rsidRPr="00F566BF">
        <w:rPr>
          <w:rFonts w:ascii="GHEA Grapalat" w:hAnsi="GHEA Grapalat" w:cs="Sylfaen"/>
          <w:sz w:val="20"/>
        </w:rPr>
        <w:t>կամ</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սույն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կարգով</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ժամկետներում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ներկայացնում</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փաստաթղթերը</w:t>
      </w:r>
      <w:r w:rsidRPr="00F566BF">
        <w:rPr>
          <w:rFonts w:ascii="GHEA Grapalat" w:hAnsi="GHEA Grapalat" w:cs="Sylfaen"/>
          <w:sz w:val="20"/>
          <w:lang w:val="af-ZA"/>
        </w:rPr>
        <w:t xml:space="preserve">, </w:t>
      </w:r>
      <w:r w:rsidRPr="00F566BF">
        <w:rPr>
          <w:rFonts w:ascii="GHEA Grapalat" w:hAnsi="GHEA Grapalat" w:cs="Sylfaen"/>
          <w:sz w:val="20"/>
        </w:rPr>
        <w:t>կամ</w:t>
      </w:r>
      <w:r w:rsidRPr="00F566BF">
        <w:rPr>
          <w:rFonts w:ascii="GHEA Grapalat" w:hAnsi="GHEA Grapalat" w:cs="Sylfaen"/>
          <w:sz w:val="20"/>
          <w:lang w:val="af-ZA"/>
        </w:rPr>
        <w:t xml:space="preserve"> </w:t>
      </w:r>
      <w:r w:rsidRPr="00F566BF">
        <w:rPr>
          <w:rFonts w:ascii="GHEA Grapalat" w:hAnsi="GHEA Grapalat" w:cs="Sylfaen"/>
          <w:sz w:val="20"/>
        </w:rPr>
        <w:t>ընտրված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ներկայացնում</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ապա</w:t>
      </w:r>
      <w:r w:rsidRPr="00F566BF">
        <w:rPr>
          <w:rFonts w:ascii="GHEA Grapalat" w:hAnsi="GHEA Grapalat" w:cs="Sylfaen"/>
          <w:sz w:val="20"/>
          <w:lang w:val="af-ZA"/>
        </w:rPr>
        <w:t xml:space="preserve"> </w:t>
      </w:r>
      <w:r w:rsidRPr="00F566BF">
        <w:rPr>
          <w:rFonts w:ascii="GHEA Grapalat" w:hAnsi="GHEA Grapalat" w:cs="Sylfaen"/>
          <w:sz w:val="20"/>
        </w:rPr>
        <w:t>այդ</w:t>
      </w:r>
      <w:r w:rsidRPr="00F566BF">
        <w:rPr>
          <w:rFonts w:ascii="GHEA Grapalat" w:hAnsi="GHEA Grapalat" w:cs="Sylfaen"/>
          <w:sz w:val="20"/>
          <w:lang w:val="af-ZA"/>
        </w:rPr>
        <w:t xml:space="preserve"> </w:t>
      </w:r>
      <w:r w:rsidRPr="00F566BF">
        <w:rPr>
          <w:rFonts w:ascii="GHEA Grapalat" w:hAnsi="GHEA Grapalat" w:cs="Sylfaen"/>
          <w:sz w:val="20"/>
        </w:rPr>
        <w:t>հանգամանքը</w:t>
      </w:r>
      <w:r w:rsidRPr="00F566BF">
        <w:rPr>
          <w:rFonts w:ascii="GHEA Grapalat" w:hAnsi="GHEA Grapalat" w:cs="Sylfaen"/>
          <w:sz w:val="20"/>
          <w:lang w:val="af-ZA"/>
        </w:rPr>
        <w:t xml:space="preserve"> </w:t>
      </w:r>
      <w:r w:rsidRPr="00F566BF">
        <w:rPr>
          <w:rFonts w:ascii="GHEA Grapalat" w:hAnsi="GHEA Grapalat" w:cs="Sylfaen"/>
          <w:sz w:val="20"/>
        </w:rPr>
        <w:t>համարվում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որպես</w:t>
      </w:r>
      <w:r w:rsidRPr="00F566BF">
        <w:rPr>
          <w:rFonts w:ascii="GHEA Grapalat" w:hAnsi="GHEA Grapalat" w:cs="Sylfaen"/>
          <w:sz w:val="20"/>
          <w:lang w:val="af-ZA"/>
        </w:rPr>
        <w:t xml:space="preserve"> </w:t>
      </w: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գործընթացի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ստանձնված</w:t>
      </w:r>
      <w:r w:rsidRPr="00F566BF">
        <w:rPr>
          <w:rFonts w:ascii="GHEA Grapalat" w:hAnsi="GHEA Grapalat" w:cs="Sylfaen"/>
          <w:sz w:val="20"/>
          <w:lang w:val="af-ZA"/>
        </w:rPr>
        <w:t xml:space="preserve"> </w:t>
      </w:r>
      <w:r w:rsidRPr="00F566BF">
        <w:rPr>
          <w:rFonts w:ascii="GHEA Grapalat" w:hAnsi="GHEA Grapalat" w:cs="Sylfaen"/>
          <w:sz w:val="20"/>
        </w:rPr>
        <w:t>պարտավորության</w:t>
      </w:r>
      <w:r w:rsidRPr="00F566BF">
        <w:rPr>
          <w:rFonts w:ascii="GHEA Grapalat" w:hAnsi="GHEA Grapalat" w:cs="Sylfaen"/>
          <w:sz w:val="20"/>
          <w:lang w:val="af-ZA"/>
        </w:rPr>
        <w:t xml:space="preserve"> խախտում: </w:t>
      </w:r>
    </w:p>
    <w:p w:rsidR="00A61866" w:rsidRPr="00F566BF" w:rsidRDefault="00A063DB" w:rsidP="00A61866">
      <w:pPr>
        <w:ind w:firstLine="375"/>
        <w:jc w:val="both"/>
        <w:rPr>
          <w:rFonts w:ascii="GHEA Grapalat" w:hAnsi="GHEA Grapalat"/>
          <w:sz w:val="20"/>
          <w:szCs w:val="20"/>
          <w:lang w:val="af-ZA"/>
        </w:rPr>
      </w:pPr>
      <w:r>
        <w:rPr>
          <w:rFonts w:ascii="GHEA Grapalat" w:hAnsi="GHEA Grapalat"/>
          <w:color w:val="000000"/>
          <w:sz w:val="20"/>
          <w:szCs w:val="20"/>
          <w:lang w:val="af-ZA"/>
        </w:rPr>
        <w:t xml:space="preserve">      7</w:t>
      </w:r>
      <w:r w:rsidR="00A61866" w:rsidRPr="00F566BF">
        <w:rPr>
          <w:rFonts w:ascii="GHEA Grapalat" w:hAnsi="GHEA Grapalat"/>
          <w:color w:val="000000"/>
          <w:sz w:val="20"/>
          <w:szCs w:val="20"/>
          <w:lang w:val="af-ZA"/>
        </w:rPr>
        <w:t>.1</w:t>
      </w:r>
      <w:r w:rsidR="00A61866">
        <w:rPr>
          <w:rFonts w:ascii="GHEA Grapalat" w:hAnsi="GHEA Grapalat"/>
          <w:color w:val="000000"/>
          <w:sz w:val="20"/>
          <w:szCs w:val="20"/>
          <w:lang w:val="af-ZA"/>
        </w:rPr>
        <w:t>5</w:t>
      </w:r>
      <w:r w:rsidR="00A61866" w:rsidRPr="00F566BF">
        <w:rPr>
          <w:rFonts w:ascii="GHEA Grapalat" w:hAnsi="GHEA Grapalat"/>
          <w:color w:val="000000"/>
          <w:sz w:val="20"/>
          <w:szCs w:val="20"/>
          <w:lang w:val="af-ZA"/>
        </w:rPr>
        <w:t xml:space="preserve"> </w:t>
      </w:r>
      <w:r w:rsidR="00A61866" w:rsidRPr="00F566BF">
        <w:rPr>
          <w:rFonts w:ascii="GHEA Grapalat" w:hAnsi="GHEA Grapalat"/>
          <w:color w:val="000000"/>
          <w:sz w:val="20"/>
          <w:szCs w:val="20"/>
        </w:rPr>
        <w:t>Ե</w:t>
      </w:r>
      <w:r w:rsidR="00A61866" w:rsidRPr="00F566BF">
        <w:rPr>
          <w:rFonts w:ascii="GHEA Grapalat" w:hAnsi="GHEA Grapalat"/>
          <w:color w:val="000000"/>
          <w:sz w:val="20"/>
          <w:szCs w:val="20"/>
          <w:lang w:val="hy-AM"/>
        </w:rPr>
        <w:t>թե մասնակից</w:t>
      </w:r>
      <w:r w:rsidR="00A61866" w:rsidRPr="00F566BF">
        <w:rPr>
          <w:rFonts w:ascii="GHEA Grapalat" w:hAnsi="GHEA Grapalat"/>
          <w:color w:val="000000"/>
          <w:sz w:val="20"/>
          <w:szCs w:val="20"/>
        </w:rPr>
        <w:t>ն</w:t>
      </w:r>
      <w:r w:rsidR="00A61866" w:rsidRPr="00F566BF">
        <w:rPr>
          <w:rFonts w:ascii="GHEA Grapalat" w:hAnsi="GHEA Grapalat"/>
          <w:color w:val="000000"/>
          <w:sz w:val="20"/>
          <w:szCs w:val="20"/>
          <w:lang w:val="hy-AM"/>
        </w:rPr>
        <w:t xml:space="preserve"> </w:t>
      </w:r>
      <w:r w:rsidR="00A61866" w:rsidRPr="00F566BF">
        <w:rPr>
          <w:rFonts w:ascii="GHEA Grapalat" w:hAnsi="GHEA Grapalat"/>
          <w:color w:val="000000"/>
          <w:sz w:val="20"/>
          <w:szCs w:val="20"/>
        </w:rPr>
        <w:t>Օ</w:t>
      </w:r>
      <w:r w:rsidR="00A61866"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A61866" w:rsidRPr="00F566BF">
        <w:rPr>
          <w:rFonts w:ascii="GHEA Grapalat" w:hAnsi="GHEA Grapalat" w:cs="Sylfaen"/>
          <w:sz w:val="20"/>
          <w:szCs w:val="20"/>
          <w:lang w:val="af-ZA"/>
        </w:rPr>
        <w:t>:</w:t>
      </w:r>
    </w:p>
    <w:p w:rsidR="00A61866" w:rsidRPr="00F566BF" w:rsidRDefault="00A063DB" w:rsidP="00A61866">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A61866" w:rsidRPr="00F566BF">
        <w:rPr>
          <w:rFonts w:ascii="GHEA Grapalat" w:hAnsi="GHEA Grapalat" w:cs="Sylfaen"/>
          <w:sz w:val="20"/>
          <w:szCs w:val="24"/>
          <w:lang w:val="af-ZA" w:eastAsia="en-US"/>
        </w:rPr>
        <w:t>.1</w:t>
      </w:r>
      <w:r w:rsidR="00A61866">
        <w:rPr>
          <w:rFonts w:ascii="GHEA Grapalat" w:hAnsi="GHEA Grapalat" w:cs="Sylfaen"/>
          <w:sz w:val="20"/>
          <w:szCs w:val="24"/>
          <w:lang w:val="af-ZA" w:eastAsia="en-US"/>
        </w:rPr>
        <w:t>6</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Սույն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հրավերի</w:t>
      </w:r>
      <w:r w:rsidR="00A61866" w:rsidRPr="00F566BF">
        <w:rPr>
          <w:rFonts w:ascii="GHEA Grapalat" w:hAnsi="GHEA Grapalat" w:cs="Sylfaen"/>
          <w:sz w:val="20"/>
          <w:szCs w:val="24"/>
          <w:lang w:val="af-ZA" w:eastAsia="en-US"/>
        </w:rPr>
        <w:t xml:space="preserve"> 1-</w:t>
      </w:r>
      <w:r w:rsidR="00A61866" w:rsidRPr="00F566BF">
        <w:rPr>
          <w:rFonts w:ascii="GHEA Grapalat" w:hAnsi="GHEA Grapalat" w:cs="Sylfaen"/>
          <w:sz w:val="20"/>
          <w:szCs w:val="24"/>
          <w:lang w:val="ru-RU" w:eastAsia="en-US"/>
        </w:rPr>
        <w:t>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7.9 և 7</w:t>
      </w:r>
      <w:r w:rsidR="00A61866">
        <w:rPr>
          <w:rFonts w:ascii="GHEA Grapalat" w:hAnsi="GHEA Grapalat" w:cs="Sylfaen"/>
          <w:sz w:val="20"/>
          <w:szCs w:val="24"/>
          <w:lang w:val="af-ZA" w:eastAsia="en-US"/>
        </w:rPr>
        <w:t>.</w:t>
      </w:r>
      <w:r w:rsidR="00A61866" w:rsidRPr="00F566BF">
        <w:rPr>
          <w:rFonts w:ascii="GHEA Grapalat" w:hAnsi="GHEA Grapalat" w:cs="Sylfaen"/>
          <w:sz w:val="20"/>
          <w:szCs w:val="24"/>
          <w:lang w:val="af-ZA" w:eastAsia="en-US"/>
        </w:rPr>
        <w:t xml:space="preserve">10 </w:t>
      </w:r>
      <w:r w:rsidR="00A61866" w:rsidRPr="00F566BF">
        <w:rPr>
          <w:rFonts w:ascii="GHEA Grapalat" w:hAnsi="GHEA Grapalat" w:cs="Sylfaen"/>
          <w:sz w:val="20"/>
          <w:szCs w:val="24"/>
          <w:lang w:val="ru-RU" w:eastAsia="en-US"/>
        </w:rPr>
        <w:t>կետ</w:t>
      </w:r>
      <w:r w:rsidR="00A61866" w:rsidRPr="00F566BF">
        <w:rPr>
          <w:rFonts w:ascii="GHEA Grapalat" w:hAnsi="GHEA Grapalat" w:cs="Sylfaen"/>
          <w:sz w:val="20"/>
          <w:szCs w:val="24"/>
          <w:lang w:eastAsia="en-US"/>
        </w:rPr>
        <w:t>եր</w:t>
      </w:r>
      <w:r w:rsidR="00A61866" w:rsidRPr="00F566BF">
        <w:rPr>
          <w:rFonts w:ascii="GHEA Grapalat" w:hAnsi="GHEA Grapalat" w:cs="Sylfaen"/>
          <w:sz w:val="20"/>
          <w:szCs w:val="24"/>
          <w:lang w:val="ru-RU" w:eastAsia="en-US"/>
        </w:rPr>
        <w:t>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նշված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փաստաթղթերը</w:t>
      </w:r>
      <w:r w:rsidR="00A61866" w:rsidRPr="00F566BF">
        <w:rPr>
          <w:rFonts w:ascii="GHEA Grapalat" w:hAnsi="GHEA Grapalat" w:cs="Sylfaen"/>
          <w:sz w:val="20"/>
          <w:szCs w:val="24"/>
          <w:lang w:val="af-ZA" w:eastAsia="en-US"/>
        </w:rPr>
        <w:t xml:space="preserve"> մասնակիցը </w:t>
      </w:r>
      <w:r w:rsidR="00A61866" w:rsidRPr="00F566BF">
        <w:rPr>
          <w:rFonts w:ascii="GHEA Grapalat" w:hAnsi="GHEA Grapalat" w:cs="Sylfaen"/>
          <w:sz w:val="20"/>
          <w:szCs w:val="24"/>
          <w:lang w:eastAsia="en-US"/>
        </w:rPr>
        <w:t>սահմանված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ժամկետում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հանձնա</w:t>
      </w:r>
      <w:r w:rsidR="00A61866" w:rsidRPr="00F566BF">
        <w:rPr>
          <w:rFonts w:ascii="GHEA Grapalat" w:hAnsi="GHEA Grapalat" w:cs="Sylfaen"/>
          <w:sz w:val="20"/>
          <w:szCs w:val="24"/>
          <w:lang w:val="af-ZA" w:eastAsia="en-US"/>
        </w:rPr>
        <w:softHyphen/>
      </w:r>
      <w:r w:rsidR="00A61866" w:rsidRPr="00F566BF">
        <w:rPr>
          <w:rFonts w:ascii="GHEA Grapalat" w:hAnsi="GHEA Grapalat" w:cs="Sylfaen"/>
          <w:sz w:val="20"/>
          <w:szCs w:val="24"/>
          <w:lang w:val="ru-RU" w:eastAsia="en-US"/>
        </w:rPr>
        <w:t>ժողովի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քարտուղարին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ներկայաց</w:t>
      </w:r>
      <w:r w:rsidR="00A61866" w:rsidRPr="00F566BF">
        <w:rPr>
          <w:rFonts w:ascii="GHEA Grapalat" w:hAnsi="GHEA Grapalat" w:cs="Sylfaen"/>
          <w:sz w:val="20"/>
          <w:szCs w:val="24"/>
          <w:lang w:eastAsia="en-US"/>
        </w:rPr>
        <w:t>ն</w:t>
      </w:r>
      <w:r w:rsidR="00A61866" w:rsidRPr="00F566BF">
        <w:rPr>
          <w:rFonts w:ascii="GHEA Grapalat" w:hAnsi="GHEA Grapalat" w:cs="Sylfaen"/>
          <w:sz w:val="20"/>
          <w:szCs w:val="24"/>
          <w:lang w:val="ru-RU" w:eastAsia="en-US"/>
        </w:rPr>
        <w:t>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է</w:t>
      </w:r>
      <w:r w:rsidR="00A61866" w:rsidRPr="00F566BF">
        <w:rPr>
          <w:rFonts w:ascii="GHEA Grapalat" w:hAnsi="GHEA Grapalat" w:cs="Sylfaen"/>
          <w:sz w:val="20"/>
          <w:szCs w:val="24"/>
          <w:lang w:val="af-ZA" w:eastAsia="en-US"/>
        </w:rPr>
        <w:t xml:space="preserve"> վերջինիս՝ </w:t>
      </w:r>
      <w:r w:rsidR="00A61866" w:rsidRPr="00F566BF">
        <w:rPr>
          <w:rFonts w:ascii="GHEA Grapalat" w:hAnsi="GHEA Grapalat" w:cs="Sylfaen"/>
          <w:sz w:val="20"/>
          <w:szCs w:val="24"/>
          <w:lang w:val="ru-RU" w:eastAsia="en-US"/>
        </w:rPr>
        <w:t>սույն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հրավերով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նախատեսված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էլեկտրոնային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փոստին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ուղարկելու</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eastAsia="en-US"/>
        </w:rPr>
        <w:t>միջոցով</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Քարտուղարը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պարտավոր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է</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փաստաթղթերն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ստանալու</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օրը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հաստատել</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դրանց</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ստանալու</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հանգամանքը՝</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սույն</w:t>
      </w:r>
      <w:r w:rsidR="00A61866" w:rsidRPr="00F566BF">
        <w:rPr>
          <w:rFonts w:ascii="GHEA Grapalat" w:hAnsi="GHEA Grapalat" w:cs="Sylfaen"/>
          <w:sz w:val="20"/>
          <w:szCs w:val="24"/>
          <w:lang w:val="hy-AM" w:eastAsia="en-US"/>
        </w:rPr>
        <w:t xml:space="preserve"> </w:t>
      </w:r>
      <w:r w:rsidR="00A61866" w:rsidRPr="00F566BF">
        <w:rPr>
          <w:rFonts w:ascii="GHEA Grapalat" w:hAnsi="GHEA Grapalat" w:cs="Sylfaen"/>
          <w:sz w:val="20"/>
          <w:szCs w:val="24"/>
          <w:lang w:val="ru-RU" w:eastAsia="en-US"/>
        </w:rPr>
        <w:t>հրավերում</w:t>
      </w:r>
      <w:r w:rsidR="00A61866" w:rsidRPr="00F566BF">
        <w:rPr>
          <w:rFonts w:ascii="GHEA Grapalat" w:hAnsi="GHEA Grapalat" w:cs="Sylfaen"/>
          <w:sz w:val="20"/>
          <w:szCs w:val="24"/>
          <w:lang w:val="hy-AM" w:eastAsia="en-US"/>
        </w:rPr>
        <w:t xml:space="preserve"> </w:t>
      </w:r>
      <w:r w:rsidR="00A61866" w:rsidRPr="00F566BF">
        <w:rPr>
          <w:rFonts w:ascii="GHEA Grapalat" w:hAnsi="GHEA Grapalat" w:cs="Sylfaen"/>
          <w:sz w:val="20"/>
          <w:szCs w:val="24"/>
          <w:lang w:val="ru-RU" w:eastAsia="en-US"/>
        </w:rPr>
        <w:t>նշված</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իր</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էլեկտրոնային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փոստից</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մասնակցի</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էլեկտրոնային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փոստին</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հավաստում</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ուղարկելու</w:t>
      </w:r>
      <w:r w:rsidR="00A61866" w:rsidRPr="00F566BF">
        <w:rPr>
          <w:rFonts w:ascii="GHEA Grapalat" w:hAnsi="GHEA Grapalat" w:cs="Sylfaen"/>
          <w:sz w:val="20"/>
          <w:szCs w:val="24"/>
          <w:lang w:val="af-ZA" w:eastAsia="en-US"/>
        </w:rPr>
        <w:t xml:space="preserve"> </w:t>
      </w:r>
      <w:r w:rsidR="00A61866" w:rsidRPr="00F566BF">
        <w:rPr>
          <w:rFonts w:ascii="GHEA Grapalat" w:hAnsi="GHEA Grapalat" w:cs="Sylfaen"/>
          <w:sz w:val="20"/>
          <w:szCs w:val="24"/>
          <w:lang w:val="ru-RU" w:eastAsia="en-US"/>
        </w:rPr>
        <w:t>միջոցով</w:t>
      </w:r>
      <w:r w:rsidR="00A61866" w:rsidRPr="00F566BF">
        <w:rPr>
          <w:rFonts w:ascii="GHEA Grapalat" w:hAnsi="GHEA Grapalat" w:cs="Sylfaen"/>
          <w:sz w:val="20"/>
          <w:szCs w:val="24"/>
          <w:lang w:val="af-ZA" w:eastAsia="en-US"/>
        </w:rPr>
        <w:t>:</w:t>
      </w:r>
    </w:p>
    <w:p w:rsidR="00A61866" w:rsidRPr="00F566BF" w:rsidRDefault="00A063DB" w:rsidP="00A61866">
      <w:pPr>
        <w:pStyle w:val="23"/>
        <w:spacing w:line="240" w:lineRule="auto"/>
        <w:ind w:firstLine="567"/>
        <w:rPr>
          <w:rFonts w:ascii="GHEA Grapalat" w:hAnsi="GHEA Grapalat" w:cs="Sylfaen"/>
          <w:szCs w:val="24"/>
        </w:rPr>
      </w:pPr>
      <w:r>
        <w:rPr>
          <w:rFonts w:ascii="GHEA Grapalat" w:hAnsi="GHEA Grapalat" w:cs="Sylfaen"/>
          <w:szCs w:val="24"/>
        </w:rPr>
        <w:t>7</w:t>
      </w:r>
      <w:r w:rsidR="00A61866" w:rsidRPr="00F566BF">
        <w:rPr>
          <w:rFonts w:ascii="GHEA Grapalat" w:hAnsi="GHEA Grapalat" w:cs="Sylfaen"/>
          <w:szCs w:val="24"/>
        </w:rPr>
        <w:t>.</w:t>
      </w:r>
      <w:r w:rsidR="00A61866">
        <w:rPr>
          <w:rFonts w:ascii="GHEA Grapalat" w:hAnsi="GHEA Grapalat" w:cs="Sylfaen"/>
          <w:szCs w:val="24"/>
        </w:rPr>
        <w:t xml:space="preserve">17 </w:t>
      </w:r>
      <w:r w:rsidR="00A61866" w:rsidRPr="00F566BF">
        <w:rPr>
          <w:rFonts w:ascii="GHEA Grapalat" w:hAnsi="GHEA Grapalat" w:cs="Sylfaen"/>
          <w:szCs w:val="24"/>
          <w:lang w:val="ru-RU"/>
        </w:rPr>
        <w:t>Մասնակիցները</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և</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նրանց</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ներկայացուցիչները</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կարող</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են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w:t>
      </w:r>
      <w:r w:rsidR="00A61866" w:rsidRPr="00F566BF">
        <w:rPr>
          <w:rFonts w:ascii="GHEA Grapalat" w:hAnsi="GHEA Grapalat" w:cs="Sylfaen"/>
          <w:szCs w:val="24"/>
        </w:rPr>
        <w:t xml:space="preserve"> լինել  </w:t>
      </w:r>
      <w:r w:rsidR="00A61866" w:rsidRPr="00F566BF">
        <w:rPr>
          <w:rFonts w:ascii="GHEA Grapalat" w:hAnsi="GHEA Grapalat" w:cs="Sylfaen"/>
          <w:szCs w:val="24"/>
          <w:lang w:val="ru-RU"/>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նիստերին։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Մասնակիցները</w:t>
      </w:r>
      <w:r w:rsidR="00A61866" w:rsidRPr="00F566BF">
        <w:rPr>
          <w:rFonts w:ascii="GHEA Grapalat" w:hAnsi="GHEA Grapalat" w:cs="Sylfaen"/>
          <w:szCs w:val="24"/>
        </w:rPr>
        <w:t xml:space="preserve"> կամ </w:t>
      </w:r>
      <w:r w:rsidR="00A61866" w:rsidRPr="00F566BF">
        <w:rPr>
          <w:rFonts w:ascii="GHEA Grapalat" w:hAnsi="GHEA Grapalat" w:cs="Sylfaen"/>
          <w:szCs w:val="24"/>
          <w:lang w:val="ru-RU"/>
        </w:rPr>
        <w:t>նրանց</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ներկայացուցիչները</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կարող</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են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պահանջել</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նիստերի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արձանագրությունների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պատճենները</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որոնք</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տրամադրվում</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են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մեկ</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օրացուցային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օրվա</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ընթացքում։</w:t>
      </w:r>
    </w:p>
    <w:p w:rsidR="00A61866" w:rsidRPr="00F566BF" w:rsidRDefault="00A063DB" w:rsidP="00A61866">
      <w:pPr>
        <w:ind w:firstLine="567"/>
        <w:jc w:val="both"/>
        <w:rPr>
          <w:rFonts w:ascii="GHEA Grapalat" w:hAnsi="GHEA Grapalat" w:cs="Sylfaen"/>
          <w:sz w:val="20"/>
          <w:lang w:val="af-ZA"/>
        </w:rPr>
      </w:pPr>
      <w:r>
        <w:rPr>
          <w:rFonts w:ascii="GHEA Grapalat" w:hAnsi="GHEA Grapalat" w:cs="Sylfaen"/>
          <w:sz w:val="20"/>
          <w:lang w:val="af-ZA"/>
        </w:rPr>
        <w:t>7</w:t>
      </w:r>
      <w:r w:rsidR="00A61866" w:rsidRPr="00F566BF">
        <w:rPr>
          <w:rFonts w:ascii="GHEA Grapalat" w:hAnsi="GHEA Grapalat" w:cs="Sylfaen"/>
          <w:sz w:val="20"/>
          <w:lang w:val="af-ZA"/>
        </w:rPr>
        <w:t>.1</w:t>
      </w:r>
      <w:r w:rsidR="00A61866">
        <w:rPr>
          <w:rFonts w:ascii="GHEA Grapalat" w:hAnsi="GHEA Grapalat" w:cs="Sylfaen"/>
          <w:sz w:val="20"/>
          <w:lang w:val="af-ZA"/>
        </w:rPr>
        <w:t xml:space="preserve">8 </w:t>
      </w:r>
      <w:r w:rsidR="00A61866" w:rsidRPr="00F566BF">
        <w:rPr>
          <w:rFonts w:ascii="GHEA Grapalat" w:hAnsi="GHEA Grapalat" w:cs="Sylfaen"/>
          <w:sz w:val="20"/>
          <w:lang w:val="ru-RU"/>
        </w:rPr>
        <w:t>Հանձնաժողովի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կամ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պատվիրատուի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կողմից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էլեկտրոնային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ծանուցումներն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ուղարկվում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են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համակարգի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միջոցով</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իսկ</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մասնակցի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կողմից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հայտում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նշված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էլեկտրոնային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փոստից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սույն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հրավերում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նշված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հանձնաժողովի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քարտուղարի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էլեկտրոնային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փոստին</w:t>
      </w:r>
      <w:r w:rsidR="00A61866" w:rsidRPr="00F566BF">
        <w:rPr>
          <w:rFonts w:ascii="GHEA Grapalat" w:hAnsi="GHEA Grapalat" w:cs="Sylfaen"/>
          <w:sz w:val="20"/>
          <w:lang w:val="af-ZA"/>
        </w:rPr>
        <w:t xml:space="preserve"> </w:t>
      </w:r>
      <w:r w:rsidR="00A61866" w:rsidRPr="00F566BF">
        <w:rPr>
          <w:rFonts w:ascii="GHEA Grapalat" w:hAnsi="GHEA Grapalat"/>
          <w:sz w:val="20"/>
          <w:szCs w:val="20"/>
          <w:lang w:val="af-ZA"/>
        </w:rPr>
        <w:t>ուղարկվելու միջոցով:</w:t>
      </w:r>
      <w:r w:rsidR="00A61866" w:rsidRPr="00F566BF">
        <w:rPr>
          <w:rFonts w:ascii="GHEA Grapalat" w:hAnsi="GHEA Grapalat" w:cs="Sylfaen"/>
          <w:sz w:val="20"/>
          <w:lang w:val="af-ZA"/>
        </w:rPr>
        <w:t xml:space="preserve"> </w:t>
      </w:r>
    </w:p>
    <w:p w:rsidR="00A61866" w:rsidRPr="00F566BF" w:rsidRDefault="00A61866" w:rsidP="00A61866">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w:t>
      </w:r>
      <w:r w:rsidRPr="00F566BF">
        <w:rPr>
          <w:rFonts w:ascii="GHEA Grapalat" w:hAnsi="GHEA Grapalat"/>
          <w:sz w:val="20"/>
          <w:szCs w:val="20"/>
          <w:lang w:val="af-ZA"/>
        </w:rPr>
        <w:lastRenderedPageBreak/>
        <w:t>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61866" w:rsidRPr="00F566BF" w:rsidRDefault="00A61866" w:rsidP="00A61866">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Pr="00F566BF">
        <w:rPr>
          <w:rFonts w:ascii="GHEA Grapalat" w:hAnsi="GHEA Grapalat" w:cs="Sylfaen"/>
          <w:szCs w:val="24"/>
          <w:lang w:val="en-US"/>
        </w:rPr>
        <w:t>ը</w:t>
      </w:r>
      <w:r w:rsidRPr="00F566BF">
        <w:rPr>
          <w:rFonts w:ascii="GHEA Grapalat" w:hAnsi="GHEA Grapalat" w:cs="Sylfaen"/>
          <w:szCs w:val="24"/>
        </w:rPr>
        <w:t xml:space="preserve"> </w:t>
      </w:r>
      <w:r w:rsidRPr="00F566BF">
        <w:rPr>
          <w:rFonts w:ascii="GHEA Grapalat" w:hAnsi="GHEA Grapalat" w:cs="Sylfaen"/>
          <w:szCs w:val="24"/>
          <w:lang w:val="en-US"/>
        </w:rPr>
        <w:t>հայտում</w:t>
      </w:r>
      <w:r w:rsidRPr="00F566BF">
        <w:rPr>
          <w:rFonts w:ascii="GHEA Grapalat" w:hAnsi="GHEA Grapalat" w:cs="Sylfaen"/>
          <w:szCs w:val="24"/>
        </w:rPr>
        <w:t xml:space="preserve"> </w:t>
      </w:r>
      <w:r w:rsidRPr="00F566BF">
        <w:rPr>
          <w:rFonts w:ascii="GHEA Grapalat" w:hAnsi="GHEA Grapalat" w:cs="Sylfaen"/>
          <w:szCs w:val="24"/>
          <w:lang w:val="en-US"/>
        </w:rPr>
        <w:t>ներառվող</w:t>
      </w:r>
      <w:r w:rsidRPr="00F566BF">
        <w:rPr>
          <w:rFonts w:ascii="GHEA Grapalat" w:hAnsi="GHEA Grapalat" w:cs="Sylfaen"/>
          <w:szCs w:val="24"/>
        </w:rPr>
        <w:t xml:space="preserve">` </w:t>
      </w:r>
      <w:r w:rsidRPr="00F566BF">
        <w:rPr>
          <w:rFonts w:ascii="GHEA Grapalat" w:hAnsi="GHEA Grapalat" w:cs="Sylfaen"/>
          <w:szCs w:val="24"/>
          <w:lang w:val="en-US"/>
        </w:rPr>
        <w:t>իրենց</w:t>
      </w:r>
      <w:r w:rsidRPr="00F566BF">
        <w:rPr>
          <w:rFonts w:ascii="GHEA Grapalat" w:hAnsi="GHEA Grapalat" w:cs="Sylfaen"/>
          <w:szCs w:val="24"/>
        </w:rPr>
        <w:t xml:space="preserve"> </w:t>
      </w:r>
      <w:r w:rsidRPr="00F566BF">
        <w:rPr>
          <w:rFonts w:ascii="GHEA Grapalat" w:hAnsi="GHEA Grapalat" w:cs="Sylfaen"/>
          <w:szCs w:val="24"/>
          <w:lang w:val="en-US"/>
        </w:rPr>
        <w:t>կողմից</w:t>
      </w:r>
      <w:r w:rsidRPr="00F566BF">
        <w:rPr>
          <w:rFonts w:ascii="GHEA Grapalat" w:hAnsi="GHEA Grapalat" w:cs="Sylfaen"/>
          <w:szCs w:val="24"/>
        </w:rPr>
        <w:t xml:space="preserve"> </w:t>
      </w:r>
      <w:r w:rsidRPr="00F566BF">
        <w:rPr>
          <w:rFonts w:ascii="GHEA Grapalat" w:hAnsi="GHEA Grapalat" w:cs="Sylfaen"/>
          <w:szCs w:val="24"/>
          <w:lang w:val="en-US"/>
        </w:rPr>
        <w:t>հաստատվող</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A61866" w:rsidRPr="00F566BF" w:rsidRDefault="00A61866" w:rsidP="00A61866">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A61866" w:rsidRPr="00F566BF" w:rsidRDefault="00A063DB" w:rsidP="00A61866">
      <w:pPr>
        <w:ind w:firstLine="567"/>
        <w:jc w:val="both"/>
        <w:rPr>
          <w:rFonts w:ascii="GHEA Grapalat" w:hAnsi="GHEA Grapalat"/>
          <w:sz w:val="20"/>
          <w:szCs w:val="20"/>
          <w:lang w:val="af-ZA"/>
        </w:rPr>
      </w:pPr>
      <w:r>
        <w:rPr>
          <w:rFonts w:ascii="GHEA Grapalat" w:hAnsi="GHEA Grapalat"/>
          <w:sz w:val="20"/>
          <w:szCs w:val="20"/>
          <w:lang w:val="af-ZA"/>
        </w:rPr>
        <w:t>7</w:t>
      </w:r>
      <w:r w:rsidR="00A61866" w:rsidRPr="00F566BF">
        <w:rPr>
          <w:rFonts w:ascii="GHEA Grapalat" w:hAnsi="GHEA Grapalat"/>
          <w:sz w:val="20"/>
          <w:szCs w:val="20"/>
          <w:lang w:val="af-ZA"/>
        </w:rPr>
        <w:t>.</w:t>
      </w:r>
      <w:r w:rsidR="00DB6400" w:rsidRPr="00DB6400">
        <w:rPr>
          <w:rFonts w:ascii="GHEA Grapalat" w:hAnsi="GHEA Grapalat"/>
          <w:sz w:val="20"/>
          <w:szCs w:val="20"/>
          <w:lang w:val="af-ZA"/>
        </w:rPr>
        <w:t>19</w:t>
      </w:r>
      <w:r w:rsidR="00A61866" w:rsidRPr="00F566BF">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rPr>
        <w:t xml:space="preserve">հրավերի 1-ին մասի </w:t>
      </w:r>
      <w:r w:rsidRPr="00A063DB">
        <w:rPr>
          <w:rFonts w:ascii="GHEA Grapalat" w:hAnsi="GHEA Grapalat"/>
          <w:sz w:val="20"/>
          <w:szCs w:val="20"/>
          <w:lang w:val="af-ZA"/>
        </w:rPr>
        <w:t>7</w:t>
      </w:r>
      <w:r>
        <w:rPr>
          <w:rFonts w:ascii="GHEA Grapalat" w:hAnsi="GHEA Grapalat"/>
          <w:sz w:val="20"/>
          <w:szCs w:val="20"/>
          <w:lang w:val="hy-AM"/>
        </w:rPr>
        <w:t xml:space="preserve">.13-ից </w:t>
      </w:r>
      <w:r w:rsidRPr="00A063DB">
        <w:rPr>
          <w:rFonts w:ascii="GHEA Grapalat" w:hAnsi="GHEA Grapalat"/>
          <w:sz w:val="20"/>
          <w:szCs w:val="20"/>
          <w:lang w:val="af-ZA"/>
        </w:rPr>
        <w:t>7</w:t>
      </w:r>
      <w:r w:rsidR="00A61866" w:rsidRPr="00F566BF">
        <w:rPr>
          <w:rFonts w:ascii="GHEA Grapalat" w:hAnsi="GHEA Grapalat"/>
          <w:sz w:val="20"/>
          <w:szCs w:val="20"/>
          <w:lang w:val="hy-AM"/>
        </w:rPr>
        <w:t>.</w:t>
      </w:r>
      <w:r w:rsidR="00A61866" w:rsidRPr="00EF52F1">
        <w:rPr>
          <w:rFonts w:ascii="GHEA Grapalat" w:hAnsi="GHEA Grapalat"/>
          <w:sz w:val="20"/>
          <w:szCs w:val="20"/>
          <w:lang w:val="hy-AM"/>
        </w:rPr>
        <w:t>1</w:t>
      </w:r>
      <w:r w:rsidR="00DB6400" w:rsidRPr="00DB6400">
        <w:rPr>
          <w:rFonts w:ascii="GHEA Grapalat" w:hAnsi="GHEA Grapalat"/>
          <w:sz w:val="20"/>
          <w:szCs w:val="20"/>
          <w:lang w:val="af-ZA"/>
        </w:rPr>
        <w:t>8</w:t>
      </w:r>
      <w:r w:rsidR="00A61866" w:rsidRPr="00EF52F1">
        <w:rPr>
          <w:rFonts w:ascii="GHEA Grapalat" w:hAnsi="GHEA Grapalat"/>
          <w:sz w:val="20"/>
          <w:szCs w:val="20"/>
          <w:lang w:val="hy-AM"/>
        </w:rPr>
        <w:t>-</w:t>
      </w:r>
      <w:r w:rsidR="00A61866" w:rsidRPr="00F566BF">
        <w:rPr>
          <w:rFonts w:ascii="GHEA Grapalat" w:hAnsi="GHEA Grapalat"/>
          <w:sz w:val="20"/>
          <w:szCs w:val="20"/>
          <w:lang w:val="hy-AM"/>
        </w:rPr>
        <w:t>րդ կետերով սահմանված ընթացակարգ</w:t>
      </w:r>
      <w:r w:rsidR="00A61866" w:rsidRPr="00EF52F1">
        <w:rPr>
          <w:rFonts w:ascii="GHEA Grapalat" w:hAnsi="GHEA Grapalat"/>
          <w:sz w:val="20"/>
          <w:szCs w:val="20"/>
          <w:lang w:val="hy-AM"/>
        </w:rPr>
        <w:t>ի կիրառմամբ</w:t>
      </w:r>
      <w:r w:rsidR="00A61866" w:rsidRPr="00F566BF">
        <w:rPr>
          <w:rFonts w:ascii="GHEA Grapalat" w:hAnsi="GHEA Grapalat"/>
          <w:sz w:val="20"/>
          <w:szCs w:val="20"/>
          <w:lang w:val="af-ZA"/>
        </w:rPr>
        <w:t>:</w:t>
      </w:r>
    </w:p>
    <w:p w:rsidR="00A61866" w:rsidRPr="00F566BF" w:rsidRDefault="00A063DB" w:rsidP="00A61866">
      <w:pPr>
        <w:pStyle w:val="23"/>
        <w:spacing w:line="240" w:lineRule="auto"/>
        <w:ind w:firstLine="567"/>
        <w:rPr>
          <w:rFonts w:ascii="GHEA Grapalat" w:hAnsi="GHEA Grapalat" w:cs="Sylfaen"/>
          <w:szCs w:val="24"/>
        </w:rPr>
      </w:pPr>
      <w:r>
        <w:rPr>
          <w:rFonts w:ascii="GHEA Grapalat" w:hAnsi="GHEA Grapalat" w:cs="Sylfaen"/>
          <w:szCs w:val="24"/>
        </w:rPr>
        <w:t>7</w:t>
      </w:r>
      <w:r w:rsidR="00A61866" w:rsidRPr="00F566BF">
        <w:rPr>
          <w:rFonts w:ascii="GHEA Grapalat" w:hAnsi="GHEA Grapalat" w:cs="Sylfaen"/>
          <w:szCs w:val="24"/>
          <w:lang w:val="hy-AM"/>
        </w:rPr>
        <w:t>.</w:t>
      </w:r>
      <w:r w:rsidR="00A61866" w:rsidRPr="00F566BF">
        <w:rPr>
          <w:rFonts w:ascii="GHEA Grapalat" w:hAnsi="GHEA Grapalat" w:cs="Sylfaen"/>
          <w:szCs w:val="24"/>
        </w:rPr>
        <w:t>2</w:t>
      </w:r>
      <w:r w:rsidR="00DB6400">
        <w:rPr>
          <w:rFonts w:ascii="GHEA Grapalat" w:hAnsi="GHEA Grapalat" w:cs="Sylfaen"/>
          <w:szCs w:val="24"/>
        </w:rPr>
        <w:t>0</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Մասնակից</w:t>
      </w:r>
      <w:r w:rsidR="00A61866" w:rsidRPr="00F566BF">
        <w:rPr>
          <w:rFonts w:ascii="GHEA Grapalat" w:hAnsi="GHEA Grapalat" w:cs="Sylfaen"/>
          <w:szCs w:val="24"/>
          <w:lang w:val="en-US"/>
        </w:rPr>
        <w:t>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իրեն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ներկայացված</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պահանջների</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համապատասխանության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հիմնավորման</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նպատակով</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կարող</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է</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ներկայացնել</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լրացուցիչ</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այլ</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փաստաթղթեր</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տեղեկություններ</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և</w:t>
      </w:r>
      <w:r w:rsidR="00A61866" w:rsidRPr="00F566BF">
        <w:rPr>
          <w:rFonts w:ascii="GHEA Grapalat" w:hAnsi="GHEA Grapalat" w:cs="Sylfaen"/>
          <w:szCs w:val="24"/>
        </w:rPr>
        <w:t xml:space="preserve"> </w:t>
      </w:r>
      <w:r w:rsidR="00A61866" w:rsidRPr="00F566BF">
        <w:rPr>
          <w:rFonts w:ascii="GHEA Grapalat" w:hAnsi="GHEA Grapalat" w:cs="Sylfaen"/>
          <w:szCs w:val="24"/>
          <w:lang w:val="ru-RU"/>
        </w:rPr>
        <w:t>նյութեր։</w:t>
      </w:r>
    </w:p>
    <w:p w:rsidR="00A61866" w:rsidRPr="00F566BF" w:rsidRDefault="00A61866" w:rsidP="00A61866">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Pr="00F566BF">
        <w:rPr>
          <w:rFonts w:ascii="GHEA Grapalat" w:hAnsi="GHEA Grapalat" w:cs="Sylfaen"/>
          <w:szCs w:val="24"/>
          <w:lang w:val="ru-RU"/>
        </w:rPr>
        <w:t>անձնաժողովը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ստուգել</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իսկությունը</w:t>
      </w:r>
      <w:r w:rsidRPr="00F566BF">
        <w:rPr>
          <w:rFonts w:ascii="GHEA Grapalat" w:hAnsi="GHEA Grapalat" w:cs="Sylfaen"/>
          <w:szCs w:val="24"/>
        </w:rPr>
        <w:t xml:space="preserve">` </w:t>
      </w:r>
      <w:r w:rsidRPr="00F566BF">
        <w:rPr>
          <w:rFonts w:ascii="GHEA Grapalat" w:hAnsi="GHEA Grapalat" w:cs="Sylfaen"/>
          <w:szCs w:val="24"/>
          <w:lang w:val="ru-RU"/>
        </w:rPr>
        <w:t>օգտագործելով</w:t>
      </w:r>
      <w:r w:rsidRPr="00F566BF">
        <w:rPr>
          <w:rFonts w:ascii="GHEA Grapalat" w:hAnsi="GHEA Grapalat" w:cs="Sylfaen"/>
          <w:szCs w:val="24"/>
        </w:rPr>
        <w:t xml:space="preserve"> </w:t>
      </w:r>
      <w:r w:rsidRPr="00F566BF">
        <w:rPr>
          <w:rFonts w:ascii="GHEA Grapalat" w:hAnsi="GHEA Grapalat" w:cs="Sylfaen"/>
          <w:szCs w:val="24"/>
          <w:lang w:val="ru-RU"/>
        </w:rPr>
        <w:t>պաշտոնական</w:t>
      </w:r>
      <w:r w:rsidRPr="00F566BF">
        <w:rPr>
          <w:rFonts w:ascii="GHEA Grapalat" w:hAnsi="GHEA Grapalat" w:cs="Sylfaen"/>
          <w:szCs w:val="24"/>
        </w:rPr>
        <w:t xml:space="preserve"> </w:t>
      </w:r>
      <w:r w:rsidRPr="00F566BF">
        <w:rPr>
          <w:rFonts w:ascii="GHEA Grapalat" w:hAnsi="GHEA Grapalat" w:cs="Sylfaen"/>
          <w:szCs w:val="24"/>
          <w:lang w:val="ru-RU"/>
        </w:rPr>
        <w:t>աղբյուրներից</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տվյալներ</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դրա</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ստանալով</w:t>
      </w:r>
      <w:r w:rsidRPr="00F566BF">
        <w:rPr>
          <w:rFonts w:ascii="GHEA Grapalat" w:hAnsi="GHEA Grapalat" w:cs="Sylfaen"/>
          <w:szCs w:val="24"/>
        </w:rPr>
        <w:t xml:space="preserve"> </w:t>
      </w:r>
      <w:r w:rsidRPr="00F566BF">
        <w:rPr>
          <w:rFonts w:ascii="GHEA Grapalat" w:hAnsi="GHEA Grapalat" w:cs="Sylfaen"/>
          <w:szCs w:val="24"/>
          <w:lang w:val="ru-RU"/>
        </w:rPr>
        <w:t>իրավասու</w:t>
      </w:r>
      <w:r w:rsidRPr="00F566BF">
        <w:rPr>
          <w:rFonts w:ascii="GHEA Grapalat" w:hAnsi="GHEA Grapalat" w:cs="Sylfaen"/>
          <w:szCs w:val="24"/>
        </w:rPr>
        <w:t xml:space="preserve"> </w:t>
      </w:r>
      <w:r w:rsidRPr="00F566BF">
        <w:rPr>
          <w:rFonts w:ascii="GHEA Grapalat" w:hAnsi="GHEA Grapalat" w:cs="Sylfaen"/>
          <w:szCs w:val="24"/>
          <w:lang w:val="ru-RU"/>
        </w:rPr>
        <w:t>մարմինների</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եզրակացությունը</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հարցում</w:t>
      </w:r>
      <w:r w:rsidRPr="00F566BF">
        <w:rPr>
          <w:rFonts w:ascii="GHEA Grapalat" w:hAnsi="GHEA Grapalat" w:cs="Sylfaen"/>
          <w:szCs w:val="24"/>
        </w:rPr>
        <w:t xml:space="preserve"> </w:t>
      </w:r>
      <w:r w:rsidRPr="00F566BF">
        <w:rPr>
          <w:rFonts w:ascii="GHEA Grapalat" w:hAnsi="GHEA Grapalat" w:cs="Sylfaen"/>
          <w:szCs w:val="24"/>
          <w:lang w:val="ru-RU"/>
        </w:rPr>
        <w:t>ուղարկվելու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պետական</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տեղական</w:t>
      </w:r>
      <w:r w:rsidRPr="00F566BF">
        <w:rPr>
          <w:rFonts w:ascii="GHEA Grapalat" w:hAnsi="GHEA Grapalat" w:cs="Sylfaen"/>
          <w:szCs w:val="24"/>
        </w:rPr>
        <w:t xml:space="preserve"> </w:t>
      </w:r>
      <w:r w:rsidRPr="00F566BF">
        <w:rPr>
          <w:rFonts w:ascii="GHEA Grapalat" w:hAnsi="GHEA Grapalat" w:cs="Sylfaen"/>
          <w:szCs w:val="24"/>
          <w:lang w:val="ru-RU"/>
        </w:rPr>
        <w:t>ինքնակառավարման</w:t>
      </w:r>
      <w:r w:rsidRPr="00F566BF">
        <w:rPr>
          <w:rFonts w:ascii="GHEA Grapalat" w:hAnsi="GHEA Grapalat" w:cs="Sylfaen"/>
          <w:szCs w:val="24"/>
        </w:rPr>
        <w:t xml:space="preserve"> </w:t>
      </w:r>
      <w:r w:rsidRPr="00F566BF">
        <w:rPr>
          <w:rFonts w:ascii="GHEA Grapalat" w:hAnsi="GHEA Grapalat" w:cs="Sylfaen"/>
          <w:szCs w:val="24"/>
          <w:lang w:val="ru-RU"/>
        </w:rPr>
        <w:t>մարմինները</w:t>
      </w:r>
      <w:r w:rsidRPr="00F566BF">
        <w:rPr>
          <w:rFonts w:ascii="GHEA Grapalat" w:hAnsi="GHEA Grapalat" w:cs="Sylfaen"/>
          <w:szCs w:val="24"/>
        </w:rPr>
        <w:t xml:space="preserve"> </w:t>
      </w:r>
      <w:r w:rsidRPr="00F566BF">
        <w:rPr>
          <w:rFonts w:ascii="GHEA Grapalat" w:hAnsi="GHEA Grapalat" w:cs="Sylfaen"/>
          <w:szCs w:val="24"/>
          <w:lang w:val="ru-RU"/>
        </w:rPr>
        <w:t>հարցումն</w:t>
      </w:r>
      <w:r w:rsidRPr="00F566BF">
        <w:rPr>
          <w:rFonts w:ascii="GHEA Grapalat" w:hAnsi="GHEA Grapalat" w:cs="Sylfaen"/>
          <w:szCs w:val="24"/>
        </w:rPr>
        <w:t xml:space="preserve"> </w:t>
      </w:r>
      <w:r w:rsidRPr="00F566BF">
        <w:rPr>
          <w:rFonts w:ascii="GHEA Grapalat" w:hAnsi="GHEA Grapalat" w:cs="Sylfaen"/>
          <w:szCs w:val="24"/>
          <w:lang w:val="ru-RU"/>
        </w:rPr>
        <w:t>ստանալու</w:t>
      </w:r>
      <w:r w:rsidRPr="00F566BF">
        <w:rPr>
          <w:rFonts w:ascii="GHEA Grapalat" w:hAnsi="GHEA Grapalat" w:cs="Sylfaen"/>
          <w:szCs w:val="24"/>
        </w:rPr>
        <w:t xml:space="preserve"> </w:t>
      </w:r>
      <w:r w:rsidRPr="00F566BF">
        <w:rPr>
          <w:rFonts w:ascii="GHEA Grapalat" w:hAnsi="GHEA Grapalat" w:cs="Sylfaen"/>
          <w:szCs w:val="24"/>
          <w:lang w:val="ru-RU"/>
        </w:rPr>
        <w:t>օրվան</w:t>
      </w:r>
      <w:r w:rsidRPr="00F566BF">
        <w:rPr>
          <w:rFonts w:ascii="GHEA Grapalat" w:hAnsi="GHEA Grapalat" w:cs="Sylfaen"/>
          <w:szCs w:val="24"/>
        </w:rPr>
        <w:t xml:space="preserve"> </w:t>
      </w:r>
      <w:r w:rsidRPr="00F566BF">
        <w:rPr>
          <w:rFonts w:ascii="GHEA Grapalat" w:hAnsi="GHEA Grapalat" w:cs="Sylfaen"/>
          <w:szCs w:val="24"/>
          <w:lang w:val="ru-RU"/>
        </w:rPr>
        <w:t>հաջորդող</w:t>
      </w:r>
      <w:r w:rsidRPr="00F566BF">
        <w:rPr>
          <w:rFonts w:ascii="GHEA Grapalat" w:hAnsi="GHEA Grapalat" w:cs="Sylfaen"/>
          <w:szCs w:val="24"/>
        </w:rPr>
        <w:t xml:space="preserve"> </w:t>
      </w:r>
      <w:r w:rsidRPr="00F566BF">
        <w:rPr>
          <w:rFonts w:ascii="GHEA Grapalat" w:hAnsi="GHEA Grapalat" w:cs="Sylfaen"/>
          <w:szCs w:val="24"/>
          <w:lang w:val="ru-RU"/>
        </w:rPr>
        <w:t>երկու</w:t>
      </w:r>
      <w:r w:rsidRPr="00F566BF">
        <w:rPr>
          <w:rFonts w:ascii="GHEA Grapalat" w:hAnsi="GHEA Grapalat" w:cs="Sylfaen"/>
          <w:szCs w:val="24"/>
        </w:rPr>
        <w:t xml:space="preserve"> </w:t>
      </w:r>
      <w:r w:rsidRPr="00F566BF">
        <w:rPr>
          <w:rFonts w:ascii="GHEA Grapalat" w:hAnsi="GHEA Grapalat" w:cs="Sylfaen"/>
          <w:szCs w:val="24"/>
          <w:lang w:val="ru-RU"/>
        </w:rPr>
        <w:t>աշխատանքային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տրամադրում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գրավոր</w:t>
      </w:r>
      <w:r w:rsidRPr="00F566BF">
        <w:rPr>
          <w:rFonts w:ascii="GHEA Grapalat" w:hAnsi="GHEA Grapalat" w:cs="Sylfaen"/>
          <w:szCs w:val="24"/>
        </w:rPr>
        <w:t xml:space="preserve"> </w:t>
      </w:r>
      <w:r w:rsidRPr="00F566BF">
        <w:rPr>
          <w:rFonts w:ascii="GHEA Grapalat" w:hAnsi="GHEA Grapalat" w:cs="Sylfaen"/>
          <w:szCs w:val="24"/>
          <w:lang w:val="ru-RU"/>
        </w:rPr>
        <w:t>եզրակացություն</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ասնակցի</w:t>
      </w:r>
      <w:r w:rsidRPr="00F566BF">
        <w:rPr>
          <w:rFonts w:ascii="GHEA Grapalat" w:hAnsi="GHEA Grapalat" w:cs="Sylfaen"/>
          <w:szCs w:val="24"/>
        </w:rPr>
        <w:t xml:space="preserve"> </w:t>
      </w:r>
      <w:r w:rsidRPr="00F566BF">
        <w:rPr>
          <w:rFonts w:ascii="GHEA Grapalat" w:hAnsi="GHEA Grapalat" w:cs="Sylfaen"/>
          <w:szCs w:val="24"/>
          <w:lang w:val="ru-RU"/>
        </w:rPr>
        <w:t>ներկայացրած</w:t>
      </w:r>
      <w:r w:rsidRPr="00F566BF">
        <w:rPr>
          <w:rFonts w:ascii="GHEA Grapalat" w:hAnsi="GHEA Grapalat" w:cs="Sylfaen"/>
          <w:szCs w:val="24"/>
        </w:rPr>
        <w:t xml:space="preserve"> </w:t>
      </w:r>
      <w:r w:rsidRPr="00F566BF">
        <w:rPr>
          <w:rFonts w:ascii="GHEA Grapalat" w:hAnsi="GHEA Grapalat" w:cs="Sylfaen"/>
          <w:szCs w:val="24"/>
          <w:lang w:val="ru-RU"/>
        </w:rPr>
        <w:t>տվյալների</w:t>
      </w:r>
      <w:r w:rsidRPr="00F566BF">
        <w:rPr>
          <w:rFonts w:ascii="GHEA Grapalat" w:hAnsi="GHEA Grapalat" w:cs="Sylfaen"/>
          <w:szCs w:val="24"/>
        </w:rPr>
        <w:t xml:space="preserve"> </w:t>
      </w:r>
      <w:r w:rsidRPr="00F566BF">
        <w:rPr>
          <w:rFonts w:ascii="GHEA Grapalat" w:hAnsi="GHEA Grapalat" w:cs="Sylfaen"/>
          <w:szCs w:val="24"/>
          <w:lang w:val="ru-RU"/>
        </w:rPr>
        <w:t>իսկության</w:t>
      </w:r>
      <w:r w:rsidRPr="00F566BF">
        <w:rPr>
          <w:rFonts w:ascii="GHEA Grapalat" w:hAnsi="GHEA Grapalat" w:cs="Sylfaen"/>
          <w:szCs w:val="24"/>
        </w:rPr>
        <w:t xml:space="preserve"> </w:t>
      </w:r>
      <w:r w:rsidRPr="00F566BF">
        <w:rPr>
          <w:rFonts w:ascii="GHEA Grapalat" w:hAnsi="GHEA Grapalat" w:cs="Sylfaen"/>
          <w:szCs w:val="24"/>
          <w:lang w:val="ru-RU"/>
        </w:rPr>
        <w:t>ստուգման</w:t>
      </w:r>
      <w:r w:rsidRPr="00F566BF">
        <w:rPr>
          <w:rFonts w:ascii="GHEA Grapalat" w:hAnsi="GHEA Grapalat" w:cs="Sylfaen"/>
          <w:szCs w:val="24"/>
        </w:rPr>
        <w:t xml:space="preserve"> </w:t>
      </w:r>
      <w:r w:rsidRPr="00F566BF">
        <w:rPr>
          <w:rFonts w:ascii="GHEA Grapalat" w:hAnsi="GHEA Grapalat" w:cs="Sylfaen"/>
          <w:szCs w:val="24"/>
          <w:lang w:val="ru-RU"/>
        </w:rPr>
        <w:t>արդյունքում</w:t>
      </w:r>
      <w:r w:rsidRPr="00F566BF">
        <w:rPr>
          <w:rFonts w:ascii="GHEA Grapalat" w:hAnsi="GHEA Grapalat" w:cs="Sylfaen"/>
          <w:szCs w:val="24"/>
        </w:rPr>
        <w:t xml:space="preserve"> </w:t>
      </w:r>
      <w:r w:rsidRPr="00F566BF">
        <w:rPr>
          <w:rFonts w:ascii="GHEA Grapalat" w:hAnsi="GHEA Grapalat" w:cs="Sylfaen"/>
          <w:szCs w:val="24"/>
          <w:lang w:val="ru-RU"/>
        </w:rPr>
        <w:t>տվյալները</w:t>
      </w:r>
      <w:r w:rsidRPr="00F566BF">
        <w:rPr>
          <w:rFonts w:ascii="GHEA Grapalat" w:hAnsi="GHEA Grapalat" w:cs="Sylfaen"/>
          <w:szCs w:val="24"/>
        </w:rPr>
        <w:t xml:space="preserve"> </w:t>
      </w:r>
      <w:r w:rsidRPr="00F566BF">
        <w:rPr>
          <w:rFonts w:ascii="GHEA Grapalat" w:hAnsi="GHEA Grapalat" w:cs="Sylfaen"/>
          <w:szCs w:val="24"/>
          <w:lang w:val="ru-RU"/>
        </w:rPr>
        <w:t>որակվում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իրականությանը</w:t>
      </w:r>
      <w:r w:rsidRPr="00F566BF">
        <w:rPr>
          <w:rFonts w:ascii="GHEA Grapalat" w:hAnsi="GHEA Grapalat" w:cs="Sylfaen"/>
          <w:szCs w:val="24"/>
        </w:rPr>
        <w:t xml:space="preserve"> </w:t>
      </w:r>
      <w:r w:rsidRPr="00F566BF">
        <w:rPr>
          <w:rFonts w:ascii="GHEA Grapalat" w:hAnsi="GHEA Grapalat" w:cs="Sylfaen"/>
          <w:szCs w:val="24"/>
          <w:lang w:val="ru-RU"/>
        </w:rPr>
        <w:t>չհամապա</w:t>
      </w:r>
      <w:r w:rsidRPr="00F566BF">
        <w:rPr>
          <w:rFonts w:ascii="GHEA Grapalat" w:hAnsi="GHEA Grapalat" w:cs="Sylfaen"/>
          <w:szCs w:val="24"/>
        </w:rPr>
        <w:softHyphen/>
      </w:r>
      <w:r w:rsidRPr="00F566BF">
        <w:rPr>
          <w:rFonts w:ascii="GHEA Grapalat" w:hAnsi="GHEA Grapalat" w:cs="Sylfaen"/>
          <w:szCs w:val="24"/>
          <w:lang w:val="ru-RU"/>
        </w:rPr>
        <w:t>տասխանող</w:t>
      </w:r>
      <w:r w:rsidRPr="00F566BF">
        <w:rPr>
          <w:rFonts w:ascii="GHEA Grapalat" w:hAnsi="GHEA Grapalat" w:cs="Sylfaen"/>
          <w:szCs w:val="24"/>
        </w:rPr>
        <w:t xml:space="preserve">, </w:t>
      </w:r>
      <w:r w:rsidRPr="00F566BF">
        <w:rPr>
          <w:rFonts w:ascii="GHEA Grapalat" w:hAnsi="GHEA Grapalat" w:cs="Sylfaen"/>
          <w:szCs w:val="24"/>
          <w:lang w:val="ru-RU"/>
        </w:rPr>
        <w:t>ապա</w:t>
      </w:r>
      <w:r w:rsidRPr="00F566BF">
        <w:rPr>
          <w:rFonts w:ascii="GHEA Grapalat" w:hAnsi="GHEA Grapalat" w:cs="Sylfaen"/>
          <w:szCs w:val="24"/>
        </w:rPr>
        <w:t xml:space="preserve"> տվյալ մասնակցի հայտը մերժվում է:</w:t>
      </w:r>
    </w:p>
    <w:p w:rsidR="00A61866" w:rsidRPr="00F566BF" w:rsidRDefault="00A063DB" w:rsidP="00A61866">
      <w:pPr>
        <w:pStyle w:val="23"/>
        <w:spacing w:line="240" w:lineRule="auto"/>
        <w:ind w:firstLine="567"/>
        <w:rPr>
          <w:rFonts w:ascii="GHEA Grapalat" w:hAnsi="GHEA Grapalat" w:cs="Sylfaen"/>
          <w:szCs w:val="24"/>
        </w:rPr>
      </w:pPr>
      <w:r>
        <w:rPr>
          <w:rFonts w:ascii="GHEA Grapalat" w:hAnsi="GHEA Grapalat" w:cs="Sylfaen"/>
          <w:szCs w:val="24"/>
        </w:rPr>
        <w:t>7</w:t>
      </w:r>
      <w:r w:rsidR="00A61866" w:rsidRPr="00F566BF">
        <w:rPr>
          <w:rFonts w:ascii="GHEA Grapalat" w:hAnsi="GHEA Grapalat" w:cs="Sylfaen"/>
          <w:szCs w:val="24"/>
          <w:lang w:val="hy-AM"/>
        </w:rPr>
        <w:t>.</w:t>
      </w:r>
      <w:r w:rsidR="00A61866" w:rsidRPr="00B56A92">
        <w:rPr>
          <w:rFonts w:ascii="GHEA Grapalat" w:hAnsi="GHEA Grapalat" w:cs="Sylfaen"/>
          <w:szCs w:val="24"/>
          <w:lang w:val="hy-AM"/>
        </w:rPr>
        <w:t>2</w:t>
      </w:r>
      <w:r w:rsidR="00DB6400">
        <w:rPr>
          <w:rFonts w:ascii="GHEA Grapalat" w:hAnsi="GHEA Grapalat" w:cs="Sylfaen"/>
          <w:szCs w:val="24"/>
        </w:rPr>
        <w:t>1</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Սույն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հրավերի</w:t>
      </w:r>
      <w:r w:rsidR="00A61866" w:rsidRPr="00F566BF">
        <w:rPr>
          <w:rFonts w:ascii="GHEA Grapalat" w:hAnsi="GHEA Grapalat" w:cs="Sylfaen"/>
          <w:szCs w:val="24"/>
        </w:rPr>
        <w:t xml:space="preserve"> 1-</w:t>
      </w:r>
      <w:r w:rsidR="00A61866" w:rsidRPr="00F566BF">
        <w:rPr>
          <w:rFonts w:ascii="GHEA Grapalat" w:hAnsi="GHEA Grapalat" w:cs="Sylfaen"/>
          <w:szCs w:val="24"/>
          <w:lang w:val="hy-AM"/>
        </w:rPr>
        <w:t>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մասի</w:t>
      </w:r>
      <w:r>
        <w:rPr>
          <w:rFonts w:ascii="GHEA Grapalat" w:hAnsi="GHEA Grapalat" w:cs="Sylfaen"/>
          <w:szCs w:val="24"/>
        </w:rPr>
        <w:t xml:space="preserve"> 7</w:t>
      </w:r>
      <w:r w:rsidR="00A61866" w:rsidRPr="00F566BF">
        <w:rPr>
          <w:rFonts w:ascii="GHEA Grapalat" w:hAnsi="GHEA Grapalat" w:cs="Sylfaen"/>
          <w:szCs w:val="24"/>
        </w:rPr>
        <w:t>.</w:t>
      </w:r>
      <w:r w:rsidR="00A61866" w:rsidRPr="00F566BF">
        <w:rPr>
          <w:rFonts w:ascii="GHEA Grapalat" w:hAnsi="GHEA Grapalat" w:cs="Sylfaen"/>
          <w:szCs w:val="24"/>
          <w:lang w:val="hy-AM"/>
        </w:rPr>
        <w:t>2</w:t>
      </w:r>
      <w:r w:rsidR="00DB6400">
        <w:rPr>
          <w:rFonts w:ascii="GHEA Grapalat" w:hAnsi="GHEA Grapalat" w:cs="Sylfaen"/>
          <w:szCs w:val="24"/>
        </w:rPr>
        <w:t>0</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կետի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կիրառման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նպատակով</w:t>
      </w:r>
      <w:r w:rsidR="00A61866" w:rsidRPr="00F566BF">
        <w:rPr>
          <w:rFonts w:ascii="GHEA Grapalat" w:hAnsi="GHEA Grapalat" w:cs="Sylfaen"/>
          <w:szCs w:val="24"/>
        </w:rPr>
        <w:t xml:space="preserve"> կարող է </w:t>
      </w:r>
      <w:r w:rsidR="00A61866" w:rsidRPr="00B56A92">
        <w:rPr>
          <w:rFonts w:ascii="GHEA Grapalat" w:hAnsi="GHEA Grapalat" w:cs="Sylfaen"/>
          <w:szCs w:val="24"/>
          <w:lang w:val="hy-AM"/>
        </w:rPr>
        <w:t xml:space="preserve">հրավիրվել </w:t>
      </w:r>
      <w:r w:rsidR="00A61866" w:rsidRPr="00F566BF">
        <w:rPr>
          <w:rFonts w:ascii="GHEA Grapalat" w:hAnsi="GHEA Grapalat" w:cs="Sylfaen"/>
          <w:szCs w:val="24"/>
          <w:lang w:val="hy-AM"/>
        </w:rPr>
        <w:t>հանձնաժողովի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արտահերթ</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նիստ։</w:t>
      </w:r>
    </w:p>
    <w:p w:rsidR="00A61866" w:rsidRPr="00F566BF" w:rsidRDefault="00A063DB" w:rsidP="00A61866">
      <w:pPr>
        <w:pStyle w:val="norm"/>
        <w:spacing w:line="240" w:lineRule="auto"/>
        <w:ind w:firstLine="567"/>
        <w:rPr>
          <w:rFonts w:ascii="GHEA Grapalat" w:hAnsi="GHEA Grapalat"/>
          <w:sz w:val="20"/>
          <w:lang w:val="hy-AM"/>
        </w:rPr>
      </w:pPr>
      <w:r>
        <w:rPr>
          <w:rFonts w:ascii="GHEA Grapalat" w:hAnsi="GHEA Grapalat" w:cs="Sylfaen"/>
          <w:sz w:val="20"/>
          <w:lang w:val="af-ZA"/>
        </w:rPr>
        <w:t>7</w:t>
      </w:r>
      <w:r w:rsidR="00A61866" w:rsidRPr="00F566BF">
        <w:rPr>
          <w:rFonts w:ascii="GHEA Grapalat" w:hAnsi="GHEA Grapalat" w:cs="Sylfaen"/>
          <w:sz w:val="20"/>
          <w:lang w:val="hy-AM"/>
        </w:rPr>
        <w:t>.</w:t>
      </w:r>
      <w:r w:rsidR="00A61866" w:rsidRPr="00B56A92">
        <w:rPr>
          <w:rFonts w:ascii="GHEA Grapalat" w:hAnsi="GHEA Grapalat" w:cs="Sylfaen"/>
          <w:sz w:val="20"/>
          <w:lang w:val="af-ZA"/>
        </w:rPr>
        <w:t>2</w:t>
      </w:r>
      <w:r w:rsidR="00DB6400">
        <w:rPr>
          <w:rFonts w:ascii="GHEA Grapalat" w:hAnsi="GHEA Grapalat" w:cs="Sylfaen"/>
          <w:sz w:val="20"/>
          <w:lang w:val="af-ZA"/>
        </w:rPr>
        <w:t>2</w:t>
      </w:r>
      <w:r w:rsidR="00A61866">
        <w:rPr>
          <w:rFonts w:ascii="GHEA Grapalat" w:hAnsi="GHEA Grapalat" w:cs="Sylfaen"/>
          <w:sz w:val="20"/>
          <w:lang w:val="af-ZA"/>
        </w:rPr>
        <w:t xml:space="preserve"> </w:t>
      </w:r>
      <w:r w:rsidR="00A61866" w:rsidRPr="00F566BF">
        <w:rPr>
          <w:rFonts w:ascii="GHEA Grapalat" w:hAnsi="GHEA Grapalat" w:cs="Tahoma"/>
          <w:sz w:val="20"/>
          <w:lang w:val="hy-AM"/>
        </w:rPr>
        <w:t>Ընտրված</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մասնակցին</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որոշելու</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նիստի</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ավարտին</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հաջորդող</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աշխատանքային</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օրը</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հանձնաժողովի</w:t>
      </w:r>
      <w:r w:rsidR="00A61866" w:rsidRPr="00F566BF">
        <w:rPr>
          <w:rFonts w:ascii="GHEA Grapalat" w:hAnsi="GHEA Grapalat" w:cs="Arial Armenian"/>
          <w:sz w:val="20"/>
          <w:lang w:val="hy-AM"/>
        </w:rPr>
        <w:t xml:space="preserve"> </w:t>
      </w:r>
      <w:r w:rsidR="00A61866" w:rsidRPr="00F566BF">
        <w:rPr>
          <w:rFonts w:ascii="GHEA Grapalat" w:hAnsi="GHEA Grapalat" w:cs="Tahoma"/>
          <w:sz w:val="20"/>
          <w:lang w:val="hy-AM"/>
        </w:rPr>
        <w:t>քարտուղարը՝</w:t>
      </w:r>
    </w:p>
    <w:p w:rsidR="00A61866" w:rsidRPr="00F566BF" w:rsidRDefault="00A61866" w:rsidP="00A61866">
      <w:pPr>
        <w:pStyle w:val="norm"/>
        <w:spacing w:line="240" w:lineRule="auto"/>
        <w:ind w:firstLine="706"/>
        <w:rPr>
          <w:rFonts w:ascii="GHEA Grapalat" w:hAnsi="GHEA Grapalat"/>
          <w:sz w:val="20"/>
          <w:lang w:val="hy-AM"/>
        </w:rPr>
      </w:pPr>
      <w:r w:rsidRPr="00F566BF">
        <w:rPr>
          <w:rFonts w:ascii="GHEA Grapalat" w:hAnsi="GHEA Grapalat"/>
          <w:sz w:val="20"/>
          <w:lang w:val="hy-AM"/>
        </w:rPr>
        <w:tab/>
        <w:t>1) 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A61866" w:rsidRPr="00F566BF" w:rsidRDefault="00A61866" w:rsidP="00A61866">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2) 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A61866" w:rsidRPr="00F566BF" w:rsidRDefault="00A063DB" w:rsidP="00A61866">
      <w:pPr>
        <w:pStyle w:val="norm"/>
        <w:spacing w:line="240" w:lineRule="auto"/>
        <w:ind w:firstLine="567"/>
        <w:rPr>
          <w:rFonts w:ascii="GHEA Grapalat" w:hAnsi="GHEA Grapalat" w:cs="Tahoma"/>
          <w:sz w:val="20"/>
          <w:lang w:val="hy-AM"/>
        </w:rPr>
      </w:pPr>
      <w:r w:rsidRPr="00A063DB">
        <w:rPr>
          <w:rFonts w:ascii="GHEA Grapalat" w:hAnsi="GHEA Grapalat"/>
          <w:spacing w:val="-6"/>
          <w:sz w:val="20"/>
          <w:lang w:val="hy-AM"/>
        </w:rPr>
        <w:t>7</w:t>
      </w:r>
      <w:r w:rsidR="00A61866" w:rsidRPr="00F566BF">
        <w:rPr>
          <w:rFonts w:ascii="GHEA Grapalat" w:hAnsi="GHEA Grapalat"/>
          <w:spacing w:val="-6"/>
          <w:sz w:val="20"/>
          <w:lang w:val="hy-AM"/>
        </w:rPr>
        <w:t>.</w:t>
      </w:r>
      <w:r w:rsidR="00A61866" w:rsidRPr="00B56A92">
        <w:rPr>
          <w:rFonts w:ascii="GHEA Grapalat" w:hAnsi="GHEA Grapalat"/>
          <w:spacing w:val="-6"/>
          <w:sz w:val="20"/>
          <w:lang w:val="hy-AM"/>
        </w:rPr>
        <w:t>2</w:t>
      </w:r>
      <w:r w:rsidR="002900D1" w:rsidRPr="002900D1">
        <w:rPr>
          <w:rFonts w:ascii="GHEA Grapalat" w:hAnsi="GHEA Grapalat"/>
          <w:spacing w:val="-6"/>
          <w:sz w:val="20"/>
          <w:lang w:val="hy-AM"/>
        </w:rPr>
        <w:t>3</w:t>
      </w:r>
      <w:r w:rsidR="00A61866" w:rsidRPr="00EF52F1">
        <w:rPr>
          <w:rFonts w:ascii="GHEA Grapalat" w:hAnsi="GHEA Grapalat"/>
          <w:spacing w:val="-6"/>
          <w:sz w:val="20"/>
          <w:lang w:val="hy-AM"/>
        </w:rPr>
        <w:t xml:space="preserve"> </w:t>
      </w:r>
      <w:r w:rsidR="00A61866" w:rsidRPr="00F566B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A61866" w:rsidRPr="00F566BF">
        <w:rPr>
          <w:rFonts w:ascii="GHEA Grapalat" w:hAnsi="GHEA Grapalat" w:cs="Sylfaen"/>
          <w:lang w:val="hy-AM"/>
        </w:rPr>
        <w:t xml:space="preserve"> </w:t>
      </w:r>
      <w:r w:rsidR="00A61866"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61866" w:rsidRPr="00F566BF" w:rsidRDefault="00A063DB" w:rsidP="00A61866">
      <w:pPr>
        <w:pStyle w:val="23"/>
        <w:spacing w:line="240" w:lineRule="auto"/>
        <w:ind w:firstLine="567"/>
        <w:rPr>
          <w:rFonts w:ascii="GHEA Grapalat" w:hAnsi="GHEA Grapalat" w:cs="Sylfaen"/>
          <w:szCs w:val="24"/>
        </w:rPr>
      </w:pPr>
      <w:r w:rsidRPr="00A063DB">
        <w:rPr>
          <w:rFonts w:ascii="GHEA Grapalat" w:hAnsi="GHEA Grapalat" w:cs="Sylfaen"/>
          <w:szCs w:val="24"/>
          <w:lang w:val="hy-AM"/>
        </w:rPr>
        <w:t>7</w:t>
      </w:r>
      <w:r w:rsidR="00A61866" w:rsidRPr="00F566BF">
        <w:rPr>
          <w:rFonts w:ascii="GHEA Grapalat" w:hAnsi="GHEA Grapalat" w:cs="Sylfaen"/>
          <w:szCs w:val="24"/>
          <w:lang w:val="hy-AM"/>
        </w:rPr>
        <w:t>.</w:t>
      </w:r>
      <w:r w:rsidR="00A61866" w:rsidRPr="00B56A92">
        <w:rPr>
          <w:rFonts w:ascii="GHEA Grapalat" w:hAnsi="GHEA Grapalat" w:cs="Sylfaen"/>
          <w:szCs w:val="24"/>
          <w:lang w:val="hy-AM"/>
        </w:rPr>
        <w:t>2</w:t>
      </w:r>
      <w:r w:rsidR="002900D1" w:rsidRPr="002900D1">
        <w:rPr>
          <w:rFonts w:ascii="GHEA Grapalat" w:hAnsi="GHEA Grapalat" w:cs="Sylfaen"/>
          <w:szCs w:val="24"/>
          <w:lang w:val="hy-AM"/>
        </w:rPr>
        <w:t>4</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Անգործության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ժամկետը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պայմանագիր</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կնքելու</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մասին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որոշման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հայտարարության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հրապարակման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օրվան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հաջորդող</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օրվա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և</w:t>
      </w:r>
      <w:r w:rsidR="00A61866" w:rsidRPr="00F566BF">
        <w:rPr>
          <w:rFonts w:ascii="GHEA Grapalat" w:hAnsi="GHEA Grapalat" w:cs="Sylfaen"/>
          <w:szCs w:val="24"/>
        </w:rPr>
        <w:t xml:space="preserve"> պ</w:t>
      </w:r>
      <w:r w:rsidR="00A61866" w:rsidRPr="00F566BF">
        <w:rPr>
          <w:rFonts w:ascii="GHEA Grapalat" w:hAnsi="GHEA Grapalat" w:cs="Sylfaen"/>
          <w:szCs w:val="24"/>
          <w:lang w:val="hy-AM"/>
        </w:rPr>
        <w:t>ատվիրատուի</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կողմից</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պայմանագիրը</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կնքելու</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իրավասության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առաջացման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օրվա</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միջև</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ընկած</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ժամանակահատվածն</w:t>
      </w:r>
      <w:r w:rsidR="00A61866" w:rsidRPr="00F566BF">
        <w:rPr>
          <w:rFonts w:ascii="GHEA Grapalat" w:hAnsi="GHEA Grapalat" w:cs="Sylfaen"/>
          <w:szCs w:val="24"/>
        </w:rPr>
        <w:t xml:space="preserve"> </w:t>
      </w:r>
      <w:r w:rsidR="00A61866" w:rsidRPr="00F566BF">
        <w:rPr>
          <w:rFonts w:ascii="GHEA Grapalat" w:hAnsi="GHEA Grapalat" w:cs="Sylfaen"/>
          <w:szCs w:val="24"/>
          <w:lang w:val="hy-AM"/>
        </w:rPr>
        <w:t>է։</w:t>
      </w:r>
    </w:p>
    <w:p w:rsidR="00A61866" w:rsidRPr="00F566BF" w:rsidRDefault="00A61866" w:rsidP="00A61866">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դեպքում «</w:t>
      </w:r>
      <w:r w:rsidR="00A83D29">
        <w:rPr>
          <w:rFonts w:ascii="GHEA Grapalat" w:hAnsi="GHEA Grapalat" w:cs="Sylfaen"/>
          <w:lang w:val="es-ES"/>
        </w:rPr>
        <w:t>5</w:t>
      </w:r>
      <w:r w:rsidRPr="00F566BF">
        <w:rPr>
          <w:rFonts w:ascii="GHEA Grapalat" w:hAnsi="GHEA Grapalat" w:cs="Sylfaen"/>
          <w:lang w:val="es-ES"/>
        </w:rPr>
        <w:t xml:space="preserve"> »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մ</w:t>
      </w:r>
      <w:r w:rsidRPr="00F566BF">
        <w:rPr>
          <w:rFonts w:ascii="GHEA Grapalat" w:hAnsi="GHEA Grapalat" w:cs="Sylfaen"/>
          <w:lang w:val="es-ES"/>
        </w:rPr>
        <w:t>ասնակից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A61866" w:rsidRPr="00F566BF" w:rsidRDefault="00A61866" w:rsidP="00A61866">
      <w:pPr>
        <w:pStyle w:val="23"/>
        <w:spacing w:line="240" w:lineRule="auto"/>
        <w:ind w:firstLine="567"/>
        <w:rPr>
          <w:rFonts w:ascii="GHEA Grapalat" w:hAnsi="GHEA Grapalat" w:cs="Sylfaen"/>
          <w:szCs w:val="24"/>
          <w:lang w:val="es-ES"/>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Pr="00F566BF">
        <w:rPr>
          <w:rFonts w:ascii="GHEA Grapalat" w:hAnsi="GHEA Grapalat" w:cs="Sylfaen"/>
          <w:szCs w:val="24"/>
          <w:lang w:val="ru-RU"/>
        </w:rPr>
        <w:t>կամ</w:t>
      </w:r>
      <w:r w:rsidRPr="00F566BF">
        <w:rPr>
          <w:rFonts w:ascii="GHEA Grapalat" w:hAnsi="GHEA Grapalat" w:cs="Sylfaen"/>
          <w:szCs w:val="24"/>
          <w:lang w:val="es-ES"/>
        </w:rPr>
        <w:t xml:space="preserve"> </w:t>
      </w:r>
      <w:r w:rsidRPr="00F566BF">
        <w:rPr>
          <w:rFonts w:ascii="GHEA Grapalat" w:hAnsi="GHEA Grapalat" w:cs="Sylfaen"/>
          <w:szCs w:val="24"/>
          <w:lang w:val="ru-RU"/>
        </w:rPr>
        <w:t>առանց</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հայտարարության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հրապարակման</w:t>
      </w:r>
      <w:r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A61866" w:rsidRDefault="00A61866" w:rsidP="00A61866">
      <w:pPr>
        <w:ind w:firstLine="567"/>
        <w:jc w:val="center"/>
        <w:rPr>
          <w:rFonts w:ascii="GHEA Grapalat" w:hAnsi="GHEA Grapalat"/>
          <w:b/>
          <w:sz w:val="20"/>
          <w:lang w:val="es-ES"/>
        </w:rPr>
      </w:pPr>
    </w:p>
    <w:p w:rsidR="00A83D29" w:rsidRDefault="00A83D29" w:rsidP="00A61866">
      <w:pPr>
        <w:ind w:firstLine="567"/>
        <w:jc w:val="center"/>
        <w:rPr>
          <w:rFonts w:ascii="GHEA Grapalat" w:hAnsi="GHEA Grapalat"/>
          <w:b/>
          <w:sz w:val="20"/>
          <w:lang w:val="es-ES"/>
        </w:rPr>
      </w:pPr>
    </w:p>
    <w:p w:rsidR="00A61866" w:rsidRPr="00F566BF" w:rsidRDefault="00A61866" w:rsidP="00A61866">
      <w:pPr>
        <w:ind w:firstLine="567"/>
        <w:jc w:val="center"/>
        <w:rPr>
          <w:rFonts w:ascii="GHEA Grapalat" w:hAnsi="GHEA Grapalat"/>
          <w:b/>
          <w:sz w:val="20"/>
          <w:lang w:val="es-ES"/>
        </w:rPr>
      </w:pPr>
    </w:p>
    <w:p w:rsidR="00A61866" w:rsidRPr="00F566BF" w:rsidRDefault="008E67A1" w:rsidP="00A61866">
      <w:pPr>
        <w:jc w:val="center"/>
        <w:rPr>
          <w:rFonts w:ascii="GHEA Grapalat" w:hAnsi="GHEA Grapalat" w:cs="Arial"/>
          <w:b/>
          <w:iCs/>
          <w:sz w:val="20"/>
          <w:lang w:val="af-ZA"/>
        </w:rPr>
      </w:pPr>
      <w:r>
        <w:rPr>
          <w:rFonts w:ascii="GHEA Grapalat" w:hAnsi="GHEA Grapalat"/>
          <w:b/>
          <w:iCs/>
          <w:sz w:val="20"/>
          <w:lang w:val="es-ES"/>
        </w:rPr>
        <w:t>8</w:t>
      </w:r>
      <w:r w:rsidR="00A61866" w:rsidRPr="00F566BF">
        <w:rPr>
          <w:rFonts w:ascii="GHEA Grapalat" w:hAnsi="GHEA Grapalat"/>
          <w:b/>
          <w:iCs/>
          <w:sz w:val="20"/>
          <w:lang w:val="af-ZA"/>
        </w:rPr>
        <w:t xml:space="preserve">. </w:t>
      </w:r>
      <w:r w:rsidR="00A61866" w:rsidRPr="00F566BF">
        <w:rPr>
          <w:rFonts w:ascii="GHEA Grapalat" w:hAnsi="GHEA Grapalat" w:cs="Sylfaen"/>
          <w:b/>
          <w:iCs/>
          <w:sz w:val="20"/>
          <w:lang w:val="af-ZA"/>
        </w:rPr>
        <w:t>ՊԱՅՄԱՆԱԳՐԻ</w:t>
      </w:r>
      <w:r w:rsidR="00A61866" w:rsidRPr="00F566BF">
        <w:rPr>
          <w:rFonts w:ascii="GHEA Grapalat" w:hAnsi="GHEA Grapalat" w:cs="Arial"/>
          <w:b/>
          <w:iCs/>
          <w:sz w:val="20"/>
          <w:lang w:val="af-ZA"/>
        </w:rPr>
        <w:t xml:space="preserve"> </w:t>
      </w:r>
      <w:r w:rsidR="00A61866" w:rsidRPr="00F566BF">
        <w:rPr>
          <w:rFonts w:ascii="GHEA Grapalat" w:hAnsi="GHEA Grapalat" w:cs="Sylfaen"/>
          <w:b/>
          <w:iCs/>
          <w:sz w:val="20"/>
          <w:lang w:val="af-ZA"/>
        </w:rPr>
        <w:t>ԿՆՔՈՒՄԸ</w:t>
      </w:r>
      <w:r w:rsidR="00A61866" w:rsidRPr="00F566BF">
        <w:rPr>
          <w:rFonts w:ascii="GHEA Grapalat" w:hAnsi="GHEA Grapalat" w:cs="Arial"/>
          <w:b/>
          <w:iCs/>
          <w:sz w:val="20"/>
          <w:lang w:val="af-ZA"/>
        </w:rPr>
        <w:t xml:space="preserve"> </w:t>
      </w:r>
    </w:p>
    <w:p w:rsidR="00A61866" w:rsidRPr="00F566BF" w:rsidRDefault="00A61866" w:rsidP="00A61866">
      <w:pPr>
        <w:jc w:val="center"/>
        <w:rPr>
          <w:rFonts w:ascii="GHEA Grapalat" w:hAnsi="GHEA Grapalat"/>
          <w:b/>
          <w:iCs/>
          <w:sz w:val="20"/>
          <w:lang w:val="af-ZA"/>
        </w:rPr>
      </w:pPr>
    </w:p>
    <w:p w:rsidR="00A61866" w:rsidRPr="00F566BF" w:rsidRDefault="008E67A1" w:rsidP="00A61866">
      <w:pPr>
        <w:ind w:firstLine="567"/>
        <w:jc w:val="both"/>
        <w:rPr>
          <w:rFonts w:ascii="GHEA Grapalat" w:hAnsi="GHEA Grapalat" w:cs="Sylfaen"/>
          <w:sz w:val="20"/>
          <w:lang w:val="af-ZA"/>
        </w:rPr>
      </w:pPr>
      <w:r>
        <w:rPr>
          <w:rFonts w:ascii="GHEA Grapalat" w:hAnsi="GHEA Grapalat"/>
          <w:iCs/>
          <w:sz w:val="20"/>
          <w:lang w:val="af-ZA"/>
        </w:rPr>
        <w:t>8</w:t>
      </w:r>
      <w:r w:rsidR="00A61866" w:rsidRPr="00F566BF">
        <w:rPr>
          <w:rFonts w:ascii="GHEA Grapalat" w:hAnsi="GHEA Grapalat"/>
          <w:iCs/>
          <w:sz w:val="20"/>
          <w:lang w:val="af-ZA"/>
        </w:rPr>
        <w:t xml:space="preserve">.1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հանձնաժողովի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որոշման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հիման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վրա</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պ</w:t>
      </w:r>
      <w:r w:rsidR="00A61866" w:rsidRPr="00F566BF">
        <w:rPr>
          <w:rFonts w:ascii="GHEA Grapalat" w:hAnsi="GHEA Grapalat" w:cs="Sylfaen"/>
          <w:sz w:val="20"/>
          <w:lang w:val="ru-RU"/>
        </w:rPr>
        <w:t>ատվիրատուի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կողմից։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գրավոր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մեկ</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փաստաթուղթ</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կազմելու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միջոցով։</w:t>
      </w:r>
    </w:p>
    <w:p w:rsidR="00A61866" w:rsidRPr="00F566BF" w:rsidRDefault="008E67A1" w:rsidP="00A61866">
      <w:pPr>
        <w:ind w:firstLine="567"/>
        <w:jc w:val="both"/>
        <w:rPr>
          <w:rFonts w:ascii="GHEA Grapalat" w:hAnsi="GHEA Grapalat" w:cs="Sylfaen"/>
          <w:sz w:val="20"/>
          <w:lang w:val="af-ZA"/>
        </w:rPr>
      </w:pPr>
      <w:r>
        <w:rPr>
          <w:rFonts w:ascii="GHEA Grapalat" w:hAnsi="GHEA Grapalat" w:cs="Sylfaen"/>
          <w:sz w:val="20"/>
          <w:lang w:val="af-ZA"/>
        </w:rPr>
        <w:t>8</w:t>
      </w:r>
      <w:r w:rsidR="00A61866" w:rsidRPr="00F566BF">
        <w:rPr>
          <w:rFonts w:ascii="GHEA Grapalat" w:hAnsi="GHEA Grapalat" w:cs="Sylfaen"/>
          <w:sz w:val="20"/>
          <w:lang w:val="af-ZA"/>
        </w:rPr>
        <w:t xml:space="preserve">.2 </w:t>
      </w:r>
      <w:r w:rsidR="00A61866" w:rsidRPr="00F566BF">
        <w:rPr>
          <w:rFonts w:ascii="GHEA Grapalat" w:hAnsi="GHEA Grapalat" w:cs="Sylfaen"/>
          <w:sz w:val="20"/>
          <w:lang w:val="ru-RU"/>
        </w:rPr>
        <w:t>Սույն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հրավերի</w:t>
      </w:r>
      <w:r w:rsidR="00A61866" w:rsidRPr="00F566BF">
        <w:rPr>
          <w:rFonts w:ascii="GHEA Grapalat" w:hAnsi="GHEA Grapalat" w:cs="Sylfaen"/>
          <w:sz w:val="20"/>
          <w:lang w:val="af-ZA"/>
        </w:rPr>
        <w:t xml:space="preserve"> 1-</w:t>
      </w:r>
      <w:r w:rsidR="00A61866" w:rsidRPr="00F566BF">
        <w:rPr>
          <w:rFonts w:ascii="GHEA Grapalat" w:hAnsi="GHEA Grapalat" w:cs="Sylfaen"/>
          <w:sz w:val="20"/>
        </w:rPr>
        <w:t>ին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մասի</w:t>
      </w:r>
      <w:r>
        <w:rPr>
          <w:rFonts w:ascii="GHEA Grapalat" w:hAnsi="GHEA Grapalat" w:cs="Sylfaen"/>
          <w:sz w:val="20"/>
          <w:lang w:val="af-ZA"/>
        </w:rPr>
        <w:t xml:space="preserve"> 7</w:t>
      </w:r>
      <w:r w:rsidR="00A61866" w:rsidRPr="00F566BF">
        <w:rPr>
          <w:rFonts w:ascii="GHEA Grapalat" w:hAnsi="GHEA Grapalat" w:cs="Sylfaen"/>
          <w:sz w:val="20"/>
          <w:lang w:val="hy-AM"/>
        </w:rPr>
        <w:t>.</w:t>
      </w:r>
      <w:r w:rsidR="00A61866" w:rsidRPr="00F566BF">
        <w:rPr>
          <w:rFonts w:ascii="GHEA Grapalat" w:hAnsi="GHEA Grapalat" w:cs="Sylfaen"/>
          <w:sz w:val="20"/>
          <w:lang w:val="af-ZA"/>
        </w:rPr>
        <w:t>2</w:t>
      </w:r>
      <w:r w:rsidR="002900D1">
        <w:rPr>
          <w:rFonts w:ascii="GHEA Grapalat" w:hAnsi="GHEA Grapalat" w:cs="Sylfaen"/>
          <w:sz w:val="20"/>
          <w:lang w:val="af-ZA"/>
        </w:rPr>
        <w:t>4</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կետով</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սահմանված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անգործության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ժամկետը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լրանալուն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հաջորդող</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չորս</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աշխատանքային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օրվա</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ընթացքում</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պ</w:t>
      </w:r>
      <w:r w:rsidR="00A61866" w:rsidRPr="00F566BF">
        <w:rPr>
          <w:rFonts w:ascii="GHEA Grapalat" w:hAnsi="GHEA Grapalat" w:cs="Sylfaen"/>
          <w:sz w:val="20"/>
          <w:lang w:val="ru-RU"/>
        </w:rPr>
        <w:t>ատվիրատուն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ծանուցում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w:t>
      </w:r>
      <w:r w:rsidR="00A61866" w:rsidRPr="00F566BF">
        <w:rPr>
          <w:rFonts w:ascii="GHEA Grapalat" w:hAnsi="GHEA Grapalat" w:cs="Sylfaen"/>
          <w:sz w:val="20"/>
          <w:lang w:val="ru-RU"/>
        </w:rPr>
        <w:t>ասնակցին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ներկայացնելով</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առաջարկը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նախագիծը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Ընդ</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որում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կարող</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կնքվել</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ոչ</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շուտ</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քան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սույն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հրավերի</w:t>
      </w:r>
      <w:r w:rsidR="00A61866" w:rsidRPr="00F566BF">
        <w:rPr>
          <w:rFonts w:ascii="GHEA Grapalat" w:hAnsi="GHEA Grapalat" w:cs="Sylfaen"/>
          <w:sz w:val="20"/>
          <w:lang w:val="af-ZA"/>
        </w:rPr>
        <w:t xml:space="preserve"> 1-</w:t>
      </w:r>
      <w:r w:rsidR="00A61866" w:rsidRPr="00F566BF">
        <w:rPr>
          <w:rFonts w:ascii="GHEA Grapalat" w:hAnsi="GHEA Grapalat" w:cs="Sylfaen"/>
          <w:sz w:val="20"/>
        </w:rPr>
        <w:t>ին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մասի</w:t>
      </w:r>
      <w:r>
        <w:rPr>
          <w:rFonts w:ascii="GHEA Grapalat" w:hAnsi="GHEA Grapalat" w:cs="Sylfaen"/>
          <w:sz w:val="20"/>
          <w:lang w:val="af-ZA"/>
        </w:rPr>
        <w:t xml:space="preserve"> 7</w:t>
      </w:r>
      <w:r w:rsidR="00A61866" w:rsidRPr="00F566BF">
        <w:rPr>
          <w:rFonts w:ascii="GHEA Grapalat" w:hAnsi="GHEA Grapalat" w:cs="Sylfaen"/>
          <w:sz w:val="20"/>
          <w:lang w:val="hy-AM"/>
        </w:rPr>
        <w:t>.</w:t>
      </w:r>
      <w:r w:rsidR="00A61866" w:rsidRPr="00F566BF">
        <w:rPr>
          <w:rFonts w:ascii="GHEA Grapalat" w:hAnsi="GHEA Grapalat" w:cs="Sylfaen"/>
          <w:sz w:val="20"/>
          <w:lang w:val="af-ZA"/>
        </w:rPr>
        <w:t>2</w:t>
      </w:r>
      <w:r w:rsidR="002900D1">
        <w:rPr>
          <w:rFonts w:ascii="GHEA Grapalat" w:hAnsi="GHEA Grapalat" w:cs="Sylfaen"/>
          <w:sz w:val="20"/>
          <w:lang w:val="af-ZA"/>
        </w:rPr>
        <w:t>4</w:t>
      </w:r>
      <w:r w:rsidR="00A61866">
        <w:rPr>
          <w:rFonts w:ascii="GHEA Grapalat" w:hAnsi="GHEA Grapalat" w:cs="Sylfaen"/>
          <w:sz w:val="20"/>
          <w:lang w:val="af-ZA"/>
        </w:rPr>
        <w:t xml:space="preserve"> </w:t>
      </w:r>
      <w:r w:rsidR="00A61866" w:rsidRPr="00F566BF">
        <w:rPr>
          <w:rFonts w:ascii="GHEA Grapalat" w:hAnsi="GHEA Grapalat" w:cs="Sylfaen"/>
          <w:sz w:val="20"/>
          <w:lang w:val="ru-RU"/>
        </w:rPr>
        <w:t>կետով</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սահմանված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անգործության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ժամկետը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լրանալու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օրվան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հաջորդող</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երկրորդ</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աշխատանքային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օրը</w:t>
      </w:r>
      <w:r w:rsidR="00A61866" w:rsidRPr="00F566BF">
        <w:rPr>
          <w:rFonts w:ascii="GHEA Grapalat" w:hAnsi="GHEA Grapalat" w:cs="Sylfaen"/>
          <w:sz w:val="20"/>
          <w:lang w:val="af-ZA"/>
        </w:rPr>
        <w:t>:</w:t>
      </w:r>
    </w:p>
    <w:p w:rsidR="00A61866" w:rsidRDefault="008E67A1" w:rsidP="00A61866">
      <w:pPr>
        <w:ind w:firstLine="567"/>
        <w:jc w:val="both"/>
        <w:rPr>
          <w:rFonts w:ascii="GHEA Grapalat" w:hAnsi="GHEA Grapalat" w:cs="Sylfaen"/>
          <w:sz w:val="20"/>
          <w:lang w:val="af-ZA"/>
        </w:rPr>
      </w:pPr>
      <w:r>
        <w:rPr>
          <w:rFonts w:ascii="GHEA Grapalat" w:hAnsi="GHEA Grapalat" w:cs="Sylfaen"/>
          <w:sz w:val="20"/>
          <w:lang w:val="af-ZA"/>
        </w:rPr>
        <w:t>8</w:t>
      </w:r>
      <w:r w:rsidR="00A61866" w:rsidRPr="00F566BF">
        <w:rPr>
          <w:rFonts w:ascii="GHEA Grapalat" w:hAnsi="GHEA Grapalat" w:cs="Sylfaen"/>
          <w:sz w:val="20"/>
          <w:lang w:val="hy-AM"/>
        </w:rPr>
        <w:t>.3</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w:t>
      </w:r>
      <w:r w:rsidR="00A61866" w:rsidRPr="00F566BF">
        <w:rPr>
          <w:rFonts w:ascii="GHEA Grapalat" w:hAnsi="GHEA Grapalat" w:cs="Sylfaen"/>
          <w:sz w:val="20"/>
          <w:lang w:val="ru-RU"/>
        </w:rPr>
        <w:t>ասնակցին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առաջարկը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կնքվելիք</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նախագիծը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հանձնաժողովի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քարտուղարը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տրամադրում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էլեկտրոնային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եղանակով</w:t>
      </w:r>
      <w:r w:rsidR="00A61866" w:rsidRPr="00F566BF">
        <w:rPr>
          <w:rFonts w:ascii="GHEA Grapalat" w:hAnsi="GHEA Grapalat" w:cs="Sylfaen"/>
          <w:sz w:val="20"/>
          <w:lang w:val="af-ZA"/>
        </w:rPr>
        <w:t>:</w:t>
      </w:r>
    </w:p>
    <w:p w:rsidR="00A61866" w:rsidRPr="00F566BF" w:rsidRDefault="008E67A1" w:rsidP="00A61866">
      <w:pPr>
        <w:ind w:firstLine="567"/>
        <w:jc w:val="both"/>
        <w:rPr>
          <w:rFonts w:ascii="GHEA Grapalat" w:hAnsi="GHEA Grapalat" w:cs="Sylfaen"/>
          <w:sz w:val="20"/>
          <w:lang w:val="af-ZA"/>
        </w:rPr>
      </w:pPr>
      <w:r>
        <w:rPr>
          <w:rFonts w:ascii="GHEA Grapalat" w:hAnsi="GHEA Grapalat" w:cs="Sylfaen"/>
          <w:sz w:val="20"/>
          <w:lang w:val="af-ZA"/>
        </w:rPr>
        <w:lastRenderedPageBreak/>
        <w:t xml:space="preserve"> 8</w:t>
      </w:r>
      <w:r w:rsidR="00A61866" w:rsidRPr="00F566BF">
        <w:rPr>
          <w:rFonts w:ascii="GHEA Grapalat" w:hAnsi="GHEA Grapalat" w:cs="Sylfaen"/>
          <w:sz w:val="20"/>
          <w:lang w:val="af-ZA"/>
        </w:rPr>
        <w:t xml:space="preserve">.4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պատվիրատուի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ծանուցումն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մասնակցին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ուղարկելու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օրը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հանձնաժողովի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քարտուղարը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հ</w:t>
      </w:r>
      <w:r w:rsidR="00A61866" w:rsidRPr="00F566BF">
        <w:rPr>
          <w:rFonts w:ascii="GHEA Grapalat" w:hAnsi="GHEA Grapalat" w:cs="Sylfaen"/>
          <w:sz w:val="20"/>
          <w:lang w:val="ru-RU"/>
        </w:rPr>
        <w:t>ամակարգի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միջոցով</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մասնակցի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էլեկտրոնային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փոստին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ուղարկում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ծանուցում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առաջարկը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տրամադրված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լինելու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մասին</w:t>
      </w:r>
      <w:r w:rsidR="00A61866" w:rsidRPr="00F566BF">
        <w:rPr>
          <w:rFonts w:ascii="GHEA Grapalat" w:hAnsi="GHEA Grapalat" w:cs="Sylfaen"/>
          <w:sz w:val="20"/>
          <w:lang w:val="af-ZA"/>
        </w:rPr>
        <w:t>:</w:t>
      </w:r>
    </w:p>
    <w:p w:rsidR="00A61866" w:rsidRPr="00F566BF" w:rsidRDefault="008E67A1" w:rsidP="00A61866">
      <w:pPr>
        <w:ind w:firstLine="567"/>
        <w:jc w:val="both"/>
        <w:rPr>
          <w:rFonts w:ascii="GHEA Grapalat" w:hAnsi="GHEA Grapalat" w:cs="Sylfaen"/>
          <w:sz w:val="20"/>
          <w:lang w:val="af-ZA"/>
        </w:rPr>
      </w:pPr>
      <w:r>
        <w:rPr>
          <w:rFonts w:ascii="GHEA Grapalat" w:hAnsi="GHEA Grapalat" w:cs="Sylfaen"/>
          <w:sz w:val="20"/>
          <w:lang w:val="af-ZA"/>
        </w:rPr>
        <w:t>8</w:t>
      </w:r>
      <w:r w:rsidR="00A61866" w:rsidRPr="00F566BF">
        <w:rPr>
          <w:rFonts w:ascii="GHEA Grapalat" w:hAnsi="GHEA Grapalat" w:cs="Sylfaen"/>
          <w:sz w:val="20"/>
          <w:lang w:val="hy-AM"/>
        </w:rPr>
        <w:t>.5</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Եթե</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մասնակիցը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կնքելու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մասին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ծանուցումը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նախագիծ</w:t>
      </w:r>
      <w:r w:rsidR="00A61866" w:rsidRPr="00F566BF">
        <w:rPr>
          <w:rFonts w:ascii="GHEA Grapalat" w:hAnsi="GHEA Grapalat" w:cs="Sylfaen"/>
          <w:sz w:val="20"/>
        </w:rPr>
        <w:t>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ստանալուց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հետո</w:t>
      </w:r>
      <w:r w:rsidR="00A61866" w:rsidRPr="00F566BF">
        <w:rPr>
          <w:rFonts w:ascii="GHEA Grapalat" w:hAnsi="GHEA Grapalat" w:cs="Sylfaen"/>
          <w:sz w:val="20"/>
          <w:lang w:val="af-ZA"/>
        </w:rPr>
        <w:t xml:space="preserve">` 10 </w:t>
      </w:r>
      <w:r w:rsidR="00A61866" w:rsidRPr="00F566BF">
        <w:rPr>
          <w:rFonts w:ascii="GHEA Grapalat" w:hAnsi="GHEA Grapalat" w:cs="Sylfaen"/>
          <w:sz w:val="20"/>
        </w:rPr>
        <w:t>աշխատանքային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օրվա</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ընթացքում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չի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ստորագրում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պայմանագիրը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և</w:t>
      </w:r>
      <w:r w:rsidR="00A61866" w:rsidRPr="00F566BF">
        <w:rPr>
          <w:rFonts w:ascii="GHEA Grapalat" w:hAnsi="GHEA Grapalat" w:cs="Sylfaen"/>
          <w:sz w:val="20"/>
          <w:lang w:val="af-ZA"/>
        </w:rPr>
        <w:t xml:space="preserve"> պ</w:t>
      </w:r>
      <w:r w:rsidR="00A61866" w:rsidRPr="00F566BF">
        <w:rPr>
          <w:rFonts w:ascii="GHEA Grapalat" w:hAnsi="GHEA Grapalat" w:cs="Sylfaen"/>
          <w:sz w:val="20"/>
          <w:lang w:val="ru-RU"/>
        </w:rPr>
        <w:t>ատվիրատուին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ներկայացնում</w:t>
      </w:r>
      <w:r w:rsidR="00A61866" w:rsidRPr="00F566BF">
        <w:rPr>
          <w:rFonts w:ascii="GHEA Grapalat" w:hAnsi="GHEA Grapalat" w:cs="Sylfaen"/>
          <w:sz w:val="20"/>
          <w:lang w:val="af-ZA"/>
        </w:rPr>
        <w:t xml:space="preserve"> որակավորման և </w:t>
      </w:r>
      <w:r w:rsidR="00A61866" w:rsidRPr="00F566BF">
        <w:rPr>
          <w:rFonts w:ascii="GHEA Grapalat" w:hAnsi="GHEA Grapalat" w:cs="Sylfaen"/>
          <w:sz w:val="20"/>
          <w:lang w:val="ru-RU"/>
        </w:rPr>
        <w:t>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ապահովումը</w:t>
      </w:r>
      <w:r w:rsidR="00A61866" w:rsidRPr="00F566BF">
        <w:rPr>
          <w:rFonts w:ascii="GHEA Grapalat" w:hAnsi="GHEA Grapalat" w:cs="Sylfaen"/>
          <w:sz w:val="20"/>
          <w:lang w:val="af-ZA"/>
        </w:rPr>
        <w:t>,</w:t>
      </w:r>
      <w:r w:rsidR="00A61866" w:rsidRPr="00F566BF">
        <w:rPr>
          <w:rFonts w:ascii="GHEA Grapalat" w:hAnsi="GHEA Grapalat" w:cs="Sylfaen"/>
          <w:i/>
          <w:sz w:val="20"/>
          <w:lang w:val="af-ZA"/>
        </w:rPr>
        <w:t xml:space="preserve"> </w:t>
      </w:r>
      <w:r w:rsidR="00A61866" w:rsidRPr="00F566BF">
        <w:rPr>
          <w:rFonts w:ascii="GHEA Grapalat" w:hAnsi="GHEA Grapalat" w:cs="Sylfaen"/>
          <w:sz w:val="20"/>
          <w:lang w:val="hy-AM"/>
        </w:rPr>
        <w:t>ապա նա զրկվում է պայմանագիրը ստորագրելու իրավունքից։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Pr="00F566BF">
        <w:rPr>
          <w:rFonts w:ascii="GHEA Grapalat" w:hAnsi="GHEA Grapalat" w:cs="Sylfaen"/>
          <w:sz w:val="20"/>
        </w:rPr>
        <w:t>պ</w:t>
      </w:r>
      <w:r w:rsidRPr="00F566B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հաստատմանը</w:t>
      </w:r>
      <w:r w:rsidRPr="00F566BF">
        <w:rPr>
          <w:rFonts w:ascii="GHEA Grapalat" w:hAnsi="GHEA Grapalat" w:cs="Sylfaen"/>
          <w:sz w:val="20"/>
          <w:lang w:val="af-ZA"/>
        </w:rPr>
        <w:t xml:space="preserve"> </w:t>
      </w:r>
      <w:r w:rsidRPr="00F566BF">
        <w:rPr>
          <w:rFonts w:ascii="GHEA Grapalat" w:hAnsi="GHEA Grapalat" w:cs="Sylfaen"/>
          <w:sz w:val="20"/>
        </w:rPr>
        <w:t>հաջորդող</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օրը</w:t>
      </w:r>
      <w:r w:rsidRPr="00F566BF">
        <w:rPr>
          <w:rFonts w:ascii="GHEA Grapalat" w:hAnsi="GHEA Grapalat" w:cs="Sylfaen"/>
          <w:sz w:val="20"/>
          <w:lang w:val="af-ZA"/>
        </w:rPr>
        <w:t xml:space="preserve"> </w:t>
      </w:r>
      <w:r w:rsidRPr="00F566BF">
        <w:rPr>
          <w:rFonts w:ascii="GHEA Grapalat" w:hAnsi="GHEA Grapalat" w:cs="Sylfaen"/>
          <w:sz w:val="20"/>
        </w:rPr>
        <w:t>ուղեկցող</w:t>
      </w:r>
      <w:r w:rsidRPr="00F566BF">
        <w:rPr>
          <w:rFonts w:ascii="GHEA Grapalat" w:hAnsi="GHEA Grapalat" w:cs="Sylfaen"/>
          <w:sz w:val="20"/>
          <w:lang w:val="af-ZA"/>
        </w:rPr>
        <w:t xml:space="preserve"> </w:t>
      </w:r>
      <w:r w:rsidRPr="00F566BF">
        <w:rPr>
          <w:rFonts w:ascii="GHEA Grapalat" w:hAnsi="GHEA Grapalat" w:cs="Sylfaen"/>
          <w:sz w:val="20"/>
        </w:rPr>
        <w:t>գրությամբ</w:t>
      </w:r>
      <w:r w:rsidRPr="00F566BF">
        <w:rPr>
          <w:rFonts w:ascii="GHEA Grapalat" w:hAnsi="GHEA Grapalat" w:cs="Sylfaen"/>
          <w:sz w:val="20"/>
          <w:lang w:val="af-ZA"/>
        </w:rPr>
        <w:t xml:space="preserve"> </w:t>
      </w:r>
      <w:r w:rsidRPr="00F566BF">
        <w:rPr>
          <w:rFonts w:ascii="GHEA Grapalat" w:hAnsi="GHEA Grapalat" w:cs="Sylfaen"/>
          <w:sz w:val="20"/>
        </w:rPr>
        <w:t>տրամադրվում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ընտրված</w:t>
      </w:r>
      <w:r w:rsidRPr="00F566BF">
        <w:rPr>
          <w:rFonts w:ascii="GHEA Grapalat" w:hAnsi="GHEA Grapalat" w:cs="Sylfaen"/>
          <w:sz w:val="20"/>
          <w:lang w:val="af-ZA"/>
        </w:rPr>
        <w:t xml:space="preserve"> </w:t>
      </w:r>
      <w:r w:rsidRPr="00F566BF">
        <w:rPr>
          <w:rFonts w:ascii="GHEA Grapalat" w:hAnsi="GHEA Grapalat" w:cs="Sylfaen"/>
          <w:sz w:val="20"/>
        </w:rPr>
        <w:t>մասնակցին</w:t>
      </w:r>
      <w:r w:rsidRPr="00F566BF">
        <w:rPr>
          <w:rFonts w:ascii="GHEA Grapalat" w:hAnsi="GHEA Grapalat" w:cs="Sylfaen"/>
          <w:sz w:val="20"/>
          <w:lang w:val="hy-AM"/>
        </w:rPr>
        <w:t>:</w:t>
      </w:r>
    </w:p>
    <w:p w:rsidR="00A61866" w:rsidRPr="00F566BF" w:rsidRDefault="008E67A1" w:rsidP="00A61866">
      <w:pPr>
        <w:ind w:firstLine="567"/>
        <w:jc w:val="both"/>
        <w:rPr>
          <w:rFonts w:ascii="GHEA Grapalat" w:hAnsi="GHEA Grapalat" w:cs="Sylfaen"/>
          <w:sz w:val="20"/>
          <w:lang w:val="af-ZA"/>
        </w:rPr>
      </w:pPr>
      <w:r>
        <w:rPr>
          <w:rFonts w:ascii="GHEA Grapalat" w:hAnsi="GHEA Grapalat" w:cs="Sylfaen"/>
          <w:sz w:val="20"/>
          <w:lang w:val="af-ZA"/>
        </w:rPr>
        <w:t>8</w:t>
      </w:r>
      <w:r w:rsidR="00A61866" w:rsidRPr="00F566BF">
        <w:rPr>
          <w:rFonts w:ascii="GHEA Grapalat" w:hAnsi="GHEA Grapalat" w:cs="Sylfaen"/>
          <w:sz w:val="20"/>
          <w:lang w:val="hy-AM"/>
        </w:rPr>
        <w:t>.6</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վերաբերյալ</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պ</w:t>
      </w:r>
      <w:r w:rsidR="00A61866" w:rsidRPr="00F566BF">
        <w:rPr>
          <w:rFonts w:ascii="GHEA Grapalat" w:hAnsi="GHEA Grapalat" w:cs="Sylfaen"/>
          <w:sz w:val="20"/>
          <w:lang w:val="ru-RU"/>
        </w:rPr>
        <w:t>ատվիրատուի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առաջարկ</w:t>
      </w:r>
      <w:r w:rsidR="00A61866" w:rsidRPr="00F566BF">
        <w:rPr>
          <w:rFonts w:ascii="GHEA Grapalat" w:hAnsi="GHEA Grapalat" w:cs="Sylfaen"/>
          <w:sz w:val="20"/>
        </w:rPr>
        <w:t>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ստացած</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w:t>
      </w:r>
      <w:r w:rsidR="00A61866" w:rsidRPr="00F566BF">
        <w:rPr>
          <w:rFonts w:ascii="GHEA Grapalat" w:hAnsi="GHEA Grapalat" w:cs="Sylfaen"/>
          <w:sz w:val="20"/>
          <w:lang w:val="ru-RU"/>
        </w:rPr>
        <w:t>ասնակիցը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հ</w:t>
      </w:r>
      <w:r w:rsidR="00A61866" w:rsidRPr="00F566BF">
        <w:rPr>
          <w:rFonts w:ascii="GHEA Grapalat" w:hAnsi="GHEA Grapalat" w:cs="Sylfaen"/>
          <w:sz w:val="20"/>
          <w:lang w:val="ru-RU"/>
        </w:rPr>
        <w:t>ամակարգի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միջոցով</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ընդունում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կամ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մերժում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իրեն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ներկայացված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առաջարկը</w:t>
      </w:r>
      <w:r w:rsidR="00A61866" w:rsidRPr="00F566BF">
        <w:rPr>
          <w:rFonts w:ascii="GHEA Grapalat" w:hAnsi="GHEA Grapalat" w:cs="Sylfaen"/>
          <w:sz w:val="20"/>
          <w:lang w:val="af-ZA"/>
        </w:rPr>
        <w:t>:</w:t>
      </w:r>
    </w:p>
    <w:p w:rsidR="00A61866" w:rsidRPr="00F566BF" w:rsidRDefault="008E67A1" w:rsidP="00A61866">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A61866" w:rsidRPr="00F566BF">
        <w:rPr>
          <w:rFonts w:ascii="GHEA Grapalat" w:hAnsi="GHEA Grapalat" w:cs="Sylfaen"/>
          <w:i w:val="0"/>
          <w:szCs w:val="24"/>
          <w:lang w:val="af-ZA"/>
        </w:rPr>
        <w:t>.</w:t>
      </w:r>
      <w:r w:rsidR="00A61866" w:rsidRPr="00F566BF">
        <w:rPr>
          <w:rFonts w:ascii="GHEA Grapalat" w:hAnsi="GHEA Grapalat" w:cs="Sylfaen"/>
          <w:i w:val="0"/>
          <w:szCs w:val="24"/>
          <w:lang w:val="hy-AM"/>
        </w:rPr>
        <w:t>7</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Մինչև</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սույն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A61866" w:rsidRPr="00F566BF">
        <w:rPr>
          <w:rFonts w:ascii="GHEA Grapalat" w:hAnsi="GHEA Grapalat" w:cs="Sylfaen"/>
          <w:i w:val="0"/>
          <w:szCs w:val="24"/>
          <w:lang w:val="hy-AM"/>
        </w:rPr>
        <w:t>.5</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կետով</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նախատեսված</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ժամկետի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ավարտը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կողմերի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համաձայնությամբ</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կարող</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են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պայմանագրի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նախագծում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կատարվել</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փոփոխություններ</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սակայն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դրանք</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չեն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կարող</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հանգեցնել</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գնման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առարկայի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բնութագրերի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փոփոխմանը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ներառյալ</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ընտրված</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մասնակցի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առաջարկած</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գնի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ավելացմանը։</w:t>
      </w:r>
      <w:r w:rsidR="00A61866" w:rsidRPr="00F566BF">
        <w:rPr>
          <w:rFonts w:ascii="GHEA Mariam" w:hAnsi="GHEA Mariam"/>
          <w:spacing w:val="-8"/>
          <w:lang w:val="af-ZA"/>
        </w:rPr>
        <w:t xml:space="preserve"> </w:t>
      </w:r>
    </w:p>
    <w:p w:rsidR="00A61866" w:rsidRPr="00F566BF" w:rsidRDefault="008E67A1" w:rsidP="00A61866">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A61866" w:rsidRPr="00F566BF">
        <w:rPr>
          <w:rFonts w:ascii="GHEA Grapalat" w:hAnsi="GHEA Grapalat" w:cs="Sylfaen"/>
          <w:i w:val="0"/>
          <w:szCs w:val="24"/>
          <w:lang w:val="hy-AM"/>
        </w:rPr>
        <w:t>.8</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Պայմանագիրը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կնքվելուն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հաջորդող</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աշխատանքային</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օրը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հանձնաժողովի</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քարտուղարը</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en-US"/>
        </w:rPr>
        <w:t>հ</w:t>
      </w:r>
      <w:r w:rsidR="00A61866" w:rsidRPr="00F566BF">
        <w:rPr>
          <w:rFonts w:ascii="GHEA Grapalat" w:hAnsi="GHEA Grapalat" w:cs="Sylfaen"/>
          <w:i w:val="0"/>
          <w:szCs w:val="24"/>
          <w:lang w:val="ru-RU"/>
        </w:rPr>
        <w:t>ամակարգում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ավարտում</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է</w:t>
      </w:r>
      <w:r w:rsidR="00A61866" w:rsidRPr="00F566BF">
        <w:rPr>
          <w:rFonts w:ascii="GHEA Grapalat" w:hAnsi="GHEA Grapalat" w:cs="Sylfaen"/>
          <w:i w:val="0"/>
          <w:szCs w:val="24"/>
          <w:lang w:val="af-ZA"/>
        </w:rPr>
        <w:t xml:space="preserve"> </w:t>
      </w:r>
      <w:r w:rsidR="00A61866" w:rsidRPr="00F566BF">
        <w:rPr>
          <w:rFonts w:ascii="GHEA Grapalat" w:hAnsi="GHEA Grapalat" w:cs="Sylfaen"/>
          <w:i w:val="0"/>
          <w:szCs w:val="24"/>
          <w:lang w:val="ru-RU"/>
        </w:rPr>
        <w:t>ընթացակարգը</w:t>
      </w:r>
      <w:r w:rsidR="00A61866" w:rsidRPr="00F566BF">
        <w:rPr>
          <w:rFonts w:ascii="GHEA Grapalat" w:hAnsi="GHEA Grapalat" w:cs="Sylfaen"/>
          <w:i w:val="0"/>
          <w:szCs w:val="24"/>
          <w:lang w:val="af-ZA"/>
        </w:rPr>
        <w:t>:</w:t>
      </w:r>
    </w:p>
    <w:p w:rsidR="00A61866" w:rsidRPr="00F566BF" w:rsidRDefault="00A61866" w:rsidP="00A61866">
      <w:pPr>
        <w:jc w:val="center"/>
        <w:rPr>
          <w:rFonts w:ascii="GHEA Grapalat" w:hAnsi="GHEA Grapalat"/>
          <w:b/>
          <w:iCs/>
          <w:sz w:val="20"/>
          <w:lang w:val="af-ZA"/>
        </w:rPr>
      </w:pPr>
    </w:p>
    <w:p w:rsidR="00A61866" w:rsidRPr="00F566BF" w:rsidRDefault="004E23E3" w:rsidP="00A61866">
      <w:pPr>
        <w:jc w:val="center"/>
        <w:rPr>
          <w:rFonts w:ascii="GHEA Grapalat" w:hAnsi="GHEA Grapalat" w:cs="Arial"/>
          <w:b/>
          <w:iCs/>
          <w:sz w:val="20"/>
          <w:lang w:val="af-ZA"/>
        </w:rPr>
      </w:pPr>
      <w:r>
        <w:rPr>
          <w:rFonts w:ascii="GHEA Grapalat" w:hAnsi="GHEA Grapalat"/>
          <w:b/>
          <w:iCs/>
          <w:sz w:val="20"/>
          <w:lang w:val="af-ZA"/>
        </w:rPr>
        <w:t>9</w:t>
      </w:r>
      <w:r w:rsidR="00A61866" w:rsidRPr="00F566BF">
        <w:rPr>
          <w:rFonts w:ascii="GHEA Grapalat" w:hAnsi="GHEA Grapalat"/>
          <w:b/>
          <w:iCs/>
          <w:sz w:val="20"/>
          <w:lang w:val="af-ZA"/>
        </w:rPr>
        <w:t xml:space="preserve">. </w:t>
      </w:r>
      <w:r w:rsidR="00A61866" w:rsidRPr="00F566BF">
        <w:rPr>
          <w:rFonts w:ascii="GHEA Grapalat" w:hAnsi="GHEA Grapalat" w:cs="Sylfaen"/>
          <w:b/>
          <w:iCs/>
          <w:sz w:val="20"/>
          <w:lang w:val="hy-AM"/>
        </w:rPr>
        <w:t>ՈՐԱԿԱՎՈՐՄԱՆ</w:t>
      </w:r>
      <w:r w:rsidR="00A61866" w:rsidRPr="00F566BF">
        <w:rPr>
          <w:rFonts w:ascii="GHEA Grapalat" w:hAnsi="GHEA Grapalat" w:cs="Arial"/>
          <w:b/>
          <w:iCs/>
          <w:sz w:val="20"/>
          <w:lang w:val="af-ZA"/>
        </w:rPr>
        <w:t xml:space="preserve"> </w:t>
      </w:r>
      <w:r w:rsidR="00A61866" w:rsidRPr="00F566BF">
        <w:rPr>
          <w:rFonts w:ascii="GHEA Grapalat" w:hAnsi="GHEA Grapalat" w:cs="Sylfaen"/>
          <w:b/>
          <w:iCs/>
          <w:sz w:val="20"/>
          <w:lang w:val="hy-AM"/>
        </w:rPr>
        <w:t>ԵՎ</w:t>
      </w:r>
      <w:r w:rsidR="00A61866" w:rsidRPr="00F566BF">
        <w:rPr>
          <w:rFonts w:ascii="GHEA Grapalat" w:hAnsi="GHEA Grapalat" w:cs="Sylfaen"/>
          <w:b/>
          <w:iCs/>
          <w:sz w:val="20"/>
          <w:lang w:val="af-ZA"/>
        </w:rPr>
        <w:t xml:space="preserve"> ՊԱՅՄԱՆԱԳՐԻ</w:t>
      </w:r>
      <w:r w:rsidR="00A61866" w:rsidRPr="00F566BF">
        <w:rPr>
          <w:rFonts w:ascii="GHEA Grapalat" w:hAnsi="GHEA Grapalat" w:cs="Sylfaen"/>
          <w:b/>
          <w:iCs/>
          <w:sz w:val="20"/>
          <w:lang w:val="hy-AM"/>
        </w:rPr>
        <w:t xml:space="preserve"> </w:t>
      </w:r>
      <w:r w:rsidR="00A61866" w:rsidRPr="00F566BF">
        <w:rPr>
          <w:rFonts w:ascii="GHEA Grapalat" w:hAnsi="GHEA Grapalat" w:cs="Sylfaen"/>
          <w:b/>
          <w:iCs/>
          <w:sz w:val="20"/>
          <w:lang w:val="af-ZA"/>
        </w:rPr>
        <w:t>ԱՊԱՀՈՎՈՒՄ</w:t>
      </w:r>
      <w:r w:rsidR="00A61866" w:rsidRPr="00F566BF">
        <w:rPr>
          <w:rFonts w:ascii="GHEA Grapalat" w:hAnsi="GHEA Grapalat" w:cs="Sylfaen"/>
          <w:b/>
          <w:iCs/>
          <w:sz w:val="20"/>
          <w:lang w:val="hy-AM"/>
        </w:rPr>
        <w:t>ՆԵՐ</w:t>
      </w:r>
      <w:r w:rsidR="00A61866" w:rsidRPr="00F566BF">
        <w:rPr>
          <w:rFonts w:ascii="GHEA Grapalat" w:hAnsi="GHEA Grapalat" w:cs="Sylfaen"/>
          <w:b/>
          <w:iCs/>
          <w:sz w:val="20"/>
          <w:lang w:val="af-ZA"/>
        </w:rPr>
        <w:t>Ը</w:t>
      </w:r>
      <w:r w:rsidR="00A61866" w:rsidRPr="00F566BF">
        <w:rPr>
          <w:rFonts w:ascii="GHEA Grapalat" w:hAnsi="GHEA Grapalat" w:cs="Arial"/>
          <w:b/>
          <w:iCs/>
          <w:sz w:val="20"/>
          <w:lang w:val="af-ZA"/>
        </w:rPr>
        <w:t xml:space="preserve"> </w:t>
      </w:r>
    </w:p>
    <w:p w:rsidR="00A61866" w:rsidRPr="00F566BF" w:rsidRDefault="00A61866" w:rsidP="00A61866">
      <w:pPr>
        <w:jc w:val="center"/>
        <w:rPr>
          <w:rFonts w:ascii="GHEA Grapalat" w:hAnsi="GHEA Grapalat"/>
          <w:b/>
          <w:iCs/>
          <w:sz w:val="20"/>
          <w:lang w:val="af-ZA"/>
        </w:rPr>
      </w:pPr>
    </w:p>
    <w:p w:rsidR="00A61866" w:rsidRPr="00F566BF" w:rsidRDefault="004E23E3" w:rsidP="00A61866">
      <w:pPr>
        <w:ind w:firstLine="567"/>
        <w:jc w:val="both"/>
        <w:rPr>
          <w:rFonts w:ascii="GHEA Grapalat" w:hAnsi="GHEA Grapalat" w:cs="Sylfaen"/>
          <w:sz w:val="20"/>
          <w:lang w:val="af-ZA"/>
        </w:rPr>
      </w:pPr>
      <w:r>
        <w:rPr>
          <w:rFonts w:ascii="GHEA Grapalat" w:hAnsi="GHEA Grapalat"/>
          <w:iCs/>
          <w:sz w:val="20"/>
          <w:lang w:val="af-ZA"/>
        </w:rPr>
        <w:t>9</w:t>
      </w:r>
      <w:r w:rsidR="00A61866" w:rsidRPr="00F566BF">
        <w:rPr>
          <w:rFonts w:ascii="GHEA Grapalat" w:hAnsi="GHEA Grapalat"/>
          <w:iCs/>
          <w:sz w:val="20"/>
          <w:lang w:val="af-ZA"/>
        </w:rPr>
        <w:t>.</w:t>
      </w:r>
      <w:r w:rsidR="00A61866" w:rsidRPr="00F566BF">
        <w:rPr>
          <w:rFonts w:ascii="GHEA Grapalat" w:hAnsi="GHEA Grapalat" w:cs="Sylfaen"/>
          <w:sz w:val="20"/>
          <w:lang w:val="af-ZA"/>
        </w:rPr>
        <w:t xml:space="preserve">1 </w:t>
      </w:r>
      <w:r w:rsidR="00A61866" w:rsidRPr="00F566BF">
        <w:rPr>
          <w:rFonts w:ascii="GHEA Grapalat" w:hAnsi="GHEA Grapalat" w:cs="Sylfaen"/>
          <w:sz w:val="20"/>
          <w:lang w:val="hy-AM"/>
        </w:rPr>
        <w:t>Որակավորման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պ</w:t>
      </w:r>
      <w:r w:rsidR="00A61866" w:rsidRPr="00F566BF">
        <w:rPr>
          <w:rFonts w:ascii="GHEA Grapalat" w:hAnsi="GHEA Grapalat" w:cs="Sylfaen"/>
          <w:sz w:val="20"/>
          <w:lang w:val="ru-RU"/>
        </w:rPr>
        <w:t>այմանագրի</w:t>
      </w:r>
      <w:r w:rsidR="00A61866" w:rsidRPr="00F566BF">
        <w:rPr>
          <w:rFonts w:ascii="GHEA Grapalat" w:hAnsi="GHEA Grapalat" w:cs="Sylfaen"/>
          <w:sz w:val="20"/>
          <w:lang w:val="hy-AM"/>
        </w:rPr>
        <w:t xml:space="preserve"> </w:t>
      </w:r>
      <w:r w:rsidR="00A61866" w:rsidRPr="00F566BF">
        <w:rPr>
          <w:rFonts w:ascii="GHEA Grapalat" w:hAnsi="GHEA Grapalat" w:cs="Sylfaen"/>
          <w:sz w:val="20"/>
          <w:lang w:val="ru-RU"/>
        </w:rPr>
        <w:t>ապահովում</w:t>
      </w:r>
      <w:r w:rsidR="00A61866" w:rsidRPr="00F566BF">
        <w:rPr>
          <w:rFonts w:ascii="GHEA Grapalat" w:hAnsi="GHEA Grapalat" w:cs="Sylfaen"/>
          <w:sz w:val="20"/>
          <w:lang w:val="hy-AM"/>
        </w:rPr>
        <w:t>ները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ներկայացնելու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պահանջի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հիման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վրա</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այն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ստանալու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օրվանից</w:t>
      </w:r>
      <w:r w:rsidR="00A61866" w:rsidRPr="00F566BF">
        <w:rPr>
          <w:rFonts w:ascii="GHEA Grapalat" w:hAnsi="GHEA Grapalat" w:cs="Sylfaen"/>
          <w:sz w:val="20"/>
          <w:lang w:val="af-ZA"/>
        </w:rPr>
        <w:t xml:space="preserve"> 10, իսկ կնքվելիք պայմանագրով կանխավճար նախատեսված լինելու դեպքում  15  աշխատանքային </w:t>
      </w:r>
      <w:r w:rsidR="00A61866" w:rsidRPr="00F566BF">
        <w:rPr>
          <w:rFonts w:ascii="GHEA Grapalat" w:hAnsi="GHEA Grapalat" w:cs="Sylfaen"/>
          <w:sz w:val="20"/>
          <w:lang w:val="ru-RU"/>
        </w:rPr>
        <w:t>օրվա</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ընթացքում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մասնակիցը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պարտավոր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ներկայացնել</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որակավորման</w:t>
      </w:r>
      <w:r w:rsidR="00A61866" w:rsidRPr="00EF52F1">
        <w:rPr>
          <w:rFonts w:ascii="GHEA Grapalat" w:hAnsi="GHEA Grapalat" w:cs="Sylfaen"/>
          <w:sz w:val="20"/>
          <w:lang w:val="af-ZA"/>
        </w:rPr>
        <w:t xml:space="preserve"> </w:t>
      </w:r>
      <w:r w:rsidR="00A61866" w:rsidRPr="00F566BF">
        <w:rPr>
          <w:rFonts w:ascii="GHEA Grapalat" w:hAnsi="GHEA Grapalat" w:cs="Sylfaen"/>
          <w:sz w:val="20"/>
          <w:lang w:val="hy-AM"/>
        </w:rPr>
        <w:t>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պայմանագրի</w:t>
      </w:r>
      <w:r w:rsidR="00A61866" w:rsidRPr="00F566BF">
        <w:rPr>
          <w:rFonts w:ascii="GHEA Grapalat" w:hAnsi="GHEA Grapalat" w:cs="Sylfaen"/>
          <w:sz w:val="20"/>
          <w:lang w:val="hy-AM"/>
        </w:rPr>
        <w:t xml:space="preserve"> </w:t>
      </w:r>
      <w:r w:rsidR="00A61866" w:rsidRPr="00F566BF">
        <w:rPr>
          <w:rFonts w:ascii="GHEA Grapalat" w:hAnsi="GHEA Grapalat" w:cs="Sylfaen"/>
          <w:sz w:val="20"/>
          <w:lang w:val="ru-RU"/>
        </w:rPr>
        <w:t>ապահովում</w:t>
      </w:r>
      <w:r w:rsidR="00A61866" w:rsidRPr="00F566BF">
        <w:rPr>
          <w:rFonts w:ascii="GHEA Grapalat" w:hAnsi="GHEA Grapalat" w:cs="Sylfaen"/>
          <w:sz w:val="20"/>
          <w:lang w:val="hy-AM"/>
        </w:rPr>
        <w:t>ներ</w:t>
      </w:r>
      <w:r w:rsidR="00A61866" w:rsidRPr="00F566BF">
        <w:rPr>
          <w:rFonts w:ascii="GHEA Grapalat" w:hAnsi="GHEA Grapalat" w:cs="Sylfaen"/>
          <w:sz w:val="20"/>
          <w:lang w:val="ru-RU"/>
        </w:rPr>
        <w:t>։</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մասնակցի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հետ</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պայմանագիր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կնքվում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եթե</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վերջինս</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ներկայացնում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որակավորման և</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պայմանագրի</w:t>
      </w:r>
      <w:r w:rsidR="00A61866" w:rsidRPr="00F566BF">
        <w:rPr>
          <w:rFonts w:ascii="GHEA Grapalat" w:hAnsi="GHEA Grapalat" w:cs="Sylfaen"/>
          <w:sz w:val="20"/>
          <w:lang w:val="hy-AM"/>
        </w:rPr>
        <w:t xml:space="preserve"> </w:t>
      </w:r>
      <w:r w:rsidR="00A61866" w:rsidRPr="00F566BF">
        <w:rPr>
          <w:rFonts w:ascii="GHEA Grapalat" w:hAnsi="GHEA Grapalat" w:cs="Sylfaen"/>
          <w:sz w:val="20"/>
          <w:lang w:val="ru-RU"/>
        </w:rPr>
        <w:t>ապահովում</w:t>
      </w:r>
      <w:r w:rsidR="00A61866" w:rsidRPr="00F566BF">
        <w:rPr>
          <w:rFonts w:ascii="GHEA Grapalat" w:hAnsi="GHEA Grapalat" w:cs="Sylfaen"/>
          <w:sz w:val="20"/>
          <w:lang w:val="hy-AM"/>
        </w:rPr>
        <w:t>ներ</w:t>
      </w:r>
      <w:r w:rsidR="00A61866" w:rsidRPr="00F566BF">
        <w:rPr>
          <w:rFonts w:ascii="GHEA Grapalat" w:hAnsi="GHEA Grapalat" w:cs="Sylfaen"/>
          <w:sz w:val="20"/>
        </w:rPr>
        <w:t>ը</w:t>
      </w:r>
      <w:r w:rsidR="00A61866" w:rsidRPr="00F566BF">
        <w:rPr>
          <w:rFonts w:ascii="GHEA Grapalat" w:hAnsi="GHEA Grapalat" w:cs="Sylfaen"/>
          <w:sz w:val="20"/>
          <w:lang w:val="ru-RU"/>
        </w:rPr>
        <w:t>։</w:t>
      </w:r>
    </w:p>
    <w:p w:rsidR="00A61866" w:rsidRPr="00F566BF" w:rsidRDefault="004E23E3" w:rsidP="00A61866">
      <w:pPr>
        <w:ind w:firstLine="567"/>
        <w:jc w:val="both"/>
        <w:rPr>
          <w:rFonts w:ascii="GHEA Grapalat" w:hAnsi="GHEA Grapalat" w:cs="Arial"/>
          <w:color w:val="FFFFFF"/>
          <w:sz w:val="20"/>
          <w:lang w:val="af-ZA"/>
        </w:rPr>
      </w:pPr>
      <w:r w:rsidRPr="004E23E3">
        <w:rPr>
          <w:rFonts w:ascii="GHEA Grapalat" w:hAnsi="GHEA Grapalat" w:cs="Sylfaen"/>
          <w:sz w:val="20"/>
          <w:lang w:val="af-ZA"/>
        </w:rPr>
        <w:t>9</w:t>
      </w:r>
      <w:r w:rsidR="00A61866" w:rsidRPr="00F566BF">
        <w:rPr>
          <w:rFonts w:ascii="GHEA Grapalat" w:hAnsi="GHEA Grapalat" w:cs="Sylfaen"/>
          <w:sz w:val="20"/>
          <w:lang w:val="hy-AM"/>
        </w:rPr>
        <w:t>.2</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Որակավորման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ապահովման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չափը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հավասար</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մասնակցի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գնային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առաջարկի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չափին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Որակավորման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ապահովումը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ներկայացվում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է</w:t>
      </w:r>
      <w:r w:rsidR="00A61866" w:rsidRPr="00F566BF">
        <w:rPr>
          <w:rFonts w:ascii="GHEA Grapalat" w:hAnsi="GHEA Grapalat" w:cs="Sylfaen"/>
          <w:sz w:val="20"/>
          <w:lang w:val="af-ZA"/>
        </w:rPr>
        <w:t xml:space="preserve"> </w:t>
      </w:r>
      <w:r w:rsidR="005B3BA0" w:rsidRPr="005B3BA0">
        <w:rPr>
          <w:rFonts w:ascii="GHEA Grapalat" w:hAnsi="GHEA Grapalat" w:cs="Sylfaen"/>
          <w:sz w:val="20"/>
          <w:szCs w:val="20"/>
        </w:rPr>
        <w:t>միակողմանի</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հաստատված</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հայտարարության՝</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տուժանքի</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հավելված</w:t>
      </w:r>
      <w:r w:rsidR="005B3BA0" w:rsidRPr="005B3BA0">
        <w:rPr>
          <w:rFonts w:ascii="GHEA Grapalat" w:hAnsi="GHEA Grapalat" w:cs="Sylfaen"/>
          <w:sz w:val="20"/>
          <w:szCs w:val="20"/>
          <w:lang w:val="af-ZA"/>
        </w:rPr>
        <w:t xml:space="preserve"> 4.1) </w:t>
      </w:r>
      <w:r w:rsidR="005B3BA0" w:rsidRPr="005B3BA0">
        <w:rPr>
          <w:rFonts w:ascii="GHEA Grapalat" w:hAnsi="GHEA Grapalat" w:cs="Sylfaen"/>
          <w:sz w:val="20"/>
          <w:szCs w:val="20"/>
        </w:rPr>
        <w:t>կամ</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կանխիկ</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փողի</w:t>
      </w:r>
      <w:r w:rsidR="005B3BA0" w:rsidRPr="005B3BA0">
        <w:rPr>
          <w:rFonts w:ascii="GHEA Grapalat" w:hAnsi="GHEA Grapalat" w:cs="Sylfaen"/>
          <w:sz w:val="20"/>
          <w:szCs w:val="20"/>
          <w:lang w:val="af-ZA"/>
        </w:rPr>
        <w:t xml:space="preserve"> </w:t>
      </w:r>
      <w:r w:rsidR="005B3BA0" w:rsidRPr="005B3BA0">
        <w:rPr>
          <w:rFonts w:ascii="GHEA Grapalat" w:hAnsi="GHEA Grapalat" w:cs="Sylfaen"/>
          <w:sz w:val="20"/>
          <w:szCs w:val="20"/>
        </w:rPr>
        <w:t>ձևով</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որը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պետք</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վավեր</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լինի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առնվազն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մինչև</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կատարման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արդյունքը</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պատվիրատուից</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կողմից</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ամբողջական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ընդունվելու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rPr>
        <w:t>օրվան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հաջորդող</w:t>
      </w:r>
      <w:r w:rsidR="00A61866" w:rsidRPr="00F566BF">
        <w:rPr>
          <w:rFonts w:ascii="GHEA Grapalat" w:hAnsi="GHEA Grapalat" w:cs="Sylfaen"/>
          <w:sz w:val="20"/>
          <w:lang w:val="af-ZA"/>
        </w:rPr>
        <w:t xml:space="preserve"> 20-</w:t>
      </w:r>
      <w:r w:rsidR="00A61866" w:rsidRPr="00F566BF">
        <w:rPr>
          <w:rFonts w:ascii="GHEA Grapalat" w:hAnsi="GHEA Grapalat" w:cs="Sylfaen"/>
          <w:sz w:val="20"/>
        </w:rPr>
        <w:t>րդ</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աշխատանքային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օրը</w:t>
      </w:r>
      <w:r w:rsidR="00A61866" w:rsidRPr="00F566BF">
        <w:rPr>
          <w:rFonts w:ascii="GHEA Grapalat" w:hAnsi="GHEA Grapalat" w:cs="Sylfaen"/>
          <w:sz w:val="20"/>
          <w:lang w:val="af-ZA"/>
        </w:rPr>
        <w:t xml:space="preserve"> </w:t>
      </w:r>
      <w:r w:rsidR="00A61866" w:rsidRPr="00F566BF">
        <w:rPr>
          <w:rFonts w:ascii="GHEA Grapalat" w:hAnsi="GHEA Grapalat" w:cs="Arial"/>
          <w:sz w:val="20"/>
        </w:rPr>
        <w:t>ներառյալ</w:t>
      </w:r>
      <w:r w:rsidR="00A61866" w:rsidRPr="00F566BF">
        <w:rPr>
          <w:rFonts w:ascii="GHEA Grapalat" w:hAnsi="GHEA Grapalat" w:cs="Arial"/>
          <w:sz w:val="20"/>
          <w:lang w:val="af-ZA"/>
        </w:rPr>
        <w:t>:</w:t>
      </w:r>
      <w:r w:rsidR="00A61866">
        <w:rPr>
          <w:rFonts w:ascii="GHEA Grapalat" w:hAnsi="GHEA Grapalat" w:cs="Arial"/>
          <w:sz w:val="20"/>
          <w:vertAlign w:val="superscript"/>
          <w:lang w:val="af-ZA"/>
        </w:rPr>
        <w:t>13</w:t>
      </w:r>
      <w:r w:rsidR="00A61866" w:rsidRPr="000F51AB">
        <w:rPr>
          <w:rStyle w:val="af6"/>
          <w:rFonts w:ascii="GHEA Grapalat" w:hAnsi="GHEA Grapalat" w:cs="Arial"/>
          <w:color w:val="FFFFFF"/>
          <w:sz w:val="20"/>
        </w:rPr>
        <w:footnoteReference w:id="3"/>
      </w:r>
    </w:p>
    <w:p w:rsidR="00A61866" w:rsidRPr="00F566BF" w:rsidRDefault="00A61866" w:rsidP="00A61866">
      <w:pPr>
        <w:ind w:firstLine="567"/>
        <w:jc w:val="both"/>
        <w:rPr>
          <w:rFonts w:ascii="GHEA Grapalat" w:hAnsi="GHEA Grapalat" w:cs="Arial"/>
          <w:sz w:val="20"/>
          <w:lang w:val="hy-AM"/>
        </w:rPr>
      </w:pPr>
      <w:proofErr w:type="gramStart"/>
      <w:r w:rsidRPr="00F566BF">
        <w:rPr>
          <w:rFonts w:ascii="GHEA Grapalat" w:hAnsi="GHEA Grapalat" w:cs="Arial"/>
          <w:sz w:val="20"/>
        </w:rPr>
        <w:t>Եթե</w:t>
      </w:r>
      <w:r w:rsidRPr="00F566BF">
        <w:rPr>
          <w:rFonts w:ascii="GHEA Grapalat" w:hAnsi="GHEA Grapalat" w:cs="Arial"/>
          <w:sz w:val="20"/>
          <w:lang w:val="af-ZA"/>
        </w:rPr>
        <w:t xml:space="preserve"> </w:t>
      </w:r>
      <w:r w:rsidRPr="00F566BF">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w:t>
      </w:r>
      <w:proofErr w:type="gramEnd"/>
      <w:r w:rsidRPr="00F566BF">
        <w:rPr>
          <w:rFonts w:ascii="GHEA Grapalat" w:hAnsi="GHEA Grapalat" w:cs="Arial"/>
          <w:sz w:val="20"/>
          <w:lang w:val="hy-AM"/>
        </w:rPr>
        <w:t xml:space="preserve"> ՀՀ դրամը, ապա որակավորման ապահովումը ներկայացվում է բանկային երաշխիքի ձևով՝ պայմանագրի ընդհանուր գնի չափով:</w:t>
      </w:r>
    </w:p>
    <w:p w:rsidR="00A61866" w:rsidRPr="00F566BF" w:rsidRDefault="00A61866" w:rsidP="00A61866">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A61866" w:rsidRPr="00F566BF" w:rsidRDefault="004E23E3" w:rsidP="00A61866">
      <w:pPr>
        <w:ind w:firstLine="567"/>
        <w:jc w:val="both"/>
        <w:rPr>
          <w:rFonts w:ascii="GHEA Grapalat" w:hAnsi="GHEA Grapalat" w:cs="Sylfaen"/>
          <w:sz w:val="20"/>
          <w:vertAlign w:val="superscript"/>
          <w:lang w:val="hy-AM"/>
        </w:rPr>
      </w:pPr>
      <w:r w:rsidRPr="004E23E3">
        <w:rPr>
          <w:rFonts w:ascii="GHEA Grapalat" w:hAnsi="GHEA Grapalat" w:cs="Sylfaen"/>
          <w:sz w:val="20"/>
          <w:lang w:val="hy-AM"/>
        </w:rPr>
        <w:t>9</w:t>
      </w:r>
      <w:r w:rsidR="00A61866" w:rsidRPr="00F566BF">
        <w:rPr>
          <w:rFonts w:ascii="GHEA Grapalat" w:hAnsi="GHEA Grapalat" w:cs="Sylfaen"/>
          <w:sz w:val="20"/>
          <w:lang w:val="hy-AM"/>
        </w:rPr>
        <w:t>.3. 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ապահովման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չափը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կազմում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է</w:t>
      </w:r>
      <w:r w:rsidR="00A61866" w:rsidRPr="00F566BF">
        <w:rPr>
          <w:rFonts w:ascii="GHEA Grapalat" w:hAnsi="GHEA Grapalat" w:cs="Sylfaen"/>
          <w:sz w:val="20"/>
          <w:lang w:val="af-ZA"/>
        </w:rPr>
        <w:t xml:space="preserve"> կնքվելիք </w:t>
      </w:r>
      <w:r w:rsidR="00A61866" w:rsidRPr="00F566BF">
        <w:rPr>
          <w:rFonts w:ascii="GHEA Grapalat" w:hAnsi="GHEA Grapalat" w:cs="Sylfaen"/>
          <w:sz w:val="20"/>
          <w:lang w:val="hy-AM"/>
        </w:rPr>
        <w:t>պայմանագրի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գնի</w:t>
      </w:r>
      <w:r w:rsidR="00A61866" w:rsidRPr="00F566BF">
        <w:rPr>
          <w:rFonts w:ascii="GHEA Grapalat" w:hAnsi="GHEA Grapalat" w:cs="Sylfaen"/>
          <w:sz w:val="20"/>
          <w:lang w:val="af-ZA"/>
        </w:rPr>
        <w:t xml:space="preserve"> 10  </w:t>
      </w:r>
      <w:r w:rsidR="00A61866" w:rsidRPr="00F566BF">
        <w:rPr>
          <w:rFonts w:ascii="GHEA Grapalat" w:hAnsi="GHEA Grapalat" w:cs="Sylfaen"/>
          <w:sz w:val="20"/>
          <w:lang w:val="hy-AM"/>
        </w:rPr>
        <w:t xml:space="preserve">տոկոսը: Պայմանագրի ապահովումը ներկայացվում է </w:t>
      </w:r>
      <w:r w:rsidR="003023E3" w:rsidRPr="003023E3">
        <w:rPr>
          <w:rFonts w:ascii="GHEA Grapalat" w:hAnsi="GHEA Grapalat" w:cs="Sylfaen"/>
          <w:sz w:val="20"/>
          <w:szCs w:val="20"/>
          <w:lang w:val="hy-AM"/>
        </w:rPr>
        <w:t>միակողմանի հաստատված հայտարարության՝ տուժանքի (հավելված 5) կամ կանխիկ փողի ձևով</w:t>
      </w:r>
      <w:r w:rsidR="00A61866" w:rsidRPr="003023E3">
        <w:rPr>
          <w:rFonts w:ascii="GHEA Grapalat" w:hAnsi="GHEA Grapalat" w:cs="Sylfaen"/>
          <w:sz w:val="20"/>
          <w:szCs w:val="20"/>
          <w:lang w:val="hy-AM"/>
        </w:rPr>
        <w:t>:</w:t>
      </w:r>
      <w:r w:rsidR="00A61866" w:rsidRPr="00EF52F1">
        <w:rPr>
          <w:rFonts w:ascii="GHEA Grapalat" w:hAnsi="GHEA Grapalat" w:cs="Sylfaen"/>
          <w:sz w:val="20"/>
          <w:vertAlign w:val="superscript"/>
          <w:lang w:val="hy-AM"/>
        </w:rPr>
        <w:t>14</w:t>
      </w:r>
    </w:p>
    <w:p w:rsidR="00A61866" w:rsidRPr="00F566BF" w:rsidRDefault="00A61866" w:rsidP="00A61866">
      <w:pPr>
        <w:ind w:firstLine="567"/>
        <w:jc w:val="both"/>
        <w:rPr>
          <w:rFonts w:ascii="GHEA Grapalat" w:hAnsi="GHEA Grapalat" w:cs="Arial"/>
          <w:sz w:val="20"/>
          <w:lang w:val="hy-AM"/>
        </w:rPr>
      </w:pPr>
      <w:r w:rsidRPr="00EF52F1">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w:t>
      </w:r>
      <w:r w:rsidRPr="00F566BF">
        <w:rPr>
          <w:rFonts w:ascii="GHEA Grapalat" w:hAnsi="GHEA Grapalat" w:cs="Arial"/>
          <w:sz w:val="20"/>
          <w:lang w:val="hy-AM"/>
        </w:rPr>
        <w:lastRenderedPageBreak/>
        <w:t xml:space="preserve">գերազանցում է 10 մլն. ՀՀ դրամը, ապա </w:t>
      </w:r>
      <w:r w:rsidRPr="00EF52F1">
        <w:rPr>
          <w:rFonts w:ascii="GHEA Grapalat" w:hAnsi="GHEA Grapalat" w:cs="Arial"/>
          <w:sz w:val="20"/>
          <w:lang w:val="hy-AM"/>
        </w:rPr>
        <w:t xml:space="preserve">պայմանագրի </w:t>
      </w:r>
      <w:r w:rsidRPr="00F566BF">
        <w:rPr>
          <w:rFonts w:ascii="GHEA Grapalat" w:hAnsi="GHEA Grapalat" w:cs="Arial"/>
          <w:sz w:val="20"/>
          <w:lang w:val="hy-AM"/>
        </w:rPr>
        <w:t>ապահովումը ներկայացվում է բանկային երաշխիքի ձևով՝ պայմանագրի ընդհանուր գնի չափով:</w:t>
      </w:r>
    </w:p>
    <w:p w:rsidR="00A61866" w:rsidRPr="00F566BF" w:rsidRDefault="00A61866" w:rsidP="00A61866">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EF52F1">
        <w:rPr>
          <w:rFonts w:ascii="GHEA Grapalat" w:hAnsi="GHEA Grapalat" w:cs="Sylfaen"/>
          <w:sz w:val="20"/>
          <w:lang w:val="hy-AM"/>
        </w:rPr>
        <w:t xml:space="preserve">ամբողջական կատարման վերջին օրվան հաջորդող </w:t>
      </w:r>
      <w:r w:rsidRPr="00F566BF">
        <w:rPr>
          <w:rFonts w:ascii="GHEA Grapalat" w:hAnsi="GHEA Grapalat" w:cs="Sylfaen"/>
          <w:sz w:val="20"/>
          <w:lang w:val="hy-AM"/>
        </w:rPr>
        <w:t xml:space="preserve">20-րդ </w:t>
      </w:r>
      <w:r w:rsidRPr="00EF52F1">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A61866" w:rsidRPr="00F566BF" w:rsidRDefault="00A61866" w:rsidP="00A61866">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EF52F1">
        <w:rPr>
          <w:rFonts w:ascii="GHEA Grapalat" w:hAnsi="GHEA Grapalat" w:cs="Arial"/>
          <w:sz w:val="20"/>
          <w:lang w:val="hy-AM"/>
        </w:rPr>
        <w:t>:</w:t>
      </w:r>
      <w:r w:rsidRPr="00F566BF">
        <w:rPr>
          <w:rFonts w:ascii="GHEA Grapalat" w:hAnsi="GHEA Grapalat" w:cs="Arial"/>
          <w:sz w:val="20"/>
          <w:lang w:val="hy-AM"/>
        </w:rPr>
        <w:t xml:space="preserve">  </w:t>
      </w:r>
    </w:p>
    <w:p w:rsidR="00A61866" w:rsidRPr="00F566BF" w:rsidRDefault="004E23E3" w:rsidP="00A61866">
      <w:pPr>
        <w:ind w:firstLine="567"/>
        <w:jc w:val="both"/>
        <w:rPr>
          <w:rFonts w:ascii="GHEA Grapalat" w:hAnsi="GHEA Grapalat" w:cs="Arial"/>
          <w:sz w:val="20"/>
          <w:lang w:val="hy-AM"/>
        </w:rPr>
      </w:pPr>
      <w:r w:rsidRPr="004E23E3">
        <w:rPr>
          <w:rFonts w:ascii="GHEA Grapalat" w:hAnsi="GHEA Grapalat" w:cs="Sylfaen"/>
          <w:sz w:val="20"/>
          <w:lang w:val="hy-AM"/>
        </w:rPr>
        <w:t>9</w:t>
      </w:r>
      <w:r w:rsidR="00A61866" w:rsidRPr="00F566BF">
        <w:rPr>
          <w:rFonts w:ascii="GHEA Grapalat" w:hAnsi="GHEA Grapalat" w:cs="Sylfaen"/>
          <w:sz w:val="20"/>
          <w:lang w:val="hy-AM"/>
        </w:rPr>
        <w:t xml:space="preserve">.4 </w:t>
      </w:r>
      <w:r w:rsidR="00A61866" w:rsidRPr="00F566BF">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A61866" w:rsidRPr="00F566BF" w:rsidRDefault="00A61866" w:rsidP="00A61866">
      <w:pPr>
        <w:ind w:firstLine="567"/>
        <w:jc w:val="both"/>
        <w:rPr>
          <w:rFonts w:ascii="GHEA Grapalat" w:hAnsi="GHEA Grapalat" w:cs="Arial"/>
          <w:sz w:val="20"/>
          <w:lang w:val="hy-AM"/>
        </w:rPr>
      </w:pPr>
      <w:r w:rsidRPr="00F566BF">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A61866" w:rsidRPr="00F566BF" w:rsidRDefault="00A61866" w:rsidP="00A61866">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A61866" w:rsidRDefault="00A61866" w:rsidP="00A61866">
      <w:pPr>
        <w:ind w:firstLine="567"/>
        <w:jc w:val="both"/>
        <w:rPr>
          <w:rFonts w:ascii="GHEA Grapalat" w:hAnsi="GHEA Grapalat" w:cs="Arial"/>
          <w:sz w:val="20"/>
          <w:lang w:val="hy-AM"/>
        </w:rPr>
      </w:pPr>
      <w:r w:rsidRPr="00F566BF">
        <w:rPr>
          <w:rFonts w:ascii="GHEA Grapalat" w:hAnsi="GHEA Grapalat"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A61866" w:rsidRPr="00F566BF" w:rsidRDefault="004E23E3" w:rsidP="00A61866">
      <w:pPr>
        <w:ind w:firstLine="567"/>
        <w:jc w:val="both"/>
        <w:rPr>
          <w:rFonts w:ascii="GHEA Grapalat" w:hAnsi="GHEA Grapalat" w:cs="Sylfaen"/>
          <w:i/>
          <w:sz w:val="20"/>
          <w:lang w:val="af-ZA"/>
        </w:rPr>
      </w:pPr>
      <w:r w:rsidRPr="004E23E3">
        <w:rPr>
          <w:rFonts w:ascii="GHEA Grapalat" w:hAnsi="GHEA Grapalat" w:cs="Sylfaen"/>
          <w:sz w:val="20"/>
          <w:lang w:val="hy-AM"/>
        </w:rPr>
        <w:t>9</w:t>
      </w:r>
      <w:r w:rsidR="00A61866" w:rsidRPr="00F566BF">
        <w:rPr>
          <w:rFonts w:ascii="GHEA Grapalat" w:hAnsi="GHEA Grapalat" w:cs="Sylfaen"/>
          <w:sz w:val="20"/>
          <w:lang w:val="af-ZA"/>
        </w:rPr>
        <w:t xml:space="preserve">.5 </w:t>
      </w:r>
      <w:r w:rsidR="00A61866" w:rsidRPr="00F566BF">
        <w:rPr>
          <w:rFonts w:ascii="GHEA Grapalat" w:hAnsi="GHEA Grapalat" w:cs="Sylfaen"/>
          <w:sz w:val="20"/>
          <w:lang w:val="hy-AM"/>
        </w:rPr>
        <w:t>Պայմանագրով</w:t>
      </w:r>
      <w:r w:rsidR="00A61866" w:rsidRPr="00F566BF">
        <w:rPr>
          <w:rFonts w:ascii="GHEA Grapalat" w:hAnsi="GHEA Grapalat" w:cs="Sylfaen"/>
          <w:sz w:val="20"/>
          <w:lang w:val="af-ZA"/>
        </w:rPr>
        <w:t xml:space="preserve"> պ</w:t>
      </w:r>
      <w:r w:rsidR="00A61866" w:rsidRPr="00F566BF">
        <w:rPr>
          <w:rFonts w:ascii="GHEA Grapalat" w:hAnsi="GHEA Grapalat" w:cs="Sylfaen"/>
          <w:sz w:val="20"/>
          <w:lang w:val="hy-AM"/>
        </w:rPr>
        <w:t>ատվիրատուի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կողմից</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կանխավճար</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հատկացվելու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պայման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նախատեսվելու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դեպքում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ընտրված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մասնակիցը</w:t>
      </w:r>
      <w:r w:rsidR="00A61866" w:rsidRPr="00F566BF">
        <w:rPr>
          <w:rFonts w:ascii="GHEA Grapalat" w:hAnsi="GHEA Grapalat" w:cs="Sylfaen"/>
          <w:sz w:val="20"/>
          <w:lang w:val="af-ZA"/>
        </w:rPr>
        <w:t xml:space="preserve"> պ</w:t>
      </w:r>
      <w:r w:rsidR="00A61866" w:rsidRPr="00F566BF">
        <w:rPr>
          <w:rFonts w:ascii="GHEA Grapalat" w:hAnsi="GHEA Grapalat" w:cs="Sylfaen"/>
          <w:sz w:val="20"/>
          <w:lang w:val="hy-AM"/>
        </w:rPr>
        <w:t>ատվիրատուին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ներկայացնում</w:t>
      </w:r>
      <w:r w:rsidR="00A61866" w:rsidRPr="00F566BF">
        <w:rPr>
          <w:rFonts w:ascii="GHEA Grapalat" w:hAnsi="GHEA Grapalat" w:cs="Sylfaen"/>
          <w:sz w:val="20"/>
          <w:lang w:val="af-ZA"/>
        </w:rPr>
        <w:t xml:space="preserve"> նաև </w:t>
      </w:r>
      <w:r w:rsidR="00A61866" w:rsidRPr="00F566BF">
        <w:rPr>
          <w:rFonts w:ascii="GHEA Grapalat" w:hAnsi="GHEA Grapalat" w:cs="Sylfaen"/>
          <w:sz w:val="20"/>
          <w:lang w:val="hy-AM"/>
        </w:rPr>
        <w:t>կանխավճարի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ապահովում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կանխավճարի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չափով</w:t>
      </w:r>
      <w:r w:rsidR="00A61866" w:rsidRPr="00F566BF">
        <w:rPr>
          <w:rFonts w:ascii="GHEA Grapalat" w:hAnsi="GHEA Grapalat" w:cs="Sylfaen"/>
          <w:sz w:val="20"/>
          <w:lang w:val="af-ZA"/>
        </w:rPr>
        <w:t xml:space="preserve">, բանկային </w:t>
      </w:r>
      <w:r w:rsidR="00A61866" w:rsidRPr="00F566BF">
        <w:rPr>
          <w:rFonts w:ascii="GHEA Grapalat" w:hAnsi="GHEA Grapalat" w:cs="Sylfaen"/>
          <w:sz w:val="20"/>
          <w:lang w:val="hy-AM"/>
        </w:rPr>
        <w:t>երաշխիքի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hy-AM"/>
        </w:rPr>
        <w:t>ձևով:</w:t>
      </w:r>
      <w:r w:rsidR="00A61866" w:rsidRPr="00F566BF">
        <w:rPr>
          <w:rFonts w:ascii="GHEA Grapalat" w:hAnsi="GHEA Grapalat" w:cs="Sylfaen"/>
          <w:i/>
          <w:sz w:val="20"/>
          <w:lang w:val="af-ZA"/>
        </w:rPr>
        <w:t xml:space="preserve"> </w:t>
      </w:r>
    </w:p>
    <w:p w:rsidR="00A61866" w:rsidRPr="00F566BF" w:rsidRDefault="004E23E3" w:rsidP="00A61866">
      <w:pPr>
        <w:ind w:firstLine="567"/>
        <w:jc w:val="both"/>
        <w:rPr>
          <w:rFonts w:ascii="GHEA Grapalat" w:hAnsi="GHEA Grapalat" w:cs="Sylfaen"/>
          <w:sz w:val="20"/>
          <w:lang w:val="af-ZA"/>
        </w:rPr>
      </w:pPr>
      <w:r>
        <w:rPr>
          <w:rFonts w:ascii="GHEA Grapalat" w:hAnsi="GHEA Grapalat" w:cs="Sylfaen"/>
          <w:sz w:val="20"/>
          <w:lang w:val="af-ZA"/>
        </w:rPr>
        <w:t>9</w:t>
      </w:r>
      <w:r w:rsidR="00A61866" w:rsidRPr="00F566BF">
        <w:rPr>
          <w:rFonts w:ascii="GHEA Grapalat" w:hAnsi="GHEA Grapalat" w:cs="Sylfaen"/>
          <w:sz w:val="20"/>
          <w:lang w:val="af-ZA"/>
        </w:rPr>
        <w:t xml:space="preserve">.6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61866" w:rsidRPr="00F566BF" w:rsidRDefault="00A61866" w:rsidP="00A61866">
      <w:pPr>
        <w:jc w:val="center"/>
        <w:rPr>
          <w:rFonts w:ascii="GHEA Grapalat" w:hAnsi="GHEA Grapalat"/>
          <w:b/>
          <w:szCs w:val="22"/>
          <w:lang w:val="af-ZA"/>
        </w:rPr>
      </w:pPr>
    </w:p>
    <w:p w:rsidR="00A61866" w:rsidRPr="00F566BF" w:rsidRDefault="00A61866" w:rsidP="00A61866">
      <w:pPr>
        <w:jc w:val="center"/>
        <w:rPr>
          <w:rFonts w:ascii="GHEA Grapalat" w:hAnsi="GHEA Grapalat" w:cs="Arial"/>
          <w:b/>
          <w:sz w:val="20"/>
          <w:lang w:val="af-ZA"/>
        </w:rPr>
      </w:pPr>
      <w:r w:rsidRPr="00F566BF">
        <w:rPr>
          <w:rFonts w:ascii="GHEA Grapalat" w:hAnsi="GHEA Grapalat"/>
          <w:b/>
          <w:sz w:val="20"/>
          <w:lang w:val="af-ZA"/>
        </w:rPr>
        <w:t>1</w:t>
      </w:r>
      <w:r w:rsidR="00844086">
        <w:rPr>
          <w:rFonts w:ascii="GHEA Grapalat" w:hAnsi="GHEA Grapalat"/>
          <w:b/>
          <w:sz w:val="20"/>
          <w:lang w:val="af-ZA"/>
        </w:rPr>
        <w:t>0</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A61866" w:rsidRPr="00F566BF" w:rsidRDefault="00A61866" w:rsidP="00A61866">
      <w:pPr>
        <w:jc w:val="center"/>
        <w:rPr>
          <w:rFonts w:ascii="GHEA Grapalat" w:hAnsi="GHEA Grapalat"/>
          <w:b/>
          <w:sz w:val="20"/>
          <w:lang w:val="af-ZA"/>
        </w:rPr>
      </w:pPr>
    </w:p>
    <w:p w:rsidR="00A61866" w:rsidRPr="00F566BF" w:rsidRDefault="00844086" w:rsidP="00A61866">
      <w:pPr>
        <w:ind w:firstLine="567"/>
        <w:jc w:val="both"/>
        <w:rPr>
          <w:rFonts w:ascii="GHEA Grapalat" w:hAnsi="GHEA Grapalat" w:cs="Sylfaen"/>
          <w:sz w:val="20"/>
          <w:lang w:val="af-ZA"/>
        </w:rPr>
      </w:pPr>
      <w:r>
        <w:rPr>
          <w:rFonts w:ascii="GHEA Grapalat" w:hAnsi="GHEA Grapalat"/>
          <w:sz w:val="20"/>
          <w:lang w:val="af-ZA"/>
        </w:rPr>
        <w:t>10</w:t>
      </w:r>
      <w:r w:rsidR="00A61866" w:rsidRPr="00F566BF">
        <w:rPr>
          <w:rFonts w:ascii="GHEA Grapalat" w:hAnsi="GHEA Grapalat"/>
          <w:sz w:val="20"/>
          <w:lang w:val="af-ZA"/>
        </w:rPr>
        <w:t>.</w:t>
      </w:r>
      <w:r w:rsidR="00A61866" w:rsidRPr="00F566BF">
        <w:rPr>
          <w:rFonts w:ascii="GHEA Grapalat" w:hAnsi="GHEA Grapalat" w:cs="Sylfaen"/>
          <w:sz w:val="20"/>
          <w:lang w:val="af-ZA"/>
        </w:rPr>
        <w:t xml:space="preserve">1 </w:t>
      </w:r>
      <w:r w:rsidR="00A61866" w:rsidRPr="00F566BF">
        <w:rPr>
          <w:rFonts w:ascii="GHEA Grapalat" w:hAnsi="GHEA Grapalat" w:cs="Sylfaen"/>
          <w:sz w:val="20"/>
          <w:lang w:val="ru-RU"/>
        </w:rPr>
        <w:t>Օրենքի</w:t>
      </w:r>
      <w:r w:rsidR="00A61866" w:rsidRPr="00F566BF">
        <w:rPr>
          <w:rFonts w:ascii="GHEA Grapalat" w:hAnsi="GHEA Grapalat" w:cs="Sylfaen"/>
          <w:sz w:val="20"/>
          <w:lang w:val="af-ZA"/>
        </w:rPr>
        <w:t xml:space="preserve"> 37-</w:t>
      </w:r>
      <w:r w:rsidR="00A61866" w:rsidRPr="00F566BF">
        <w:rPr>
          <w:rFonts w:ascii="GHEA Grapalat" w:hAnsi="GHEA Grapalat" w:cs="Sylfaen"/>
          <w:sz w:val="20"/>
          <w:lang w:val="ru-RU"/>
        </w:rPr>
        <w:t>րդ</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հոդվածի</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համաձայն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հանձնաժողովը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սույն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ընթացակարգը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չկայացած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հայտարարում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եթե</w:t>
      </w:r>
      <w:r w:rsidR="00A61866" w:rsidRPr="00F566BF">
        <w:rPr>
          <w:rFonts w:ascii="GHEA Grapalat" w:hAnsi="GHEA Grapalat" w:cs="Sylfaen"/>
          <w:sz w:val="20"/>
          <w:lang w:val="af-ZA"/>
        </w:rPr>
        <w:t>`</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A61866" w:rsidRPr="00F566BF" w:rsidRDefault="00A61866" w:rsidP="00A61866">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000D34A0" w:rsidRPr="00235FFA">
        <w:rPr>
          <w:rFonts w:ascii="GHEA Grapalat" w:hAnsi="GHEA Grapalat" w:cs="Sylfaen"/>
          <w:sz w:val="20"/>
        </w:rPr>
        <w:t>դադարում</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է</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գոյություն</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ունենալ</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գնման</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պահանջը</w:t>
      </w:r>
      <w:r w:rsidR="000D34A0" w:rsidRPr="00235FFA">
        <w:rPr>
          <w:rFonts w:ascii="GHEA Grapalat" w:hAnsi="GHEA Grapalat" w:cs="Sylfaen"/>
          <w:sz w:val="20"/>
          <w:lang w:val="hy-AM"/>
        </w:rPr>
        <w:t>: Ընդ որում պ</w:t>
      </w:r>
      <w:r w:rsidR="000D34A0" w:rsidRPr="00235FFA">
        <w:rPr>
          <w:rFonts w:ascii="GHEA Grapalat" w:hAnsi="GHEA Grapalat" w:cs="Sylfaen"/>
          <w:sz w:val="20"/>
        </w:rPr>
        <w:t>ետության</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կամ</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համայնքների</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կարիքների</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համար</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կազմակերպված</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գնման</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ընթացակարգը</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կարող</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է</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ամբողջությամբ</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կամ</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մասնակի</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չկայացած</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հայտարարվել</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համապատասխանաբար</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համայնքի</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ավագանու</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որոշման</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հիման</w:t>
      </w:r>
      <w:r w:rsidR="000D34A0" w:rsidRPr="00235FFA">
        <w:rPr>
          <w:rFonts w:ascii="GHEA Grapalat" w:hAnsi="GHEA Grapalat" w:cs="Sylfaen"/>
          <w:sz w:val="20"/>
          <w:lang w:val="af-ZA"/>
        </w:rPr>
        <w:t xml:space="preserve"> </w:t>
      </w:r>
      <w:r w:rsidR="000D34A0" w:rsidRPr="00235FFA">
        <w:rPr>
          <w:rFonts w:ascii="GHEA Grapalat" w:hAnsi="GHEA Grapalat" w:cs="Sylfaen"/>
          <w:sz w:val="20"/>
        </w:rPr>
        <w:t>վրա</w:t>
      </w:r>
      <w:r w:rsidRPr="00F566BF">
        <w:rPr>
          <w:rFonts w:ascii="GHEA Grapalat" w:hAnsi="GHEA Grapalat" w:cs="Sylfaen"/>
          <w:sz w:val="20"/>
          <w:lang w:val="hy-AM"/>
        </w:rPr>
        <w:t>:</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A61866" w:rsidRPr="00F566BF" w:rsidRDefault="00844086" w:rsidP="00A61866">
      <w:pPr>
        <w:ind w:firstLine="567"/>
        <w:jc w:val="both"/>
        <w:rPr>
          <w:rFonts w:ascii="GHEA Grapalat" w:hAnsi="GHEA Grapalat" w:cs="Sylfaen"/>
          <w:sz w:val="20"/>
          <w:lang w:val="af-ZA"/>
        </w:rPr>
      </w:pPr>
      <w:r>
        <w:rPr>
          <w:rFonts w:ascii="GHEA Grapalat" w:hAnsi="GHEA Grapalat" w:cs="Sylfaen"/>
          <w:sz w:val="20"/>
          <w:lang w:val="af-ZA"/>
        </w:rPr>
        <w:t>10</w:t>
      </w:r>
      <w:r w:rsidR="00A61866" w:rsidRPr="00F566BF">
        <w:rPr>
          <w:rFonts w:ascii="GHEA Grapalat" w:hAnsi="GHEA Grapalat" w:cs="Sylfaen"/>
          <w:sz w:val="20"/>
          <w:lang w:val="af-ZA"/>
        </w:rPr>
        <w:t>.2 Գ</w:t>
      </w:r>
      <w:r w:rsidR="00A61866" w:rsidRPr="00F566BF">
        <w:rPr>
          <w:rFonts w:ascii="GHEA Grapalat" w:hAnsi="GHEA Grapalat" w:cs="Sylfaen"/>
          <w:sz w:val="20"/>
          <w:lang w:val="ru-RU"/>
        </w:rPr>
        <w:t>նման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ընթացակարգը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չկայացած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հայտարարվելու</w:t>
      </w:r>
      <w:r w:rsidR="00A61866" w:rsidRPr="00F566BF">
        <w:rPr>
          <w:rFonts w:ascii="GHEA Grapalat" w:hAnsi="GHEA Grapalat" w:cs="Sylfaen"/>
          <w:sz w:val="20"/>
        </w:rPr>
        <w:t>ն</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հաջորդող</w:t>
      </w:r>
      <w:r w:rsidR="00A61866" w:rsidRPr="00F566BF">
        <w:rPr>
          <w:rFonts w:ascii="GHEA Grapalat" w:hAnsi="GHEA Grapalat" w:cs="Sylfaen"/>
          <w:sz w:val="20"/>
          <w:lang w:val="af-ZA"/>
        </w:rPr>
        <w:t xml:space="preserve"> </w:t>
      </w:r>
      <w:r w:rsidR="00A61866" w:rsidRPr="00F566BF">
        <w:rPr>
          <w:rFonts w:ascii="GHEA Grapalat" w:hAnsi="GHEA Grapalat" w:cs="Sylfaen"/>
          <w:sz w:val="20"/>
        </w:rPr>
        <w:t>աշխատանքային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օրվա</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ընթացքում</w:t>
      </w:r>
      <w:r w:rsidR="00A61866" w:rsidRPr="00F566BF">
        <w:rPr>
          <w:rFonts w:ascii="GHEA Grapalat" w:hAnsi="GHEA Grapalat" w:cs="Sylfaen"/>
          <w:sz w:val="20"/>
          <w:lang w:val="af-ZA"/>
        </w:rPr>
        <w:t>, պ</w:t>
      </w:r>
      <w:r w:rsidR="00A61866" w:rsidRPr="00F566BF">
        <w:rPr>
          <w:rFonts w:ascii="GHEA Grapalat" w:hAnsi="GHEA Grapalat" w:cs="Sylfaen"/>
          <w:sz w:val="20"/>
          <w:lang w:val="ru-RU"/>
        </w:rPr>
        <w:t>ատվիրատուն</w:t>
      </w:r>
      <w:r w:rsidR="00A61866" w:rsidRPr="00F566BF">
        <w:rPr>
          <w:rFonts w:ascii="GHEA Grapalat" w:hAnsi="GHEA Grapalat" w:cs="Sylfaen"/>
          <w:sz w:val="20"/>
          <w:lang w:val="af-ZA"/>
        </w:rPr>
        <w:t xml:space="preserve"> տեղեկագրում հրապարակում է </w:t>
      </w:r>
      <w:r w:rsidR="00A61866" w:rsidRPr="00F566BF">
        <w:rPr>
          <w:rFonts w:ascii="GHEA Grapalat" w:hAnsi="GHEA Grapalat" w:cs="Sylfaen"/>
          <w:sz w:val="20"/>
          <w:lang w:val="ru-RU"/>
        </w:rPr>
        <w:t>հայտարարություն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որում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նշվում</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է</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գնման</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ընթացակարգը</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չկայացած</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հայտարարվելու</w:t>
      </w:r>
      <w:r w:rsidR="00A61866" w:rsidRPr="00F566BF">
        <w:rPr>
          <w:rFonts w:ascii="GHEA Grapalat" w:hAnsi="GHEA Grapalat" w:cs="Sylfaen"/>
          <w:sz w:val="20"/>
          <w:lang w:val="af-ZA"/>
        </w:rPr>
        <w:t xml:space="preserve"> </w:t>
      </w:r>
      <w:r w:rsidR="00A61866" w:rsidRPr="00F566BF">
        <w:rPr>
          <w:rFonts w:ascii="GHEA Grapalat" w:hAnsi="GHEA Grapalat" w:cs="Sylfaen"/>
          <w:sz w:val="20"/>
          <w:lang w:val="ru-RU"/>
        </w:rPr>
        <w:t>հիմնավորումը։</w:t>
      </w:r>
      <w:r w:rsidR="00A61866" w:rsidRPr="00F566BF">
        <w:rPr>
          <w:rFonts w:ascii="GHEA Grapalat" w:hAnsi="GHEA Grapalat" w:cs="Sylfaen"/>
          <w:sz w:val="20"/>
          <w:lang w:val="af-ZA"/>
        </w:rPr>
        <w:t xml:space="preserve"> </w:t>
      </w:r>
    </w:p>
    <w:p w:rsidR="00A61866" w:rsidRPr="00F566BF" w:rsidRDefault="00A61866" w:rsidP="00A61866">
      <w:pPr>
        <w:ind w:firstLine="567"/>
        <w:jc w:val="both"/>
        <w:rPr>
          <w:rFonts w:ascii="GHEA Grapalat" w:hAnsi="GHEA Grapalat" w:cs="Sylfaen"/>
          <w:sz w:val="20"/>
          <w:lang w:val="af-ZA"/>
        </w:rPr>
      </w:pPr>
    </w:p>
    <w:p w:rsidR="00A61866" w:rsidRPr="00F566BF" w:rsidRDefault="00A61866" w:rsidP="00A61866">
      <w:pPr>
        <w:pStyle w:val="a3"/>
        <w:spacing w:line="240" w:lineRule="auto"/>
        <w:rPr>
          <w:rFonts w:ascii="GHEA Grapalat" w:hAnsi="GHEA Grapalat"/>
          <w:i w:val="0"/>
          <w:sz w:val="18"/>
          <w:szCs w:val="18"/>
          <w:u w:val="single"/>
          <w:lang w:val="af-ZA"/>
        </w:rPr>
      </w:pPr>
    </w:p>
    <w:p w:rsidR="00A61866" w:rsidRPr="00F566BF" w:rsidRDefault="00844086" w:rsidP="00A61866">
      <w:pPr>
        <w:jc w:val="center"/>
        <w:rPr>
          <w:rFonts w:ascii="GHEA Grapalat" w:hAnsi="GHEA Grapalat"/>
          <w:b/>
          <w:sz w:val="20"/>
          <w:lang w:val="af-ZA"/>
        </w:rPr>
      </w:pPr>
      <w:r>
        <w:rPr>
          <w:rFonts w:ascii="GHEA Grapalat" w:hAnsi="GHEA Grapalat"/>
          <w:b/>
          <w:sz w:val="20"/>
          <w:lang w:val="af-ZA"/>
        </w:rPr>
        <w:t>11</w:t>
      </w:r>
      <w:r w:rsidR="00A61866" w:rsidRPr="00F566BF">
        <w:rPr>
          <w:rFonts w:ascii="GHEA Grapalat" w:hAnsi="GHEA Grapalat"/>
          <w:b/>
          <w:sz w:val="20"/>
          <w:lang w:val="af-ZA"/>
        </w:rPr>
        <w:t xml:space="preserve">. ԳՆՄԱՆ ԳՈՐԾԸՆԹԱՑԻ ՀԵՏ ԿԱՊՎԱԾ ԳՈՐԾՈՂՈՒԹՅՈՒՆՆԵՐԸ ԵՎ (ԿԱՄ) </w:t>
      </w:r>
    </w:p>
    <w:p w:rsidR="00A61866" w:rsidRPr="00F566BF" w:rsidRDefault="00A61866" w:rsidP="00A61866">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A61866" w:rsidRPr="00F566BF" w:rsidRDefault="00A61866" w:rsidP="00A61866">
      <w:pPr>
        <w:jc w:val="center"/>
        <w:rPr>
          <w:rFonts w:ascii="GHEA Grapalat" w:hAnsi="GHEA Grapalat"/>
          <w:b/>
          <w:sz w:val="20"/>
          <w:lang w:val="af-ZA"/>
        </w:rPr>
      </w:pPr>
      <w:r w:rsidRPr="00F566BF">
        <w:rPr>
          <w:rFonts w:ascii="GHEA Grapalat" w:hAnsi="GHEA Grapalat"/>
          <w:b/>
          <w:sz w:val="20"/>
          <w:lang w:val="af-ZA"/>
        </w:rPr>
        <w:t>ԻՐԱՎՈՒՆՔԸ ԵՎ ԿԱՐԳԸ</w:t>
      </w:r>
    </w:p>
    <w:p w:rsidR="00A61866" w:rsidRPr="00F566BF" w:rsidRDefault="00A61866" w:rsidP="00A61866">
      <w:pPr>
        <w:jc w:val="center"/>
        <w:rPr>
          <w:rFonts w:ascii="GHEA Grapalat" w:hAnsi="GHEA Grapalat"/>
          <w:b/>
          <w:sz w:val="20"/>
          <w:lang w:val="af-ZA"/>
        </w:rPr>
      </w:pPr>
    </w:p>
    <w:p w:rsidR="00A61866" w:rsidRPr="00F566BF"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.1</w:t>
      </w:r>
      <w:r w:rsidR="00A61866" w:rsidRPr="00F566BF">
        <w:rPr>
          <w:rFonts w:ascii="GHEA Grapalat" w:hAnsi="GHEA Grapalat"/>
          <w:sz w:val="20"/>
          <w:szCs w:val="20"/>
          <w:lang w:val="af-ZA"/>
        </w:rPr>
        <w:t xml:space="preserve">  </w:t>
      </w:r>
      <w:r w:rsidR="00A61866" w:rsidRPr="00F566BF">
        <w:rPr>
          <w:rFonts w:ascii="GHEA Grapalat" w:hAnsi="GHEA Grapalat" w:cs="Sylfaen"/>
          <w:sz w:val="20"/>
          <w:szCs w:val="20"/>
          <w:lang w:val="ru-RU"/>
        </w:rPr>
        <w:t>Յուրաքանչյուր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իրավունք</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ունի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բողոքարկելու</w:t>
      </w:r>
      <w:r w:rsidR="00A61866" w:rsidRPr="00F566BF">
        <w:rPr>
          <w:rFonts w:ascii="GHEA Grapalat" w:hAnsi="GHEA Grapalat" w:cs="Sylfaen"/>
          <w:sz w:val="20"/>
          <w:szCs w:val="20"/>
          <w:lang w:val="af-ZA"/>
        </w:rPr>
        <w:t xml:space="preserve"> պ</w:t>
      </w:r>
      <w:r w:rsidR="00A61866" w:rsidRPr="00F566BF">
        <w:rPr>
          <w:rFonts w:ascii="GHEA Grapalat" w:hAnsi="GHEA Grapalat" w:cs="Sylfaen"/>
          <w:sz w:val="20"/>
          <w:szCs w:val="20"/>
          <w:lang w:val="ru-RU"/>
        </w:rPr>
        <w:t>ատվիրատուի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հանձնաժողովի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w:t>
      </w:r>
      <w:r w:rsidR="00A61866" w:rsidRPr="00F566BF">
        <w:rPr>
          <w:rFonts w:ascii="GHEA Mariam" w:hAnsi="GHEA Mariam" w:cs="Sylfaen"/>
          <w:sz w:val="20"/>
          <w:szCs w:val="20"/>
          <w:lang w:val="af-ZA"/>
        </w:rPr>
        <w:t xml:space="preserve"> </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գործողությունները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անգործությունը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որոշումները։</w:t>
      </w:r>
    </w:p>
    <w:p w:rsidR="00A61866" w:rsidRPr="00F566BF"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lastRenderedPageBreak/>
        <w:t>11</w:t>
      </w:r>
      <w:r w:rsidR="00A61866" w:rsidRPr="00F566BF">
        <w:rPr>
          <w:rFonts w:ascii="GHEA Grapalat" w:hAnsi="GHEA Grapalat" w:cs="Sylfaen"/>
          <w:sz w:val="20"/>
          <w:szCs w:val="20"/>
          <w:lang w:val="af-ZA"/>
        </w:rPr>
        <w:t xml:space="preserve">.2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թվում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հարաբերությունները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վարչական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հարաբերություններ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չեն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դրանք</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կարգավորվում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Հայաստանի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Հանարապետության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քաղաքացիաիրավական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հարաբերությունները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կարգավորող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օրենսդրությամբ։</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w:t>
      </w:r>
      <w:r w:rsidR="00844086">
        <w:rPr>
          <w:rFonts w:ascii="GHEA Grapalat" w:hAnsi="GHEA Grapalat" w:cs="Sylfaen"/>
          <w:sz w:val="20"/>
          <w:szCs w:val="20"/>
          <w:lang w:val="af-ZA"/>
        </w:rPr>
        <w:t>1</w:t>
      </w: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bookmarkStart w:id="9"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A61866" w:rsidRPr="00F566BF"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.4  </w:t>
      </w:r>
      <w:r w:rsidR="00A61866" w:rsidRPr="00F566BF">
        <w:rPr>
          <w:rFonts w:ascii="GHEA Grapalat" w:hAnsi="GHEA Grapalat" w:cs="Sylfaen"/>
          <w:sz w:val="20"/>
          <w:szCs w:val="20"/>
          <w:lang w:val="ru-RU"/>
        </w:rPr>
        <w:t>Եթե</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բողոքարկում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00844086">
        <w:rPr>
          <w:rFonts w:ascii="GHEA Grapalat" w:hAnsi="GHEA Grapalat" w:cs="Sylfaen"/>
          <w:sz w:val="20"/>
          <w:szCs w:val="20"/>
          <w:lang w:val="af-ZA"/>
        </w:rPr>
        <w:t xml:space="preserve"> 7</w:t>
      </w:r>
      <w:r w:rsidR="002F7D26">
        <w:rPr>
          <w:rFonts w:ascii="GHEA Grapalat" w:hAnsi="GHEA Grapalat" w:cs="Sylfaen"/>
          <w:sz w:val="20"/>
          <w:szCs w:val="20"/>
          <w:lang w:val="af-ZA"/>
        </w:rPr>
        <w:t>.24</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A61866" w:rsidRPr="00F566BF"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.5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գրավոր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ստորագրված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դրանում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ներառելով</w:t>
      </w:r>
      <w:r w:rsidR="00A61866"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844086"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00A61866" w:rsidRPr="00F566BF">
        <w:rPr>
          <w:rFonts w:ascii="Calibri" w:hAnsi="Calibri" w:cs="Calibri"/>
          <w:sz w:val="20"/>
          <w:szCs w:val="20"/>
          <w:lang w:val="af-ZA"/>
        </w:rPr>
        <w:t> </w:t>
      </w:r>
      <w:r w:rsidR="00A61866" w:rsidRPr="00F566BF">
        <w:rPr>
          <w:rFonts w:ascii="GHEA Grapalat" w:hAnsi="GHEA Grapalat" w:cs="Sylfaen"/>
          <w:sz w:val="20"/>
          <w:szCs w:val="20"/>
          <w:lang w:val="af-ZA"/>
        </w:rPr>
        <w:t xml:space="preserve"> </w:t>
      </w:r>
    </w:p>
    <w:p w:rsidR="00A61866" w:rsidRPr="00F566BF"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 11</w:t>
      </w:r>
      <w:r w:rsidR="00A61866" w:rsidRPr="00F566BF">
        <w:rPr>
          <w:rFonts w:ascii="GHEA Grapalat" w:hAnsi="GHEA Grapalat" w:cs="Sylfaen"/>
          <w:sz w:val="20"/>
          <w:szCs w:val="20"/>
          <w:lang w:val="af-ZA"/>
        </w:rPr>
        <w:t xml:space="preserve">.7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թվում</w:t>
      </w:r>
      <w:r w:rsidR="00A61866" w:rsidRPr="00F566BF">
        <w:rPr>
          <w:rFonts w:ascii="GHEA Grapalat" w:hAnsi="GHEA Grapalat" w:cs="Sylfaen"/>
          <w:sz w:val="20"/>
          <w:szCs w:val="20"/>
        </w:rPr>
        <w:t>՝</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մասնակի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բավարարվելու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մասին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անձի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կողմից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տեղեկագրում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հրապարակվելուն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հաջորդող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աշխատանքային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տվյալ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անձը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գրավոր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լիազորված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մարմնին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տրամադրում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բողոքարկման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վճարը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կատարած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լինելը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հավաստող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փաստաթղթի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պատճենը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բանկի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անվանումը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հաշվեհամարը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պետք</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փոխանցվի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վերադարձվող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գումարը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Լ</w:t>
      </w:r>
      <w:r w:rsidR="00A61866" w:rsidRPr="00F566BF">
        <w:rPr>
          <w:rFonts w:ascii="GHEA Grapalat" w:hAnsi="GHEA Grapalat" w:cs="Sylfaen"/>
          <w:sz w:val="20"/>
          <w:szCs w:val="20"/>
          <w:lang w:val="ru-RU"/>
        </w:rPr>
        <w:t>իազորված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մարմինը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սույն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կետում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նշված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փաստաթղթի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պատճենը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ստանալու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հաջորդող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հինգ</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աշխատանքային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բողոքարկման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վճարը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փոխանցում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վճարած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բանկային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հաշվին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փոխանցելու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միջոցով</w:t>
      </w:r>
      <w:r w:rsidR="00A61866" w:rsidRPr="00F566BF">
        <w:rPr>
          <w:rFonts w:ascii="GHEA Grapalat" w:hAnsi="GHEA Grapalat" w:cs="Sylfaen"/>
          <w:sz w:val="20"/>
          <w:szCs w:val="20"/>
          <w:lang w:val="af-ZA"/>
        </w:rPr>
        <w:t>:</w:t>
      </w:r>
    </w:p>
    <w:p w:rsidR="00A61866" w:rsidRPr="00F566BF" w:rsidRDefault="00844086"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.8 </w:t>
      </w:r>
      <w:bookmarkStart w:id="10" w:name="_Hlk9264773"/>
      <w:r w:rsidR="00A61866"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00A61866" w:rsidRPr="00F566BF">
        <w:rPr>
          <w:rFonts w:ascii="GHEA Grapalat" w:hAnsi="GHEA Grapalat" w:cs="Sylfaen"/>
          <w:sz w:val="20"/>
          <w:szCs w:val="20"/>
          <w:lang w:val="ru-RU"/>
        </w:rPr>
        <w:t>Ընդ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եթե</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սույն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հրավերի</w:t>
      </w:r>
      <w:r w:rsidR="00A61866" w:rsidRPr="00F566BF">
        <w:rPr>
          <w:rFonts w:ascii="GHEA Grapalat" w:hAnsi="GHEA Grapalat" w:cs="Sylfaen"/>
          <w:sz w:val="20"/>
          <w:szCs w:val="20"/>
          <w:lang w:val="af-ZA"/>
        </w:rPr>
        <w:t xml:space="preserve"> 1-</w:t>
      </w:r>
      <w:r w:rsidR="00A61866" w:rsidRPr="00F566BF">
        <w:rPr>
          <w:rFonts w:ascii="GHEA Grapalat" w:hAnsi="GHEA Grapalat" w:cs="Sylfaen"/>
          <w:sz w:val="20"/>
          <w:szCs w:val="20"/>
        </w:rPr>
        <w:t>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մասի</w:t>
      </w:r>
      <w:r w:rsidR="004C5EEF">
        <w:rPr>
          <w:rFonts w:ascii="GHEA Grapalat" w:hAnsi="GHEA Grapalat" w:cs="Sylfaen"/>
          <w:sz w:val="20"/>
          <w:szCs w:val="20"/>
          <w:lang w:val="af-ZA"/>
        </w:rPr>
        <w:t xml:space="preserve"> 11</w:t>
      </w:r>
      <w:r w:rsidR="00A61866" w:rsidRPr="00F566BF">
        <w:rPr>
          <w:rFonts w:ascii="GHEA Grapalat" w:hAnsi="GHEA Grapalat" w:cs="Sylfaen"/>
          <w:sz w:val="20"/>
          <w:szCs w:val="20"/>
          <w:lang w:val="af-ZA"/>
        </w:rPr>
        <w:t xml:space="preserve">.4 </w:t>
      </w:r>
      <w:r w:rsidR="00A61866" w:rsidRPr="00F566BF">
        <w:rPr>
          <w:rFonts w:ascii="GHEA Grapalat" w:hAnsi="GHEA Grapalat" w:cs="Sylfaen"/>
          <w:sz w:val="20"/>
          <w:szCs w:val="20"/>
          <w:lang w:val="ru-RU"/>
        </w:rPr>
        <w:t>կետի</w:t>
      </w:r>
      <w:r w:rsidR="00A61866" w:rsidRPr="00F566BF">
        <w:rPr>
          <w:rFonts w:ascii="GHEA Grapalat" w:hAnsi="GHEA Grapalat" w:cs="Sylfaen"/>
          <w:sz w:val="20"/>
          <w:szCs w:val="20"/>
          <w:lang w:val="af-ZA"/>
        </w:rPr>
        <w:t xml:space="preserve"> 2-</w:t>
      </w:r>
      <w:r w:rsidR="00A61866" w:rsidRPr="00F566BF">
        <w:rPr>
          <w:rFonts w:ascii="GHEA Grapalat" w:hAnsi="GHEA Grapalat" w:cs="Sylfaen"/>
          <w:sz w:val="20"/>
          <w:szCs w:val="20"/>
          <w:lang w:val="ru-RU"/>
        </w:rPr>
        <w:t>րդ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ենթակետով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սահմանված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ժամկետում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չի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բավարարել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Օրենքի</w:t>
      </w:r>
      <w:r w:rsidR="00A61866" w:rsidRPr="00F566BF">
        <w:rPr>
          <w:rFonts w:ascii="GHEA Grapalat" w:hAnsi="GHEA Grapalat" w:cs="Sylfaen"/>
          <w:sz w:val="20"/>
          <w:szCs w:val="20"/>
          <w:lang w:val="af-ZA"/>
        </w:rPr>
        <w:t xml:space="preserve"> 50-</w:t>
      </w:r>
      <w:r w:rsidR="00A61866" w:rsidRPr="00F566BF">
        <w:rPr>
          <w:rFonts w:ascii="GHEA Grapalat" w:hAnsi="GHEA Grapalat" w:cs="Sylfaen"/>
          <w:sz w:val="20"/>
          <w:szCs w:val="20"/>
          <w:lang w:val="ru-RU"/>
        </w:rPr>
        <w:t>րդ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հոդվածի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պահանջները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ապա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սույն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կետով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սահմանված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ժամկետում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շտկված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համարվում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սահմանված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ժամկետում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ներկայացված</w:t>
      </w:r>
      <w:r w:rsidR="00A61866" w:rsidRPr="00F566BF">
        <w:rPr>
          <w:rFonts w:ascii="GHEA Grapalat" w:hAnsi="GHEA Grapalat" w:cs="Sylfaen"/>
          <w:sz w:val="20"/>
          <w:szCs w:val="20"/>
          <w:lang w:val="af-ZA"/>
        </w:rPr>
        <w:t>:</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.9</w:t>
      </w:r>
      <w:bookmarkStart w:id="11" w:name="_Hlk9264833"/>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վարույթ</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ընդունելու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մեկ</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աշխատանքային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դրա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վերաբերյալ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հայտարարությունը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տեղեկագրում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հայտարարության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մեջ</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նշվում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նպատակով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հրավիրվող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նիստերին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առցանց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հետևելու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համացանցային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հղումը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համարվում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վարույթ</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ընդունված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արձանագրված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թերությունների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վերացման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վերաբերյալ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սույն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հրավերի</w:t>
      </w:r>
      <w:r>
        <w:rPr>
          <w:rFonts w:ascii="GHEA Grapalat" w:hAnsi="GHEA Grapalat" w:cs="Sylfaen"/>
          <w:sz w:val="20"/>
          <w:szCs w:val="20"/>
          <w:lang w:val="af-ZA"/>
        </w:rPr>
        <w:t xml:space="preserve"> 11</w:t>
      </w:r>
      <w:r w:rsidR="00A61866" w:rsidRPr="00F566BF">
        <w:rPr>
          <w:rFonts w:ascii="GHEA Grapalat" w:hAnsi="GHEA Grapalat" w:cs="Sylfaen"/>
          <w:sz w:val="20"/>
          <w:szCs w:val="20"/>
          <w:lang w:val="af-ZA"/>
        </w:rPr>
        <w:t xml:space="preserve">.8 </w:t>
      </w:r>
      <w:r w:rsidR="00A61866" w:rsidRPr="00F566BF">
        <w:rPr>
          <w:rFonts w:ascii="GHEA Grapalat" w:hAnsi="GHEA Grapalat" w:cs="Sylfaen"/>
          <w:sz w:val="20"/>
          <w:szCs w:val="20"/>
          <w:lang w:val="ru-RU"/>
        </w:rPr>
        <w:t>կետով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նախատեսված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ժամկետը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լրանալու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իսկ</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թերությունները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դեպքում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տրամադրվելու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օրվանից</w:t>
      </w:r>
      <w:r w:rsidR="00A61866" w:rsidRPr="00F566BF">
        <w:rPr>
          <w:rFonts w:ascii="GHEA Grapalat" w:hAnsi="GHEA Grapalat" w:cs="Sylfaen"/>
          <w:sz w:val="20"/>
          <w:szCs w:val="20"/>
          <w:lang w:val="af-ZA"/>
        </w:rPr>
        <w:t>:</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.10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վարույթ</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ընդունվելու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երկու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աշխատանքային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գրությամբ</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դիմում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պատվիրատուին՝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վերաբերյալ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գրավոր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դիրքորոշում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ինչպես</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նաև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անհրաժեշտ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գրությամբ</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նշված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lastRenderedPageBreak/>
        <w:t>փաստաթղթերը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պահանջով՝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կցելով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պատճենը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փաստաթղթերը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առկայության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դեպքում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վերաբերյալ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պատվիրատուի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դիրքորոշումը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պահանջված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փաստաթղթեր</w:t>
      </w:r>
      <w:r w:rsidR="00A61866" w:rsidRPr="00F566BF">
        <w:rPr>
          <w:rFonts w:ascii="GHEA Grapalat" w:hAnsi="GHEA Grapalat" w:cs="Sylfaen"/>
          <w:sz w:val="20"/>
          <w:szCs w:val="20"/>
        </w:rPr>
        <w:t>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w:t>
      </w:r>
      <w:r w:rsidR="00A61866" w:rsidRPr="00F566BF">
        <w:rPr>
          <w:rFonts w:ascii="GHEA Grapalat" w:hAnsi="GHEA Grapalat" w:cs="Sylfaen"/>
          <w:sz w:val="20"/>
          <w:szCs w:val="20"/>
          <w:lang w:val="ru-RU"/>
        </w:rPr>
        <w:t>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գրավոր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դրանց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բնօրինակից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արտատպված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սկանավորված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ձևով</w:t>
      </w:r>
      <w:r w:rsidR="00A61866" w:rsidRPr="00F566BF">
        <w:rPr>
          <w:rFonts w:ascii="GHEA Grapalat" w:hAnsi="GHEA Grapalat" w:cs="Sylfaen"/>
          <w:sz w:val="20"/>
          <w:szCs w:val="20"/>
        </w:rPr>
        <w:t>՝</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սույն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հրավերի</w:t>
      </w:r>
      <w:r>
        <w:rPr>
          <w:rFonts w:ascii="GHEA Grapalat" w:hAnsi="GHEA Grapalat" w:cs="Sylfaen"/>
          <w:sz w:val="20"/>
          <w:szCs w:val="20"/>
          <w:lang w:val="af-ZA"/>
        </w:rPr>
        <w:t xml:space="preserve"> 11</w:t>
      </w:r>
      <w:r w:rsidR="00A61866" w:rsidRPr="00F566BF">
        <w:rPr>
          <w:rFonts w:ascii="GHEA Grapalat" w:hAnsi="GHEA Grapalat" w:cs="Sylfaen"/>
          <w:sz w:val="20"/>
          <w:szCs w:val="20"/>
          <w:lang w:val="af-ZA"/>
        </w:rPr>
        <w:t xml:space="preserve">.5 </w:t>
      </w:r>
      <w:r w:rsidR="00A61866" w:rsidRPr="00F566BF">
        <w:rPr>
          <w:rFonts w:ascii="GHEA Grapalat" w:hAnsi="GHEA Grapalat" w:cs="Sylfaen"/>
          <w:sz w:val="20"/>
          <w:szCs w:val="20"/>
        </w:rPr>
        <w:t>կետում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նշված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էլեկտրոնային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փոստին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ուղարկվելու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միջոցով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Սույն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կետում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նշված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փաստաթղթերը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պ</w:t>
      </w:r>
      <w:r w:rsidR="00A61866" w:rsidRPr="00F566BF">
        <w:rPr>
          <w:rFonts w:ascii="GHEA Grapalat" w:hAnsi="GHEA Grapalat" w:cs="Sylfaen"/>
          <w:sz w:val="20"/>
          <w:szCs w:val="20"/>
          <w:lang w:val="ru-RU"/>
        </w:rPr>
        <w:t>ատվիրատուն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ներկայացնում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պահանջ</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ստանալու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հաշված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երկու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աշխատանքային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ընթացքում</w:t>
      </w:r>
      <w:r w:rsidR="00A61866" w:rsidRPr="00F566BF">
        <w:rPr>
          <w:rFonts w:ascii="GHEA Grapalat" w:hAnsi="GHEA Grapalat" w:cs="Sylfaen"/>
          <w:sz w:val="20"/>
          <w:szCs w:val="20"/>
          <w:lang w:val="af-ZA"/>
        </w:rPr>
        <w:t>:</w:t>
      </w:r>
    </w:p>
    <w:bookmarkEnd w:id="11"/>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.11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վերաբերյալ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որոշումները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այնպիսի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ընթացակարգով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համաձայն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անձը</w:t>
      </w:r>
      <w:r w:rsidR="00A61866" w:rsidRPr="00F566BF">
        <w:rPr>
          <w:rFonts w:ascii="GHEA Grapalat" w:hAnsi="GHEA Grapalat" w:cs="Sylfaen"/>
          <w:sz w:val="20"/>
          <w:szCs w:val="20"/>
          <w:lang w:val="af-ZA"/>
        </w:rPr>
        <w:t>, պ</w:t>
      </w:r>
      <w:r w:rsidR="00A61866" w:rsidRPr="00F566BF">
        <w:rPr>
          <w:rFonts w:ascii="GHEA Grapalat" w:hAnsi="GHEA Grapalat" w:cs="Sylfaen"/>
          <w:sz w:val="20"/>
          <w:szCs w:val="20"/>
          <w:lang w:val="ru-RU"/>
        </w:rPr>
        <w:t>ատվիրատուն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ներգրավված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բոլոր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կողմերն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իրավունք</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ունենան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w:t>
      </w:r>
      <w:r w:rsidR="00A61866" w:rsidRPr="00F566BF">
        <w:rPr>
          <w:rFonts w:ascii="GHEA Grapalat" w:hAnsi="GHEA Grapalat" w:cs="Sylfaen"/>
          <w:sz w:val="20"/>
          <w:szCs w:val="20"/>
          <w:lang w:val="af-ZA"/>
        </w:rPr>
        <w:t xml:space="preserve"> լինելու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նպատակով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հրավիրված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նիստերին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իրենց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տեսակետները։</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.12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քննությունն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իրականացվում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վարույթն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ընդունվելու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ոչ</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ուշ</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քսան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օրացուցային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Նշված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ժամկետը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կարող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երկարաձգվել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մեկ</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անգամ՝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մինչև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տասն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w:t>
      </w:r>
      <w:r w:rsidR="00A61866" w:rsidRPr="00F566BF">
        <w:rPr>
          <w:rFonts w:ascii="GHEA Grapalat" w:hAnsi="GHEA Grapalat" w:cs="Sylfaen"/>
          <w:sz w:val="20"/>
          <w:szCs w:val="20"/>
        </w:rPr>
        <w:t>ա</w:t>
      </w:r>
      <w:r w:rsidR="00A61866" w:rsidRPr="00F566BF">
        <w:rPr>
          <w:rFonts w:ascii="GHEA Grapalat" w:hAnsi="GHEA Grapalat" w:cs="Sylfaen"/>
          <w:sz w:val="20"/>
          <w:szCs w:val="20"/>
          <w:lang w:val="ru-RU"/>
        </w:rPr>
        <w:t>ցուցային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w:t>
      </w:r>
      <w:r w:rsidR="00A61866" w:rsidRPr="00F566BF">
        <w:rPr>
          <w:rFonts w:ascii="GHEA Grapalat" w:hAnsi="GHEA Grapalat" w:cs="Sylfaen"/>
          <w:sz w:val="20"/>
          <w:szCs w:val="20"/>
          <w:lang w:val="ru-RU"/>
        </w:rPr>
        <w:t>նձի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պատճառաբանված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միջանկյալ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որոշմամբ</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միջանկյալ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w:t>
      </w:r>
      <w:r w:rsidR="00A61866" w:rsidRPr="00F566BF">
        <w:rPr>
          <w:rFonts w:ascii="GHEA Grapalat" w:hAnsi="GHEA Grapalat" w:cs="Sylfaen"/>
          <w:sz w:val="20"/>
          <w:szCs w:val="20"/>
          <w:lang w:val="ru-RU"/>
        </w:rPr>
        <w:t>նձն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ապահովում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դրա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մասին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համապատասխան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հայտարարության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տեղեկագրում</w:t>
      </w:r>
      <w:r w:rsidR="00A61866"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.13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անձը</w:t>
      </w:r>
      <w:r w:rsidR="00A61866" w:rsidRPr="00F566BF">
        <w:rPr>
          <w:rFonts w:ascii="GHEA Grapalat" w:hAnsi="GHEA Grapalat" w:cs="Sylfaen"/>
          <w:sz w:val="20"/>
          <w:szCs w:val="20"/>
          <w:lang w:val="af-ZA"/>
        </w:rPr>
        <w:t>`</w:t>
      </w:r>
    </w:p>
    <w:p w:rsidR="00A61866" w:rsidRPr="00F566BF" w:rsidRDefault="00A61866" w:rsidP="00A61866">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A61866" w:rsidRPr="00F566BF" w:rsidRDefault="00A61866" w:rsidP="00A61866">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արգելելու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A61866" w:rsidRPr="00F566BF" w:rsidRDefault="00A61866" w:rsidP="00A61866">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proofErr w:type="gramStart"/>
      <w:r w:rsidRPr="00F566BF">
        <w:rPr>
          <w:rFonts w:ascii="GHEA Grapalat" w:hAnsi="GHEA Grapalat" w:cs="Sylfaen"/>
          <w:sz w:val="20"/>
          <w:szCs w:val="20"/>
        </w:rPr>
        <w:t>պարտավորեցնելու</w:t>
      </w:r>
      <w:proofErr w:type="gramEnd"/>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A61866" w:rsidRPr="00F566BF" w:rsidRDefault="00A61866" w:rsidP="00A61866">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A61866" w:rsidRPr="00F566BF" w:rsidRDefault="00A61866" w:rsidP="00A61866">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.14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կողմից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բավարարվելու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դեպքում</w:t>
      </w:r>
      <w:r w:rsidR="00A61866" w:rsidRPr="00F566BF">
        <w:rPr>
          <w:rFonts w:ascii="GHEA Grapalat" w:hAnsi="GHEA Grapalat" w:cs="Sylfaen"/>
          <w:sz w:val="20"/>
          <w:szCs w:val="20"/>
          <w:lang w:val="af-ZA"/>
        </w:rPr>
        <w:t xml:space="preserve"> պ</w:t>
      </w:r>
      <w:r w:rsidR="00A61866" w:rsidRPr="00F566BF">
        <w:rPr>
          <w:rFonts w:ascii="GHEA Grapalat" w:hAnsi="GHEA Grapalat" w:cs="Sylfaen"/>
          <w:sz w:val="20"/>
          <w:szCs w:val="20"/>
          <w:lang w:val="ru-RU"/>
        </w:rPr>
        <w:t>ատվիրատուն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պատասխանատվություն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ներկայացրած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պատճառված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սահմանված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կարգով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հիմնավորված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վնասի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հատուցման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համար։</w:t>
      </w:r>
    </w:p>
    <w:p w:rsidR="00A61866" w:rsidRPr="00F566BF" w:rsidRDefault="004C5EEF" w:rsidP="00A6186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.15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քննությունը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բաց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հանրության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համար</w:t>
      </w:r>
      <w:r w:rsidR="00A61866" w:rsidRPr="00F566BF">
        <w:rPr>
          <w:rFonts w:ascii="GHEA Grapalat" w:hAnsi="GHEA Grapalat" w:cs="Sylfaen"/>
          <w:sz w:val="20"/>
          <w:szCs w:val="20"/>
          <w:lang w:val="af-ZA"/>
        </w:rPr>
        <w:t xml:space="preserve">: </w:t>
      </w:r>
      <w:bookmarkStart w:id="12" w:name="_Hlk9265079"/>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քննությունն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իրականացվում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նիստերի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միջոցով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Նիստերը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ձայնագրվում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վերաբերյալ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մեկտեղ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տեղեկագրում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Ձայնագրման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անհնարինության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դեպքում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նիստերը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սղագրվում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Նիստերը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առցանց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հեռարձակվում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նաև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համացանցում</w:t>
      </w:r>
      <w:r w:rsidR="00A61866" w:rsidRPr="00F566BF">
        <w:rPr>
          <w:rFonts w:ascii="GHEA Grapalat" w:hAnsi="GHEA Grapalat" w:cs="Sylfaen"/>
          <w:sz w:val="20"/>
          <w:szCs w:val="20"/>
          <w:lang w:val="af-ZA"/>
        </w:rPr>
        <w:t>:</w:t>
      </w:r>
    </w:p>
    <w:bookmarkEnd w:id="12"/>
    <w:p w:rsidR="00A61866" w:rsidRPr="00F566BF" w:rsidRDefault="00A61866" w:rsidP="00A61866">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4C5EEF">
        <w:rPr>
          <w:rFonts w:ascii="GHEA Grapalat" w:hAnsi="GHEA Grapalat" w:cs="Sylfaen"/>
          <w:sz w:val="20"/>
          <w:szCs w:val="20"/>
          <w:lang w:val="af-ZA"/>
        </w:rPr>
        <w:t>11</w:t>
      </w:r>
      <w:r w:rsidRPr="00F566BF">
        <w:rPr>
          <w:rFonts w:ascii="GHEA Grapalat" w:hAnsi="GHEA Grapalat" w:cs="Sylfaen"/>
          <w:sz w:val="20"/>
          <w:szCs w:val="20"/>
          <w:lang w:val="af-ZA"/>
        </w:rPr>
        <w:t xml:space="preserve">.16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խախտվել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խախտվել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ծառայած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արդյունքում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չմասնակցած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զրկվում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իրավունքից։</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.17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կայացնելու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հաջորդող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երկու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աշխատանքային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ընթացքում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որոշումը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տեղեկագրում` նշելով հրապարակման ամսաթիվը</w:t>
      </w:r>
      <w:r w:rsidR="00A61866" w:rsidRPr="00F566BF">
        <w:rPr>
          <w:rFonts w:ascii="GHEA Grapalat" w:hAnsi="GHEA Grapalat" w:cs="Sylfaen"/>
          <w:sz w:val="20"/>
          <w:szCs w:val="20"/>
          <w:lang w:val="ru-RU"/>
        </w:rPr>
        <w:t>։</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որոշումն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ուժի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մեջ</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մտնում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այն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տեղե</w:t>
      </w:r>
      <w:r w:rsidR="00A61866" w:rsidRPr="00F566BF">
        <w:rPr>
          <w:rFonts w:ascii="GHEA Grapalat" w:hAnsi="GHEA Grapalat" w:cs="Sylfaen"/>
          <w:sz w:val="20"/>
          <w:szCs w:val="20"/>
        </w:rPr>
        <w:t>կ</w:t>
      </w:r>
      <w:r w:rsidR="00A61866" w:rsidRPr="00F566BF">
        <w:rPr>
          <w:rFonts w:ascii="GHEA Grapalat" w:hAnsi="GHEA Grapalat" w:cs="Sylfaen"/>
          <w:sz w:val="20"/>
          <w:szCs w:val="20"/>
          <w:lang w:val="ru-RU"/>
        </w:rPr>
        <w:t>ագրում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հրապարակելուն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հաջորդող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օրը</w:t>
      </w:r>
      <w:r w:rsidR="00A61866" w:rsidRPr="00F566BF">
        <w:rPr>
          <w:rFonts w:ascii="GHEA Grapalat" w:hAnsi="GHEA Grapalat" w:cs="Sylfaen"/>
          <w:sz w:val="20"/>
          <w:szCs w:val="20"/>
          <w:lang w:val="af-ZA"/>
        </w:rPr>
        <w:t>:</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.18 </w:t>
      </w:r>
      <w:r w:rsidR="00A61866" w:rsidRPr="00F566BF">
        <w:rPr>
          <w:rFonts w:ascii="GHEA Grapalat" w:hAnsi="GHEA Grapalat" w:cs="Sylfaen"/>
          <w:sz w:val="20"/>
          <w:szCs w:val="20"/>
          <w:lang w:val="ru-RU"/>
        </w:rPr>
        <w:t>Յուրաքանչյուր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շահագրգռված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կոնկրետ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գործարքի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կնքման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հարցում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վնասներ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կրել</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պ</w:t>
      </w:r>
      <w:r w:rsidR="00A61866" w:rsidRPr="00F566BF">
        <w:rPr>
          <w:rFonts w:ascii="GHEA Grapalat" w:hAnsi="GHEA Grapalat" w:cs="Sylfaen"/>
          <w:sz w:val="20"/>
          <w:szCs w:val="20"/>
          <w:lang w:val="ru-RU"/>
        </w:rPr>
        <w:t>ատվիրատուի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հանձնաժողովի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կատարած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գործողության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անգործության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հետևանքով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իրավունք</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ունի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դատական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կարգով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պահանջելու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վնասների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փոխհատուցում։</w:t>
      </w:r>
    </w:p>
    <w:p w:rsidR="00A61866" w:rsidRPr="00F566BF" w:rsidRDefault="004C5EEF" w:rsidP="00A61866">
      <w:pPr>
        <w:ind w:firstLine="567"/>
        <w:jc w:val="both"/>
        <w:rPr>
          <w:rFonts w:ascii="GHEA Grapalat" w:hAnsi="GHEA Grapalat" w:cs="Sylfaen"/>
          <w:sz w:val="20"/>
          <w:szCs w:val="20"/>
          <w:lang w:val="af-ZA"/>
        </w:rPr>
      </w:pPr>
      <w:r>
        <w:rPr>
          <w:rFonts w:ascii="GHEA Grapalat" w:hAnsi="GHEA Grapalat" w:cs="Sylfaen"/>
          <w:sz w:val="20"/>
          <w:szCs w:val="20"/>
          <w:lang w:val="af-ZA"/>
        </w:rPr>
        <w:t>11</w:t>
      </w:r>
      <w:r w:rsidR="00A61866" w:rsidRPr="00F566BF">
        <w:rPr>
          <w:rFonts w:ascii="GHEA Grapalat" w:hAnsi="GHEA Grapalat" w:cs="Sylfaen"/>
          <w:sz w:val="20"/>
          <w:szCs w:val="20"/>
          <w:lang w:val="af-ZA"/>
        </w:rPr>
        <w:t xml:space="preserve">.19 </w:t>
      </w:r>
      <w:r w:rsidR="00A61866" w:rsidRPr="00F566BF">
        <w:rPr>
          <w:rFonts w:ascii="GHEA Grapalat" w:hAnsi="GHEA Grapalat" w:cs="Sylfaen"/>
          <w:sz w:val="20"/>
          <w:szCs w:val="20"/>
          <w:lang w:val="ru-RU"/>
        </w:rPr>
        <w:t>Գնումների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հետ</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կապված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բողոքներ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քննող</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անձին</w:t>
      </w:r>
      <w:r w:rsidR="00A61866" w:rsidRPr="00F566BF">
        <w:rPr>
          <w:rFonts w:ascii="GHEA Mariam" w:hAnsi="GHEA Mariam" w:cs="Sylfaen"/>
          <w:sz w:val="20"/>
          <w:szCs w:val="20"/>
          <w:lang w:val="af-ZA"/>
        </w:rPr>
        <w:t xml:space="preserve"> </w:t>
      </w:r>
      <w:r w:rsidR="00A61866" w:rsidRPr="00F566BF">
        <w:rPr>
          <w:rFonts w:ascii="GHEA Grapalat" w:hAnsi="GHEA Grapalat" w:cs="Sylfaen"/>
          <w:sz w:val="20"/>
          <w:szCs w:val="20"/>
          <w:lang w:val="ru-RU"/>
        </w:rPr>
        <w:t>ներկայացված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բողոքն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ինքնաբերաբար</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կասեցնում</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է</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գնման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գործընթացը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Օ</w:t>
      </w:r>
      <w:r w:rsidR="00A61866" w:rsidRPr="00F566BF">
        <w:rPr>
          <w:rFonts w:ascii="GHEA Grapalat" w:hAnsi="GHEA Grapalat" w:cs="Sylfaen"/>
          <w:sz w:val="20"/>
          <w:szCs w:val="20"/>
          <w:lang w:val="ru-RU"/>
        </w:rPr>
        <w:t>րենքի</w:t>
      </w:r>
      <w:r w:rsidR="00A61866" w:rsidRPr="00F566BF">
        <w:rPr>
          <w:rFonts w:ascii="GHEA Grapalat" w:hAnsi="GHEA Grapalat" w:cs="Sylfaen"/>
          <w:sz w:val="20"/>
          <w:szCs w:val="20"/>
          <w:lang w:val="af-ZA"/>
        </w:rPr>
        <w:t xml:space="preserve"> 50-</w:t>
      </w:r>
      <w:r w:rsidR="00A61866" w:rsidRPr="00F566BF">
        <w:rPr>
          <w:rFonts w:ascii="GHEA Grapalat" w:hAnsi="GHEA Grapalat" w:cs="Sylfaen"/>
          <w:sz w:val="20"/>
          <w:szCs w:val="20"/>
          <w:lang w:val="ru-RU"/>
        </w:rPr>
        <w:t>րդ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հոդվածի</w:t>
      </w:r>
      <w:r w:rsidR="00A61866" w:rsidRPr="00F566BF">
        <w:rPr>
          <w:rFonts w:ascii="GHEA Grapalat" w:hAnsi="GHEA Grapalat" w:cs="Sylfaen"/>
          <w:sz w:val="20"/>
          <w:szCs w:val="20"/>
          <w:lang w:val="af-ZA"/>
        </w:rPr>
        <w:t xml:space="preserve"> 9-</w:t>
      </w:r>
      <w:r w:rsidR="00A61866" w:rsidRPr="00F566BF">
        <w:rPr>
          <w:rFonts w:ascii="GHEA Grapalat" w:hAnsi="GHEA Grapalat" w:cs="Sylfaen"/>
          <w:sz w:val="20"/>
          <w:szCs w:val="20"/>
          <w:lang w:val="ru-RU"/>
        </w:rPr>
        <w:t>րդ</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մասով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նախատեսված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հայտարարությունը</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հրապարակվելու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օրվանից</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մինչև</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բողոքի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քննության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rPr>
        <w:t>արդյունքներով</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ընդունված</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որոշման՝</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ուժի</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մեջ</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մտնելու</w:t>
      </w:r>
      <w:r w:rsidR="00A61866" w:rsidRPr="00F566BF">
        <w:rPr>
          <w:rFonts w:ascii="GHEA Grapalat" w:hAnsi="GHEA Grapalat" w:cs="Sylfaen"/>
          <w:sz w:val="20"/>
          <w:szCs w:val="20"/>
          <w:lang w:val="af-ZA"/>
        </w:rPr>
        <w:t xml:space="preserve"> </w:t>
      </w:r>
      <w:r w:rsidR="00A61866" w:rsidRPr="00F566BF">
        <w:rPr>
          <w:rFonts w:ascii="GHEA Grapalat" w:hAnsi="GHEA Grapalat" w:cs="Sylfaen"/>
          <w:sz w:val="20"/>
          <w:szCs w:val="20"/>
          <w:lang w:val="ru-RU"/>
        </w:rPr>
        <w:t>օրը</w:t>
      </w:r>
      <w:r w:rsidR="00A61866" w:rsidRPr="00F566BF">
        <w:rPr>
          <w:rFonts w:ascii="GHEA Grapalat" w:hAnsi="GHEA Grapalat" w:cs="Sylfaen"/>
          <w:sz w:val="20"/>
          <w:szCs w:val="20"/>
          <w:lang w:val="af-ZA"/>
        </w:rPr>
        <w:t xml:space="preserve">:  </w:t>
      </w:r>
    </w:p>
    <w:p w:rsidR="00A61866" w:rsidRPr="00F566BF" w:rsidRDefault="00A61866" w:rsidP="00A61866">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61866" w:rsidRPr="00F566BF" w:rsidRDefault="00A61866" w:rsidP="00A61866">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lastRenderedPageBreak/>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61866" w:rsidRPr="00F566BF" w:rsidRDefault="00A61866" w:rsidP="00A61866">
      <w:pPr>
        <w:ind w:firstLine="567"/>
        <w:jc w:val="center"/>
        <w:rPr>
          <w:rFonts w:ascii="GHEA Grapalat" w:hAnsi="GHEA Grapalat" w:cs="Sylfaen"/>
          <w:b/>
          <w:szCs w:val="22"/>
          <w:lang w:val="es-ES"/>
        </w:rPr>
      </w:pPr>
    </w:p>
    <w:p w:rsidR="00A61866" w:rsidRPr="00F566BF" w:rsidRDefault="00A61866" w:rsidP="00A61866">
      <w:pPr>
        <w:ind w:firstLine="567"/>
        <w:jc w:val="center"/>
        <w:rPr>
          <w:rFonts w:ascii="GHEA Grapalat" w:hAnsi="GHEA Grapalat" w:cs="Sylfaen"/>
          <w:b/>
          <w:szCs w:val="22"/>
          <w:lang w:val="es-ES"/>
        </w:rPr>
      </w:pPr>
    </w:p>
    <w:p w:rsidR="00A61866" w:rsidRPr="00F566BF" w:rsidRDefault="00A61866" w:rsidP="00A61866">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rsidR="00A61866" w:rsidRPr="00F566BF" w:rsidRDefault="00A61866" w:rsidP="00A61866">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A61866" w:rsidRPr="00F566BF" w:rsidRDefault="00AD60AB" w:rsidP="00A61866">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Հ</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Ա</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Յ</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Տ</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Ը</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Պ</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Ա</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Տ</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Ր</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Ա</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Ս</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Տ</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Ե</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Լ</w:t>
      </w:r>
      <w:r w:rsidR="00A61866" w:rsidRPr="00F566BF">
        <w:rPr>
          <w:rFonts w:ascii="GHEA Grapalat" w:hAnsi="GHEA Grapalat"/>
          <w:b/>
          <w:szCs w:val="22"/>
          <w:lang w:val="af-ZA"/>
        </w:rPr>
        <w:t xml:space="preserve"> </w:t>
      </w:r>
      <w:r w:rsidR="00A61866" w:rsidRPr="00F566BF">
        <w:rPr>
          <w:rFonts w:ascii="GHEA Grapalat" w:hAnsi="GHEA Grapalat" w:cs="Sylfaen"/>
          <w:b/>
          <w:szCs w:val="22"/>
          <w:lang w:val="es-ES"/>
        </w:rPr>
        <w:t>ՈՒ</w:t>
      </w:r>
    </w:p>
    <w:p w:rsidR="00A61866" w:rsidRPr="00F566BF" w:rsidRDefault="00A61866" w:rsidP="00A61866">
      <w:pPr>
        <w:ind w:firstLine="567"/>
        <w:jc w:val="center"/>
        <w:rPr>
          <w:rFonts w:ascii="GHEA Grapalat" w:hAnsi="GHEA Grapalat"/>
          <w:szCs w:val="22"/>
          <w:lang w:val="af-ZA"/>
        </w:rPr>
      </w:pPr>
    </w:p>
    <w:p w:rsidR="00A61866" w:rsidRPr="00F566BF" w:rsidRDefault="00A61866" w:rsidP="00A61866">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A61866" w:rsidRPr="00F566BF" w:rsidRDefault="00A61866" w:rsidP="00A61866">
      <w:pPr>
        <w:ind w:firstLine="567"/>
        <w:jc w:val="both"/>
        <w:rPr>
          <w:rFonts w:ascii="GHEA Grapalat" w:hAnsi="GHEA Grapalat"/>
          <w:szCs w:val="22"/>
          <w:lang w:val="af-ZA"/>
        </w:rPr>
      </w:pPr>
      <w:r w:rsidRPr="00F566BF">
        <w:rPr>
          <w:rFonts w:ascii="GHEA Grapalat" w:hAnsi="GHEA Grapalat"/>
          <w:szCs w:val="22"/>
          <w:lang w:val="af-ZA"/>
        </w:rPr>
        <w:t xml:space="preserve"> </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Pr="00F566BF">
        <w:rPr>
          <w:rFonts w:ascii="GHEA Grapalat" w:hAnsi="GHEA Grapalat" w:cs="Sylfaen"/>
          <w:sz w:val="20"/>
          <w:lang w:val="af-ZA"/>
        </w:rPr>
        <w:t xml:space="preserve">, </w:t>
      </w:r>
      <w:r w:rsidRPr="00F566BF">
        <w:rPr>
          <w:rFonts w:ascii="GHEA Grapalat" w:hAnsi="GHEA Grapalat" w:cs="Sylfaen"/>
          <w:sz w:val="20"/>
          <w:lang w:val="ru-RU"/>
        </w:rPr>
        <w:t>հայերենից</w:t>
      </w:r>
      <w:r w:rsidRPr="00F566BF">
        <w:rPr>
          <w:rFonts w:ascii="GHEA Grapalat" w:hAnsi="GHEA Grapalat" w:cs="Sylfaen"/>
          <w:sz w:val="20"/>
          <w:lang w:val="af-ZA"/>
        </w:rPr>
        <w:t xml:space="preserve"> </w:t>
      </w:r>
      <w:r w:rsidRPr="00F566BF">
        <w:rPr>
          <w:rFonts w:ascii="GHEA Grapalat" w:hAnsi="GHEA Grapalat" w:cs="Sylfaen"/>
          <w:sz w:val="20"/>
          <w:lang w:val="ru-RU"/>
        </w:rPr>
        <w:t>բացի</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նաև</w:t>
      </w:r>
      <w:r w:rsidRPr="00F566BF">
        <w:rPr>
          <w:rFonts w:ascii="GHEA Grapalat" w:hAnsi="GHEA Grapalat" w:cs="Sylfaen"/>
          <w:sz w:val="20"/>
          <w:lang w:val="af-ZA"/>
        </w:rPr>
        <w:t xml:space="preserve"> </w:t>
      </w:r>
      <w:r w:rsidRPr="00F566BF">
        <w:rPr>
          <w:rFonts w:ascii="GHEA Grapalat" w:hAnsi="GHEA Grapalat" w:cs="Sylfaen"/>
          <w:sz w:val="20"/>
          <w:lang w:val="ru-RU"/>
        </w:rPr>
        <w:t>անգլերեն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ռուսերեն։</w:t>
      </w:r>
      <w:r w:rsidRPr="00F566BF">
        <w:rPr>
          <w:rFonts w:ascii="GHEA Grapalat" w:hAnsi="GHEA Grapalat" w:cs="Sylfaen"/>
          <w:sz w:val="20"/>
          <w:lang w:val="af-ZA"/>
        </w:rPr>
        <w:t xml:space="preserve"> </w:t>
      </w:r>
    </w:p>
    <w:p w:rsidR="00A61866" w:rsidRPr="00F566BF" w:rsidRDefault="00A61866" w:rsidP="00A61866">
      <w:pPr>
        <w:jc w:val="center"/>
        <w:rPr>
          <w:rFonts w:ascii="GHEA Grapalat" w:hAnsi="GHEA Grapalat"/>
          <w:b/>
          <w:szCs w:val="22"/>
          <w:lang w:val="af-ZA"/>
        </w:rPr>
      </w:pPr>
    </w:p>
    <w:p w:rsidR="00A61866" w:rsidRPr="00F566BF" w:rsidRDefault="00A61866" w:rsidP="00A61866">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A61866" w:rsidRPr="00F566BF" w:rsidRDefault="00A61866" w:rsidP="00A61866">
      <w:pPr>
        <w:ind w:firstLine="720"/>
        <w:jc w:val="center"/>
        <w:rPr>
          <w:rFonts w:ascii="GHEA Grapalat" w:hAnsi="GHEA Grapalat"/>
          <w:szCs w:val="22"/>
          <w:lang w:val="af-ZA"/>
        </w:rPr>
      </w:pPr>
    </w:p>
    <w:p w:rsidR="00A61866" w:rsidRPr="00F566BF" w:rsidRDefault="00A61866" w:rsidP="00A61866">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A61866" w:rsidRPr="00F566BF" w:rsidRDefault="00A61866" w:rsidP="00A61866">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A61866" w:rsidRPr="00F566BF" w:rsidRDefault="00A61866" w:rsidP="00A61866">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A61866" w:rsidRPr="00F566BF" w:rsidRDefault="00A61866" w:rsidP="00A61866">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A61866" w:rsidRPr="00F566BF" w:rsidRDefault="00A61866" w:rsidP="00A61866">
      <w:pPr>
        <w:pStyle w:val="norm"/>
        <w:spacing w:line="276" w:lineRule="auto"/>
        <w:ind w:firstLine="567"/>
        <w:rPr>
          <w:rFonts w:ascii="GHEA Grapalat" w:hAnsi="GHEA Grapalat" w:cs="Sylfaen"/>
          <w:sz w:val="20"/>
          <w:szCs w:val="24"/>
          <w:lang w:val="af-ZA" w:eastAsia="en-US"/>
        </w:rPr>
      </w:pPr>
      <w:r w:rsidRPr="00F566BF">
        <w:rPr>
          <w:rFonts w:ascii="GHEA Grapalat" w:hAnsi="GHEA Grapalat" w:cs="Sylfaen"/>
          <w:sz w:val="20"/>
          <w:lang w:val="af-ZA"/>
        </w:rPr>
        <w:t xml:space="preserve">2.2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պատճենը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անձի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իրականացվելու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rsidR="00A61866" w:rsidRPr="00F566BF" w:rsidRDefault="00A61866" w:rsidP="00A61866">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r w:rsidRPr="00F566BF">
        <w:rPr>
          <w:rStyle w:val="af6"/>
          <w:rFonts w:ascii="GHEA Grapalat" w:hAnsi="GHEA Grapalat" w:cs="Sylfaen"/>
          <w:sz w:val="20"/>
          <w:szCs w:val="24"/>
          <w:lang w:val="af-ZA" w:eastAsia="en-US"/>
        </w:rPr>
        <w:footnoteReference w:id="4"/>
      </w:r>
    </w:p>
    <w:p w:rsidR="00A61866" w:rsidRPr="00F566BF" w:rsidRDefault="00A61866" w:rsidP="00A61866">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af-ZA"/>
        </w:rPr>
        <w:t>2.5</w:t>
      </w:r>
      <w:r>
        <w:rPr>
          <w:rFonts w:ascii="GHEA Grapalat" w:hAnsi="GHEA Grapalat" w:cs="Sylfaen"/>
          <w:sz w:val="20"/>
          <w:lang w:val="af-ZA"/>
        </w:rPr>
        <w:t xml:space="preserve"> </w:t>
      </w: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Գնային առաջարկը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szCs w:val="20"/>
          <w:lang w:val="hy-AM"/>
        </w:rPr>
        <w:t>ինքնարժեք, շահույթ</w:t>
      </w:r>
      <w:r w:rsidRPr="00F566BF">
        <w:rPr>
          <w:rFonts w:ascii="GHEA Grapalat" w:hAnsi="GHEA Grapalat" w:cs="Sylfaen"/>
          <w:sz w:val="22"/>
          <w:szCs w:val="22"/>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sidRPr="00F566BF">
        <w:rPr>
          <w:rFonts w:ascii="GHEA Grapalat" w:hAnsi="GHEA Grapalat" w:cs="Sylfaen"/>
          <w:sz w:val="20"/>
          <w:lang w:val="hy-AM"/>
        </w:rPr>
        <w:t>Ինքնարժեքի</w:t>
      </w:r>
      <w:r w:rsidRPr="00F566BF">
        <w:rPr>
          <w:rFonts w:ascii="GHEA Grapalat" w:hAnsi="GHEA Grapalat" w:cs="Sylfaen"/>
          <w:sz w:val="20"/>
          <w:lang w:val="af-ZA"/>
        </w:rPr>
        <w:t xml:space="preserve"> </w:t>
      </w:r>
      <w:r w:rsidRPr="00F566BF">
        <w:rPr>
          <w:rFonts w:ascii="GHEA Grapalat" w:hAnsi="GHEA Grapalat" w:cs="Sylfaen"/>
          <w:sz w:val="20"/>
          <w:lang w:val="ru-RU"/>
        </w:rPr>
        <w:t>բաղադրիչների</w:t>
      </w:r>
      <w:r w:rsidRPr="00F566BF">
        <w:rPr>
          <w:rFonts w:ascii="GHEA Grapalat" w:hAnsi="GHEA Grapalat" w:cs="Sylfaen"/>
          <w:sz w:val="20"/>
          <w:lang w:val="af-ZA"/>
        </w:rPr>
        <w:t xml:space="preserve"> </w:t>
      </w:r>
      <w:r w:rsidRPr="00F566BF">
        <w:rPr>
          <w:rFonts w:ascii="GHEA Grapalat" w:hAnsi="GHEA Grapalat" w:cs="Sylfaen"/>
          <w:sz w:val="20"/>
          <w:lang w:val="ru-RU"/>
        </w:rPr>
        <w:t>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մանրամասներ</w:t>
      </w:r>
      <w:r w:rsidRPr="00F566BF">
        <w:rPr>
          <w:rFonts w:ascii="GHEA Grapalat" w:hAnsi="GHEA Grapalat" w:cs="Sylfaen"/>
          <w:sz w:val="20"/>
          <w:lang w:val="af-ZA"/>
        </w:rPr>
        <w:t xml:space="preserve"> </w:t>
      </w:r>
      <w:r w:rsidRPr="00F566BF">
        <w:rPr>
          <w:rFonts w:ascii="GHEA Grapalat" w:hAnsi="GHEA Grapalat" w:cs="Sylfaen"/>
          <w:sz w:val="20"/>
          <w:lang w:val="ru-RU"/>
        </w:rPr>
        <w:t>չեն</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պահանջվում</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ներկայացվում</w:t>
      </w:r>
      <w:r w:rsidRPr="00E525D6">
        <w:rPr>
          <w:rFonts w:ascii="GHEA Grapalat" w:hAnsi="GHEA Grapalat" w:cs="Sylfaen"/>
          <w:sz w:val="20"/>
          <w:lang w:val="af-ZA"/>
        </w:rPr>
        <w:t>:</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F566BF">
        <w:rPr>
          <w:rFonts w:ascii="GHEA Grapalat" w:hAnsi="GHEA Grapalat" w:cs="Sylfaen"/>
          <w:sz w:val="20"/>
          <w:lang w:val="ru-RU"/>
        </w:rPr>
        <w:t>հրավերով</w:t>
      </w:r>
      <w:r w:rsidRPr="00F566BF">
        <w:rPr>
          <w:rFonts w:ascii="GHEA Grapalat" w:hAnsi="GHEA Grapalat" w:cs="Sylfaen"/>
          <w:sz w:val="20"/>
          <w:lang w:val="es-ES"/>
        </w:rPr>
        <w:t xml:space="preserve"> </w:t>
      </w:r>
      <w:r w:rsidRPr="00F566BF">
        <w:rPr>
          <w:rFonts w:ascii="GHEA Grapalat" w:hAnsi="GHEA Grapalat" w:cs="Sylfaen"/>
          <w:sz w:val="20"/>
          <w:lang w:val="ru-RU"/>
        </w:rPr>
        <w:t>նախատեսված</w:t>
      </w:r>
      <w:r w:rsidRPr="00F566BF">
        <w:rPr>
          <w:rFonts w:ascii="GHEA Grapalat" w:hAnsi="GHEA Grapalat" w:cs="Sylfaen"/>
          <w:sz w:val="20"/>
          <w:lang w:val="es-ES"/>
        </w:rPr>
        <w:t>` մ</w:t>
      </w:r>
      <w:r w:rsidRPr="00F566BF">
        <w:rPr>
          <w:rFonts w:ascii="GHEA Grapalat" w:hAnsi="GHEA Grapalat" w:cs="Sylfaen"/>
          <w:sz w:val="20"/>
          <w:lang w:val="ru-RU"/>
        </w:rPr>
        <w:t>ասնակցի</w:t>
      </w:r>
      <w:r w:rsidRPr="00F566BF">
        <w:rPr>
          <w:rFonts w:ascii="GHEA Grapalat" w:hAnsi="GHEA Grapalat" w:cs="Sylfaen"/>
          <w:sz w:val="20"/>
          <w:lang w:val="es-ES"/>
        </w:rPr>
        <w:t xml:space="preserve"> </w:t>
      </w:r>
      <w:r w:rsidRPr="00F566BF">
        <w:rPr>
          <w:rFonts w:ascii="GHEA Grapalat" w:hAnsi="GHEA Grapalat" w:cs="Sylfaen"/>
          <w:sz w:val="20"/>
          <w:lang w:val="ru-RU"/>
        </w:rPr>
        <w:t>կազմված</w:t>
      </w:r>
      <w:r w:rsidRPr="00F566BF">
        <w:rPr>
          <w:rFonts w:ascii="GHEA Grapalat" w:hAnsi="GHEA Grapalat" w:cs="Sylfaen"/>
          <w:sz w:val="20"/>
          <w:lang w:val="es-ES"/>
        </w:rPr>
        <w:t xml:space="preserve"> </w:t>
      </w:r>
      <w:r w:rsidRPr="00F566BF">
        <w:rPr>
          <w:rFonts w:ascii="GHEA Grapalat" w:hAnsi="GHEA Grapalat" w:cs="Sylfaen"/>
          <w:sz w:val="20"/>
          <w:lang w:val="ru-RU"/>
        </w:rPr>
        <w:t>փաստաթղթերը</w:t>
      </w:r>
      <w:r w:rsidRPr="00F566BF">
        <w:rPr>
          <w:rFonts w:ascii="GHEA Grapalat" w:hAnsi="GHEA Grapalat" w:cs="Sylfaen"/>
          <w:sz w:val="20"/>
          <w:lang w:val="es-ES"/>
        </w:rPr>
        <w:t xml:space="preserve"> </w:t>
      </w:r>
      <w:r w:rsidRPr="00F566BF">
        <w:rPr>
          <w:rFonts w:ascii="GHEA Grapalat" w:hAnsi="GHEA Grapalat" w:cs="Sylfaen"/>
          <w:sz w:val="20"/>
          <w:lang w:val="ru-RU"/>
        </w:rPr>
        <w:t>ստորագրում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դրանք</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ներկայացնող</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կամ</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լիազորված</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rsidR="00A61866" w:rsidRPr="00F566BF" w:rsidRDefault="00A61866" w:rsidP="00A61866">
      <w:pPr>
        <w:ind w:firstLine="567"/>
        <w:jc w:val="both"/>
        <w:rPr>
          <w:rFonts w:ascii="GHEA Grapalat" w:hAnsi="GHEA Grapalat" w:cs="Sylfaen"/>
          <w:sz w:val="20"/>
          <w:lang w:val="af-ZA"/>
        </w:rPr>
      </w:pPr>
      <w:r w:rsidRPr="00F566BF">
        <w:rPr>
          <w:rFonts w:ascii="GHEA Grapalat" w:hAnsi="GHEA Grapalat" w:cs="Sylfaen"/>
          <w:sz w:val="20"/>
          <w:lang w:val="hy-AM"/>
        </w:rPr>
        <w:t>2.7</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rsidR="00A61866" w:rsidRDefault="00A61866"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Default="003D6F00" w:rsidP="00A61866">
      <w:pPr>
        <w:jc w:val="center"/>
        <w:rPr>
          <w:rFonts w:ascii="GHEA Grapalat" w:hAnsi="GHEA Grapalat"/>
          <w:b/>
          <w:sz w:val="20"/>
          <w:lang w:val="af-ZA"/>
        </w:rPr>
      </w:pPr>
    </w:p>
    <w:p w:rsidR="003D6F00" w:rsidRPr="00F566BF" w:rsidRDefault="003D6F00" w:rsidP="00A61866">
      <w:pPr>
        <w:jc w:val="center"/>
        <w:rPr>
          <w:rFonts w:ascii="GHEA Grapalat" w:hAnsi="GHEA Grapalat"/>
          <w:b/>
          <w:sz w:val="20"/>
          <w:lang w:val="af-ZA"/>
        </w:rPr>
      </w:pPr>
    </w:p>
    <w:p w:rsidR="00A61866" w:rsidRPr="00F566BF" w:rsidRDefault="00A61866" w:rsidP="00A61866">
      <w:pPr>
        <w:pStyle w:val="norm"/>
        <w:spacing w:line="240" w:lineRule="auto"/>
        <w:ind w:firstLine="284"/>
        <w:jc w:val="right"/>
        <w:rPr>
          <w:rFonts w:ascii="GHEA Grapalat" w:hAnsi="GHEA Grapalat" w:cs="Sylfaen"/>
          <w:b/>
          <w:sz w:val="20"/>
          <w:lang w:val="es-ES"/>
        </w:rPr>
      </w:pPr>
    </w:p>
    <w:p w:rsidR="00A61866" w:rsidRPr="00F566BF" w:rsidRDefault="00A61866" w:rsidP="00A61866">
      <w:pPr>
        <w:pStyle w:val="norm"/>
        <w:spacing w:line="240" w:lineRule="auto"/>
        <w:ind w:firstLine="284"/>
        <w:jc w:val="right"/>
        <w:rPr>
          <w:rFonts w:ascii="GHEA Grapalat" w:hAnsi="GHEA Grapalat" w:cs="Sylfaen"/>
          <w:b/>
          <w:sz w:val="20"/>
          <w:lang w:val="es-ES"/>
        </w:rPr>
      </w:pPr>
    </w:p>
    <w:p w:rsidR="00A61866" w:rsidRPr="00F566BF" w:rsidRDefault="00A61866" w:rsidP="00A61866">
      <w:pPr>
        <w:pStyle w:val="norm"/>
        <w:spacing w:line="240" w:lineRule="auto"/>
        <w:ind w:firstLine="284"/>
        <w:jc w:val="right"/>
        <w:rPr>
          <w:rFonts w:ascii="GHEA Grapalat" w:hAnsi="GHEA Grapalat" w:cs="Sylfaen"/>
          <w:b/>
          <w:sz w:val="20"/>
          <w:lang w:val="es-ES"/>
        </w:rPr>
      </w:pPr>
    </w:p>
    <w:p w:rsidR="00A61866" w:rsidRPr="00F566BF" w:rsidRDefault="00A61866" w:rsidP="00A61866">
      <w:pPr>
        <w:pStyle w:val="norm"/>
        <w:spacing w:line="240" w:lineRule="auto"/>
        <w:ind w:firstLine="284"/>
        <w:jc w:val="right"/>
        <w:rPr>
          <w:rFonts w:ascii="GHEA Grapalat" w:hAnsi="GHEA Grapalat" w:cs="Sylfaen"/>
          <w:b/>
          <w:sz w:val="20"/>
          <w:lang w:val="es-ES"/>
        </w:rPr>
      </w:pPr>
    </w:p>
    <w:p w:rsidR="00A61866" w:rsidRPr="00F566BF" w:rsidRDefault="00A61866" w:rsidP="00A61866">
      <w:pPr>
        <w:pStyle w:val="norm"/>
        <w:spacing w:line="240" w:lineRule="auto"/>
        <w:ind w:firstLine="284"/>
        <w:jc w:val="right"/>
        <w:rPr>
          <w:rFonts w:ascii="GHEA Grapalat" w:hAnsi="GHEA Grapalat" w:cs="Arial"/>
          <w:b/>
          <w:sz w:val="20"/>
          <w:lang w:val="es-ES"/>
        </w:rPr>
      </w:pPr>
      <w:r w:rsidRPr="00F566BF">
        <w:rPr>
          <w:rFonts w:ascii="GHEA Grapalat" w:hAnsi="GHEA Grapalat" w:cs="Sylfaen"/>
          <w:b/>
          <w:sz w:val="20"/>
          <w:lang w:val="es-ES"/>
        </w:rPr>
        <w:lastRenderedPageBreak/>
        <w:t>Հավելված</w:t>
      </w:r>
      <w:r w:rsidRPr="00F566BF">
        <w:rPr>
          <w:rFonts w:ascii="GHEA Grapalat" w:hAnsi="GHEA Grapalat" w:cs="Arial"/>
          <w:b/>
          <w:sz w:val="20"/>
          <w:lang w:val="es-ES"/>
        </w:rPr>
        <w:t xml:space="preserve">  N 1</w:t>
      </w:r>
    </w:p>
    <w:p w:rsidR="00A61866" w:rsidRPr="00F566BF" w:rsidRDefault="00A755B2" w:rsidP="00A61866">
      <w:pPr>
        <w:pStyle w:val="31"/>
        <w:spacing w:line="240" w:lineRule="auto"/>
        <w:jc w:val="right"/>
        <w:rPr>
          <w:rFonts w:ascii="GHEA Grapalat" w:hAnsi="GHEA Grapalat" w:cs="Arial"/>
          <w:b/>
          <w:lang w:val="es-ES"/>
        </w:rPr>
      </w:pPr>
      <w:r w:rsidRPr="00A755B2">
        <w:rPr>
          <w:rFonts w:ascii="GHEA Grapalat" w:hAnsi="GHEA Grapalat"/>
          <w:b/>
          <w:lang w:val="af-ZA"/>
        </w:rPr>
        <w:t>ՀՀ–ԼՄՍՀ-ԳՀԾՁԲ-20/01</w:t>
      </w:r>
      <w:r>
        <w:rPr>
          <w:rFonts w:ascii="GHEA Grapalat" w:hAnsi="GHEA Grapalat"/>
          <w:i/>
          <w:lang w:val="af-ZA"/>
        </w:rPr>
        <w:t xml:space="preserve"> </w:t>
      </w:r>
      <w:r w:rsidR="00A61866" w:rsidRPr="00F566BF">
        <w:rPr>
          <w:rFonts w:ascii="GHEA Grapalat" w:hAnsi="GHEA Grapalat" w:cs="Sylfaen"/>
          <w:b/>
          <w:lang w:val="es-ES"/>
        </w:rPr>
        <w:t>ծածկագրով</w:t>
      </w:r>
    </w:p>
    <w:p w:rsidR="00A61866" w:rsidRPr="00F566BF" w:rsidRDefault="009912F5" w:rsidP="00A6186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A61866" w:rsidRPr="00F566BF">
        <w:rPr>
          <w:rFonts w:ascii="GHEA Grapalat" w:hAnsi="GHEA Grapalat" w:cs="Arial"/>
          <w:b/>
          <w:lang w:val="es-ES"/>
        </w:rPr>
        <w:t xml:space="preserve"> </w:t>
      </w:r>
      <w:r w:rsidR="00A61866" w:rsidRPr="00F566BF">
        <w:rPr>
          <w:rFonts w:ascii="GHEA Grapalat" w:hAnsi="GHEA Grapalat" w:cs="Sylfaen"/>
          <w:b/>
          <w:lang w:val="es-ES"/>
        </w:rPr>
        <w:t>հրավերի</w:t>
      </w:r>
    </w:p>
    <w:p w:rsidR="00A61866" w:rsidRPr="00F566BF" w:rsidRDefault="00A61866" w:rsidP="00A61866">
      <w:pPr>
        <w:jc w:val="center"/>
        <w:rPr>
          <w:rFonts w:ascii="GHEA Grapalat" w:hAnsi="GHEA Grapalat" w:cs="Sylfaen"/>
          <w:b/>
          <w:lang w:val="es-ES"/>
        </w:rPr>
      </w:pPr>
    </w:p>
    <w:p w:rsidR="00A61866" w:rsidRPr="00F566BF" w:rsidRDefault="00A61866" w:rsidP="00A61866">
      <w:pPr>
        <w:jc w:val="center"/>
        <w:rPr>
          <w:rFonts w:ascii="GHEA Grapalat" w:hAnsi="GHEA Grapalat" w:cs="Arial"/>
          <w:b/>
          <w:lang w:val="es-ES"/>
        </w:rPr>
      </w:pPr>
      <w:r w:rsidRPr="00F566BF">
        <w:rPr>
          <w:rFonts w:ascii="GHEA Grapalat" w:hAnsi="GHEA Grapalat" w:cs="Sylfaen"/>
          <w:b/>
          <w:lang w:val="es-ES"/>
        </w:rPr>
        <w:t>ԴԻՄՈՒՄՀԱՅՏԱՐԱՐՈՒԹՅՈՒՆ*</w:t>
      </w:r>
    </w:p>
    <w:p w:rsidR="00A61866" w:rsidRPr="00F566BF" w:rsidRDefault="009912F5" w:rsidP="00A61866">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A61866" w:rsidRPr="00F566BF">
        <w:rPr>
          <w:rFonts w:ascii="GHEA Grapalat" w:hAnsi="GHEA Grapalat" w:cs="Sylfaen"/>
          <w:color w:val="auto"/>
          <w:sz w:val="24"/>
          <w:szCs w:val="24"/>
          <w:lang w:val="es-ES"/>
        </w:rPr>
        <w:t xml:space="preserve"> մասնակցելու</w:t>
      </w:r>
      <w:r w:rsidR="00A61866" w:rsidRPr="00F566BF">
        <w:rPr>
          <w:rFonts w:ascii="GHEA Grapalat" w:hAnsi="GHEA Grapalat" w:cs="Arial"/>
          <w:color w:val="auto"/>
          <w:sz w:val="24"/>
          <w:szCs w:val="24"/>
          <w:lang w:val="es-ES"/>
        </w:rPr>
        <w:t xml:space="preserve">  </w:t>
      </w:r>
    </w:p>
    <w:p w:rsidR="00A61866" w:rsidRPr="00F566BF" w:rsidRDefault="00A61866" w:rsidP="00A61866">
      <w:pPr>
        <w:rPr>
          <w:lang w:val="es-ES" w:eastAsia="ru-RU"/>
        </w:rPr>
      </w:pPr>
    </w:p>
    <w:p w:rsidR="00A61866" w:rsidRPr="00F566BF" w:rsidRDefault="00A61866" w:rsidP="00A61866">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A61866" w:rsidRPr="00F566BF" w:rsidRDefault="00A61866" w:rsidP="00A61866">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A61866" w:rsidRPr="00F566BF" w:rsidRDefault="00A61866" w:rsidP="00A61866">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E57BCF">
        <w:rPr>
          <w:rFonts w:ascii="GHEA Grapalat" w:hAnsi="GHEA Grapalat"/>
          <w:sz w:val="22"/>
          <w:szCs w:val="22"/>
          <w:u w:val="single"/>
          <w:lang w:val="es-ES"/>
        </w:rPr>
        <w:t xml:space="preserve"> </w:t>
      </w:r>
      <w:r w:rsidR="00E57BCF" w:rsidRPr="00E57BCF">
        <w:rPr>
          <w:rFonts w:ascii="GHEA Grapalat" w:hAnsi="GHEA Grapalat"/>
          <w:sz w:val="20"/>
          <w:szCs w:val="20"/>
          <w:lang w:val="af-ZA"/>
        </w:rPr>
        <w:t>ՀՀ–ԼՄՍՀ-ԳՀԾՁԲ-20/01</w:t>
      </w:r>
      <w:r w:rsidR="00E57BCF">
        <w:rPr>
          <w:rFonts w:ascii="GHEA Grapalat" w:hAnsi="GHEA Grapalat"/>
          <w:i/>
          <w:lang w:val="af-ZA"/>
        </w:rPr>
        <w:t xml:space="preserve"> </w:t>
      </w:r>
      <w:r w:rsidRPr="00F566BF">
        <w:rPr>
          <w:rFonts w:ascii="GHEA Grapalat" w:hAnsi="GHEA Grapalat" w:cs="Sylfaen"/>
          <w:sz w:val="20"/>
          <w:szCs w:val="20"/>
          <w:lang w:val="es-ES"/>
        </w:rPr>
        <w:t>ծածկագրով հայտարարված</w:t>
      </w:r>
    </w:p>
    <w:p w:rsidR="00A61866" w:rsidRPr="00F566BF" w:rsidRDefault="00A61866" w:rsidP="00A61866">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պատվիրատուի անվանումը</w:t>
      </w:r>
    </w:p>
    <w:p w:rsidR="00A61866" w:rsidRPr="00F566BF" w:rsidRDefault="009912F5" w:rsidP="00A61866">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A61866" w:rsidRPr="00F566BF">
        <w:rPr>
          <w:rFonts w:ascii="GHEA Grapalat" w:hAnsi="GHEA Grapalat" w:cs="Arial"/>
          <w:sz w:val="16"/>
          <w:szCs w:val="16"/>
          <w:lang w:val="es-ES"/>
        </w:rPr>
        <w:t xml:space="preserve"> </w:t>
      </w:r>
      <w:r w:rsidR="00A61866" w:rsidRPr="00F566BF">
        <w:rPr>
          <w:rFonts w:ascii="GHEA Grapalat" w:hAnsi="GHEA Grapalat"/>
          <w:u w:val="single"/>
          <w:lang w:val="es-ES"/>
        </w:rPr>
        <w:tab/>
        <w:t xml:space="preserve">    </w:t>
      </w:r>
      <w:r w:rsidR="00A61866" w:rsidRPr="00F566BF">
        <w:rPr>
          <w:rFonts w:ascii="GHEA Grapalat" w:hAnsi="GHEA Grapalat"/>
          <w:u w:val="single"/>
          <w:lang w:val="es-ES"/>
        </w:rPr>
        <w:tab/>
      </w:r>
      <w:r w:rsidR="00A61866" w:rsidRPr="00F566BF">
        <w:rPr>
          <w:rFonts w:ascii="GHEA Grapalat" w:hAnsi="GHEA Grapalat"/>
          <w:u w:val="single"/>
          <w:lang w:val="es-ES"/>
        </w:rPr>
        <w:tab/>
      </w:r>
      <w:r w:rsidR="00A61866" w:rsidRPr="00F566BF">
        <w:rPr>
          <w:rFonts w:ascii="GHEA Grapalat" w:hAnsi="GHEA Grapalat"/>
          <w:u w:val="single"/>
          <w:lang w:val="es-ES"/>
        </w:rPr>
        <w:tab/>
      </w:r>
      <w:r w:rsidR="00A61866" w:rsidRPr="00F566BF">
        <w:rPr>
          <w:rFonts w:ascii="GHEA Grapalat" w:hAnsi="GHEA Grapalat"/>
          <w:u w:val="single"/>
          <w:lang w:val="es-ES"/>
        </w:rPr>
        <w:tab/>
      </w:r>
      <w:r w:rsidR="00A61866" w:rsidRPr="00F566BF">
        <w:rPr>
          <w:rFonts w:ascii="GHEA Grapalat" w:hAnsi="GHEA Grapalat"/>
          <w:u w:val="single"/>
          <w:lang w:val="es-ES"/>
        </w:rPr>
        <w:tab/>
        <w:t xml:space="preserve">     </w:t>
      </w:r>
      <w:r w:rsidR="00A61866" w:rsidRPr="00F566BF">
        <w:rPr>
          <w:rFonts w:ascii="GHEA Grapalat" w:hAnsi="GHEA Grapalat" w:cs="Sylfaen"/>
          <w:sz w:val="20"/>
          <w:szCs w:val="20"/>
          <w:lang w:val="es-ES"/>
        </w:rPr>
        <w:t xml:space="preserve"> չափաբաժնին</w:t>
      </w:r>
      <w:r w:rsidR="00A61866" w:rsidRPr="00F566BF">
        <w:rPr>
          <w:rFonts w:ascii="GHEA Grapalat" w:hAnsi="GHEA Grapalat" w:cs="Arial"/>
          <w:sz w:val="20"/>
          <w:szCs w:val="20"/>
          <w:lang w:val="es-ES"/>
        </w:rPr>
        <w:t xml:space="preserve">  (</w:t>
      </w:r>
      <w:r w:rsidR="00A61866" w:rsidRPr="00F566BF">
        <w:rPr>
          <w:rFonts w:ascii="GHEA Grapalat" w:hAnsi="GHEA Grapalat" w:cs="Sylfaen"/>
          <w:sz w:val="20"/>
          <w:szCs w:val="20"/>
          <w:lang w:val="es-ES"/>
        </w:rPr>
        <w:t>չափաբաժիններին</w:t>
      </w:r>
      <w:r w:rsidR="00A61866" w:rsidRPr="00F566BF">
        <w:rPr>
          <w:rFonts w:ascii="GHEA Grapalat" w:hAnsi="GHEA Grapalat" w:cs="Arial"/>
          <w:sz w:val="20"/>
          <w:szCs w:val="20"/>
          <w:lang w:val="es-ES"/>
        </w:rPr>
        <w:t xml:space="preserve">) </w:t>
      </w:r>
      <w:r w:rsidR="00A61866" w:rsidRPr="00F566BF">
        <w:rPr>
          <w:rFonts w:ascii="GHEA Grapalat" w:hAnsi="GHEA Grapalat" w:cs="Sylfaen"/>
          <w:sz w:val="20"/>
          <w:szCs w:val="20"/>
          <w:lang w:val="es-ES"/>
        </w:rPr>
        <w:t>և</w:t>
      </w:r>
      <w:r w:rsidR="00A61866" w:rsidRPr="00F566BF">
        <w:rPr>
          <w:rFonts w:ascii="GHEA Grapalat" w:hAnsi="GHEA Grapalat" w:cs="Arial"/>
          <w:sz w:val="20"/>
          <w:szCs w:val="20"/>
          <w:lang w:val="es-ES"/>
        </w:rPr>
        <w:t xml:space="preserve"> </w:t>
      </w:r>
      <w:r w:rsidR="00A61866" w:rsidRPr="00F566BF">
        <w:rPr>
          <w:rFonts w:ascii="GHEA Grapalat" w:hAnsi="GHEA Grapalat" w:cs="Sylfaen"/>
          <w:sz w:val="20"/>
          <w:szCs w:val="20"/>
          <w:lang w:val="es-ES"/>
        </w:rPr>
        <w:t xml:space="preserve">հրավերի </w:t>
      </w:r>
    </w:p>
    <w:p w:rsidR="00A61866" w:rsidRPr="00F566BF" w:rsidRDefault="00A61866" w:rsidP="00A61866">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A61866" w:rsidRPr="00F566BF" w:rsidRDefault="00A61866" w:rsidP="00A61866">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A61866" w:rsidRPr="00F566BF" w:rsidRDefault="00A61866" w:rsidP="00A61866">
      <w:pPr>
        <w:jc w:val="both"/>
        <w:rPr>
          <w:rFonts w:ascii="GHEA Grapalat" w:hAnsi="GHEA Grapalat"/>
          <w:sz w:val="12"/>
          <w:szCs w:val="12"/>
          <w:u w:val="single"/>
          <w:lang w:val="es-ES"/>
        </w:rPr>
      </w:pPr>
    </w:p>
    <w:p w:rsidR="00A61866" w:rsidRPr="00F566BF" w:rsidRDefault="00A61866" w:rsidP="00A61866">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A61866" w:rsidRPr="00F566BF" w:rsidRDefault="00A61866" w:rsidP="00A61866">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A61866" w:rsidRPr="00F566BF" w:rsidRDefault="00A61866" w:rsidP="00A61866">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A61866" w:rsidRPr="00F566BF" w:rsidRDefault="00A61866" w:rsidP="00A61866">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A61866" w:rsidRPr="00F566BF" w:rsidDel="00437CDB" w:rsidRDefault="00A61866" w:rsidP="00A61866">
      <w:pPr>
        <w:jc w:val="both"/>
        <w:rPr>
          <w:rFonts w:ascii="GHEA Grapalat" w:hAnsi="GHEA Grapalat" w:cs="Sylfaen"/>
          <w:sz w:val="20"/>
          <w:szCs w:val="20"/>
          <w:lang w:val="es-ES"/>
        </w:rPr>
      </w:pPr>
    </w:p>
    <w:p w:rsidR="00A61866" w:rsidRPr="00F566BF" w:rsidRDefault="00A61866" w:rsidP="00A61866">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A61866" w:rsidRDefault="00A61866" w:rsidP="00A61866">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A61866" w:rsidRDefault="00A61866" w:rsidP="00A61866">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A61866" w:rsidRPr="00F566BF" w:rsidRDefault="00A61866" w:rsidP="00A61866">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A61866" w:rsidRPr="00F566BF" w:rsidRDefault="00A61866" w:rsidP="00A61866">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A61866" w:rsidRPr="00F566BF" w:rsidRDefault="00A61866" w:rsidP="00A61866">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A61866" w:rsidRPr="00F566BF" w:rsidRDefault="00A61866" w:rsidP="00A61866">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A61866" w:rsidRPr="00F566BF" w:rsidRDefault="00A61866" w:rsidP="00A61866">
      <w:pPr>
        <w:jc w:val="right"/>
        <w:rPr>
          <w:rFonts w:ascii="GHEA Grapalat" w:hAnsi="GHEA Grapalat"/>
          <w:sz w:val="10"/>
          <w:szCs w:val="10"/>
          <w:lang w:val="es-ES"/>
        </w:rPr>
      </w:pPr>
    </w:p>
    <w:p w:rsidR="00A61866" w:rsidRPr="00F566BF" w:rsidRDefault="00A61866" w:rsidP="00A61866">
      <w:pPr>
        <w:jc w:val="right"/>
        <w:rPr>
          <w:rFonts w:ascii="GHEA Grapalat" w:hAnsi="GHEA Grapalat"/>
          <w:sz w:val="10"/>
          <w:szCs w:val="10"/>
          <w:lang w:val="es-ES"/>
        </w:rPr>
      </w:pPr>
    </w:p>
    <w:p w:rsidR="00A61866" w:rsidRPr="00F566BF" w:rsidRDefault="00A61866" w:rsidP="00A61866">
      <w:pPr>
        <w:jc w:val="right"/>
        <w:rPr>
          <w:rFonts w:ascii="GHEA Grapalat" w:hAnsi="GHEA Grapalat"/>
          <w:sz w:val="10"/>
          <w:szCs w:val="10"/>
          <w:lang w:val="es-ES"/>
        </w:rPr>
      </w:pPr>
    </w:p>
    <w:p w:rsidR="00A61866" w:rsidRPr="00F566BF" w:rsidRDefault="00A61866" w:rsidP="00A61866">
      <w:pPr>
        <w:jc w:val="right"/>
        <w:rPr>
          <w:rFonts w:ascii="GHEA Grapalat" w:hAnsi="GHEA Grapalat"/>
          <w:sz w:val="10"/>
          <w:szCs w:val="10"/>
          <w:lang w:val="hy-AM"/>
        </w:rPr>
      </w:pPr>
    </w:p>
    <w:p w:rsidR="00A61866" w:rsidRPr="00966859" w:rsidRDefault="00A61866" w:rsidP="00A61866">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A61866" w:rsidRPr="00966859" w:rsidRDefault="00A61866" w:rsidP="00A61866">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A61866" w:rsidRPr="00966859" w:rsidRDefault="00A61866" w:rsidP="00A61866">
      <w:pPr>
        <w:jc w:val="right"/>
        <w:rPr>
          <w:rFonts w:ascii="GHEA Grapalat" w:hAnsi="GHEA Grapalat"/>
          <w:sz w:val="10"/>
          <w:szCs w:val="10"/>
          <w:lang w:val="hy-AM"/>
        </w:rPr>
      </w:pPr>
    </w:p>
    <w:p w:rsidR="00A61866" w:rsidRPr="00966859" w:rsidRDefault="00A61866" w:rsidP="00A61866">
      <w:pPr>
        <w:ind w:firstLine="708"/>
        <w:jc w:val="both"/>
        <w:rPr>
          <w:rFonts w:ascii="GHEA Grapalat" w:hAnsi="GHEA Grapalat" w:cs="Arial"/>
          <w:sz w:val="20"/>
          <w:szCs w:val="20"/>
          <w:lang w:val="hy-AM"/>
        </w:rPr>
      </w:pPr>
    </w:p>
    <w:p w:rsidR="00A61866" w:rsidRPr="00966859" w:rsidRDefault="00A61866" w:rsidP="00A61866">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A61866" w:rsidRPr="00966859" w:rsidRDefault="00A61866" w:rsidP="00A61866">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61866" w:rsidRPr="00966859" w:rsidRDefault="00A61866" w:rsidP="00A61866">
      <w:pPr>
        <w:ind w:firstLine="709"/>
        <w:jc w:val="both"/>
        <w:rPr>
          <w:rFonts w:ascii="GHEA Grapalat" w:hAnsi="GHEA Grapalat" w:cs="Arial"/>
          <w:sz w:val="20"/>
          <w:szCs w:val="20"/>
          <w:lang w:val="hy-AM"/>
        </w:rPr>
      </w:pPr>
    </w:p>
    <w:p w:rsidR="00A61866" w:rsidRPr="00F566BF" w:rsidRDefault="00A61866" w:rsidP="00A61866">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A61866" w:rsidRPr="00F566BF" w:rsidRDefault="00A61866" w:rsidP="00A61866">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A61866" w:rsidRDefault="00A61866" w:rsidP="00A61866">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BB308A" w:rsidRPr="00BB308A">
        <w:rPr>
          <w:rFonts w:ascii="GHEA Grapalat" w:hAnsi="GHEA Grapalat"/>
          <w:sz w:val="20"/>
          <w:szCs w:val="20"/>
          <w:lang w:val="af-ZA"/>
        </w:rPr>
        <w:t>ՀՀ–ԼՄՍՀ-ԳՀԾՁԲ-20/01</w:t>
      </w:r>
      <w:r w:rsidR="00BB308A">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07153E">
        <w:rPr>
          <w:rFonts w:ascii="GHEA Grapalat" w:hAnsi="GHEA Grapalat" w:cs="Arial"/>
          <w:sz w:val="20"/>
          <w:szCs w:val="20"/>
          <w:lang w:val="es-ES"/>
        </w:rPr>
        <w:t>գնանշման հարցմանը</w:t>
      </w:r>
      <w:r w:rsidRPr="00F566BF">
        <w:rPr>
          <w:rFonts w:ascii="GHEA Grapalat" w:hAnsi="GHEA Grapalat" w:cs="Arial"/>
          <w:sz w:val="20"/>
          <w:szCs w:val="20"/>
          <w:lang w:val="es-ES"/>
        </w:rPr>
        <w:t xml:space="preserve"> հրավերով սահմանված մասնակցության իրավունքի պահանջներին </w:t>
      </w:r>
      <w:r w:rsidRPr="00F566BF">
        <w:rPr>
          <w:rFonts w:ascii="GHEA Grapalat" w:hAnsi="GHEA Grapalat" w:cs="Arial"/>
          <w:sz w:val="20"/>
          <w:szCs w:val="20"/>
          <w:lang w:val="hy-AM"/>
        </w:rPr>
        <w:t xml:space="preserve"> և </w:t>
      </w:r>
      <w:r w:rsidRPr="00F566BF">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EF52F1">
        <w:rPr>
          <w:rFonts w:ascii="GHEA Grapalat" w:hAnsi="GHEA Grapalat" w:cs="Sylfaen"/>
          <w:sz w:val="20"/>
          <w:lang w:val="es-ES"/>
        </w:rPr>
        <w:t>.</w:t>
      </w:r>
      <w:r w:rsidRPr="00F566BF">
        <w:rPr>
          <w:rFonts w:ascii="GHEA Grapalat" w:hAnsi="GHEA Grapalat" w:cs="Sylfaen"/>
          <w:sz w:val="20"/>
          <w:lang w:val="hy-AM"/>
        </w:rPr>
        <w:t xml:space="preserve"> </w:t>
      </w:r>
    </w:p>
    <w:p w:rsidR="00A61866" w:rsidRPr="00F566BF" w:rsidRDefault="00A61866" w:rsidP="00A61866">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Pr="00F566BF">
        <w:rPr>
          <w:rFonts w:ascii="GHEA Grapalat" w:hAnsi="GHEA Grapalat" w:cs="Arial"/>
          <w:sz w:val="20"/>
          <w:szCs w:val="20"/>
          <w:lang w:val="es-ES"/>
        </w:rPr>
        <w:t xml:space="preserve">) </w:t>
      </w:r>
      <w:r w:rsidR="00AF329A" w:rsidRPr="00AF329A">
        <w:rPr>
          <w:rFonts w:ascii="GHEA Grapalat" w:hAnsi="GHEA Grapalat"/>
          <w:sz w:val="20"/>
          <w:szCs w:val="20"/>
          <w:lang w:val="af-ZA"/>
        </w:rPr>
        <w:t>ՀՀ–ԼՄՍՀ-ԳՀԾՁԲ-20/01</w:t>
      </w:r>
      <w:r w:rsidR="00AF329A">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07153E">
        <w:rPr>
          <w:rFonts w:ascii="GHEA Grapalat" w:hAnsi="GHEA Grapalat" w:cs="Arial"/>
          <w:sz w:val="20"/>
          <w:szCs w:val="20"/>
          <w:lang w:val="es-ES"/>
        </w:rPr>
        <w:t>գնանշման հարցմանը</w:t>
      </w:r>
      <w:r w:rsidRPr="00F566BF">
        <w:rPr>
          <w:rFonts w:ascii="GHEA Grapalat" w:hAnsi="GHEA Grapalat" w:cs="Arial"/>
          <w:sz w:val="20"/>
          <w:szCs w:val="20"/>
          <w:lang w:val="es-ES"/>
        </w:rPr>
        <w:t xml:space="preserve"> մասնակցելու շրջանակում`</w:t>
      </w:r>
      <w:r w:rsidRPr="00F566BF">
        <w:rPr>
          <w:rFonts w:ascii="GHEA Grapalat" w:hAnsi="GHEA Grapalat" w:cs="Sylfaen"/>
          <w:sz w:val="22"/>
          <w:szCs w:val="22"/>
          <w:lang w:val="es-ES"/>
        </w:rPr>
        <w:t xml:space="preserve">  </w:t>
      </w:r>
    </w:p>
    <w:p w:rsidR="00A61866" w:rsidRPr="00F566BF" w:rsidRDefault="00A61866" w:rsidP="00A61866">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A61866" w:rsidRPr="00F566BF" w:rsidRDefault="00A61866" w:rsidP="00A61866">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A61866" w:rsidRPr="00F566BF" w:rsidRDefault="00A61866" w:rsidP="00A61866">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A61866" w:rsidRPr="00F566BF" w:rsidRDefault="00A61866" w:rsidP="00A61866">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A61866" w:rsidRPr="00F566BF" w:rsidRDefault="00A61866" w:rsidP="00A61866">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A61866" w:rsidRPr="00F566BF" w:rsidRDefault="00A61866" w:rsidP="00A61866">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A61866" w:rsidRPr="00F566BF" w:rsidRDefault="00A61866" w:rsidP="00A61866">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A61866" w:rsidRPr="00F566BF" w:rsidRDefault="00A61866" w:rsidP="00A61866">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61866" w:rsidRPr="00F566BF" w:rsidRDefault="00A61866" w:rsidP="00A61866">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lastRenderedPageBreak/>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A61866" w:rsidRPr="00CE0ADF" w:rsidTr="0056564D">
        <w:trPr>
          <w:jc w:val="center"/>
        </w:trPr>
        <w:tc>
          <w:tcPr>
            <w:tcW w:w="2570" w:type="dxa"/>
            <w:vAlign w:val="center"/>
          </w:tcPr>
          <w:p w:rsidR="00A61866" w:rsidRPr="00F566BF" w:rsidRDefault="00A61866" w:rsidP="0056564D">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Հայրանունը</w:t>
            </w:r>
          </w:p>
        </w:tc>
        <w:tc>
          <w:tcPr>
            <w:tcW w:w="3960" w:type="dxa"/>
            <w:vAlign w:val="center"/>
          </w:tcPr>
          <w:p w:rsidR="00A61866" w:rsidRPr="00F566BF" w:rsidRDefault="00A61866" w:rsidP="0056564D">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A61866" w:rsidRPr="00F566BF" w:rsidRDefault="00A61866" w:rsidP="0056564D">
            <w:pPr>
              <w:pStyle w:val="31"/>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A61866" w:rsidRPr="00CE0ADF" w:rsidTr="0056564D">
        <w:trPr>
          <w:jc w:val="center"/>
        </w:trPr>
        <w:tc>
          <w:tcPr>
            <w:tcW w:w="2570" w:type="dxa"/>
            <w:vAlign w:val="center"/>
          </w:tcPr>
          <w:p w:rsidR="00A61866" w:rsidRPr="00F566BF" w:rsidRDefault="00A61866" w:rsidP="0056564D">
            <w:pPr>
              <w:pStyle w:val="31"/>
              <w:spacing w:line="240" w:lineRule="auto"/>
              <w:ind w:firstLine="0"/>
              <w:jc w:val="center"/>
              <w:rPr>
                <w:rFonts w:ascii="Sylfaen" w:hAnsi="Sylfaen"/>
                <w:sz w:val="26"/>
                <w:vertAlign w:val="superscript"/>
                <w:lang w:val="hy-AM"/>
              </w:rPr>
            </w:pPr>
          </w:p>
        </w:tc>
        <w:tc>
          <w:tcPr>
            <w:tcW w:w="3960" w:type="dxa"/>
            <w:vAlign w:val="center"/>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c>
          <w:tcPr>
            <w:tcW w:w="3370" w:type="dxa"/>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r>
      <w:tr w:rsidR="00A61866" w:rsidRPr="00CE0ADF" w:rsidTr="0056564D">
        <w:trPr>
          <w:jc w:val="center"/>
        </w:trPr>
        <w:tc>
          <w:tcPr>
            <w:tcW w:w="2570" w:type="dxa"/>
            <w:vAlign w:val="center"/>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c>
          <w:tcPr>
            <w:tcW w:w="3960" w:type="dxa"/>
            <w:vAlign w:val="center"/>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c>
          <w:tcPr>
            <w:tcW w:w="3370" w:type="dxa"/>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r>
      <w:tr w:rsidR="00A61866" w:rsidRPr="00CE0ADF" w:rsidTr="0056564D">
        <w:trPr>
          <w:jc w:val="center"/>
        </w:trPr>
        <w:tc>
          <w:tcPr>
            <w:tcW w:w="2570" w:type="dxa"/>
            <w:vAlign w:val="center"/>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c>
          <w:tcPr>
            <w:tcW w:w="3960" w:type="dxa"/>
            <w:vAlign w:val="center"/>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c>
          <w:tcPr>
            <w:tcW w:w="3370" w:type="dxa"/>
          </w:tcPr>
          <w:p w:rsidR="00A61866" w:rsidRPr="00F566BF" w:rsidRDefault="00A61866" w:rsidP="0056564D">
            <w:pPr>
              <w:pStyle w:val="31"/>
              <w:spacing w:line="240" w:lineRule="auto"/>
              <w:ind w:firstLine="0"/>
              <w:jc w:val="center"/>
              <w:rPr>
                <w:rFonts w:ascii="GHEA Grapalat" w:hAnsi="GHEA Grapalat"/>
                <w:sz w:val="26"/>
                <w:vertAlign w:val="superscript"/>
                <w:lang w:val="es-ES"/>
              </w:rPr>
            </w:pPr>
          </w:p>
        </w:tc>
      </w:tr>
    </w:tbl>
    <w:p w:rsidR="00A61866" w:rsidRPr="00F566BF" w:rsidRDefault="00A61866" w:rsidP="00A61866">
      <w:pPr>
        <w:jc w:val="both"/>
        <w:rPr>
          <w:rFonts w:ascii="GHEA Grapalat" w:hAnsi="GHEA Grapalat"/>
          <w:sz w:val="20"/>
          <w:lang w:val="es-ES"/>
        </w:rPr>
      </w:pPr>
    </w:p>
    <w:p w:rsidR="00A61866" w:rsidRPr="00F566BF" w:rsidRDefault="00A61866" w:rsidP="00A61866">
      <w:pPr>
        <w:jc w:val="both"/>
        <w:rPr>
          <w:rFonts w:ascii="GHEA Grapalat" w:hAnsi="GHEA Grapalat"/>
          <w:sz w:val="20"/>
          <w:lang w:val="es-ES"/>
        </w:rPr>
      </w:pPr>
    </w:p>
    <w:p w:rsidR="00A61866" w:rsidRPr="00F566BF" w:rsidRDefault="00A61866" w:rsidP="00A61866">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A61866" w:rsidRPr="00F566BF" w:rsidRDefault="00A61866" w:rsidP="00A61866">
      <w:pPr>
        <w:jc w:val="both"/>
        <w:rPr>
          <w:rFonts w:ascii="GHEA Grapalat" w:hAnsi="GHEA Grapalat" w:cs="Arial"/>
          <w:sz w:val="20"/>
          <w:vertAlign w:val="superscript"/>
          <w:lang w:val="es-ES"/>
        </w:rPr>
      </w:pPr>
    </w:p>
    <w:p w:rsidR="00A61866" w:rsidRPr="00F566BF" w:rsidRDefault="00A61866" w:rsidP="00A61866">
      <w:pPr>
        <w:jc w:val="both"/>
        <w:rPr>
          <w:rFonts w:ascii="GHEA Grapalat" w:hAnsi="GHEA Grapalat"/>
          <w:sz w:val="20"/>
          <w:lang w:val="hy-AM"/>
        </w:rPr>
      </w:pPr>
      <w:r w:rsidRPr="00F566BF">
        <w:rPr>
          <w:rFonts w:ascii="GHEA Grapalat" w:hAnsi="GHEA Grapalat"/>
          <w:sz w:val="20"/>
          <w:lang w:val="hy-AM"/>
        </w:rPr>
        <w:t xml:space="preserve">    </w:t>
      </w:r>
    </w:p>
    <w:p w:rsidR="00A61866" w:rsidRPr="00F566BF" w:rsidRDefault="00A61866" w:rsidP="00A61866">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A61866" w:rsidRPr="00F566BF" w:rsidRDefault="00A61866" w:rsidP="00A61866">
      <w:pPr>
        <w:pStyle w:val="31"/>
        <w:spacing w:line="240" w:lineRule="auto"/>
        <w:jc w:val="right"/>
        <w:rPr>
          <w:rFonts w:ascii="GHEA Grapalat" w:hAnsi="GHEA Grapalat"/>
          <w:b/>
          <w:lang w:val="hy-AM"/>
        </w:rPr>
      </w:pPr>
    </w:p>
    <w:p w:rsidR="00A61866" w:rsidRPr="00F566BF" w:rsidRDefault="00A61866" w:rsidP="00A61866">
      <w:pPr>
        <w:pStyle w:val="31"/>
        <w:spacing w:line="240" w:lineRule="auto"/>
        <w:jc w:val="right"/>
        <w:rPr>
          <w:rFonts w:ascii="GHEA Grapalat" w:hAnsi="GHEA Grapalat"/>
          <w:b/>
          <w:lang w:val="hy-AM"/>
        </w:rPr>
      </w:pPr>
    </w:p>
    <w:p w:rsidR="00A61866" w:rsidRPr="00F566BF" w:rsidRDefault="00A61866" w:rsidP="00A61866">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r w:rsidRPr="00F566BF">
        <w:rPr>
          <w:rFonts w:ascii="GHEA Grapalat" w:hAnsi="GHEA Grapalat" w:cs="Sylfaen"/>
          <w:b/>
          <w:lang w:val="hy-AM"/>
        </w:rPr>
        <w:lastRenderedPageBreak/>
        <w:t xml:space="preserve"> </w:t>
      </w:r>
    </w:p>
    <w:p w:rsidR="00A61866" w:rsidRPr="00F566BF" w:rsidRDefault="00A61866" w:rsidP="00A61866">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EF52F1">
        <w:rPr>
          <w:rFonts w:ascii="GHEA Grapalat" w:hAnsi="GHEA Grapalat" w:cs="Arial"/>
          <w:b/>
          <w:lang w:val="hy-AM"/>
        </w:rPr>
        <w:t>2</w:t>
      </w:r>
    </w:p>
    <w:p w:rsidR="00A61866" w:rsidRPr="00F566BF" w:rsidRDefault="00271C31" w:rsidP="00A61866">
      <w:pPr>
        <w:pStyle w:val="31"/>
        <w:spacing w:line="240" w:lineRule="auto"/>
        <w:jc w:val="right"/>
        <w:rPr>
          <w:rFonts w:ascii="GHEA Grapalat" w:hAnsi="GHEA Grapalat" w:cs="Arial"/>
          <w:b/>
          <w:lang w:val="hy-AM"/>
        </w:rPr>
      </w:pPr>
      <w:r w:rsidRPr="00271C31">
        <w:rPr>
          <w:rFonts w:ascii="GHEA Grapalat" w:hAnsi="GHEA Grapalat"/>
          <w:b/>
          <w:lang w:val="af-ZA"/>
        </w:rPr>
        <w:t>ՀՀ–ԼՄՍՀ-ԳՀԾՁԲ-20/01</w:t>
      </w:r>
      <w:r>
        <w:rPr>
          <w:rFonts w:ascii="GHEA Grapalat" w:hAnsi="GHEA Grapalat"/>
          <w:i/>
          <w:lang w:val="af-ZA"/>
        </w:rPr>
        <w:t xml:space="preserve"> </w:t>
      </w:r>
      <w:r w:rsidR="00A61866" w:rsidRPr="00F566BF">
        <w:rPr>
          <w:rFonts w:ascii="GHEA Grapalat" w:hAnsi="GHEA Grapalat" w:cs="Sylfaen"/>
          <w:b/>
          <w:lang w:val="hy-AM"/>
        </w:rPr>
        <w:t>ծածկագրով</w:t>
      </w:r>
    </w:p>
    <w:p w:rsidR="00A61866" w:rsidRPr="00F566BF" w:rsidRDefault="0007153E" w:rsidP="00A61866">
      <w:pPr>
        <w:pStyle w:val="31"/>
        <w:spacing w:line="240" w:lineRule="auto"/>
        <w:jc w:val="right"/>
        <w:rPr>
          <w:rFonts w:ascii="GHEA Grapalat" w:hAnsi="GHEA Grapalat" w:cs="Arial"/>
          <w:b/>
          <w:lang w:val="hy-AM"/>
        </w:rPr>
      </w:pPr>
      <w:r w:rsidRPr="0007153E">
        <w:rPr>
          <w:rFonts w:ascii="GHEA Grapalat" w:hAnsi="GHEA Grapalat" w:cs="Sylfaen"/>
          <w:b/>
          <w:lang w:val="hy-AM"/>
        </w:rPr>
        <w:t xml:space="preserve">գնանշման հարցման </w:t>
      </w:r>
      <w:r w:rsidR="00A61866" w:rsidRPr="00F566BF">
        <w:rPr>
          <w:rFonts w:ascii="GHEA Grapalat" w:hAnsi="GHEA Grapalat" w:cs="Arial"/>
          <w:b/>
          <w:lang w:val="hy-AM"/>
        </w:rPr>
        <w:t xml:space="preserve"> </w:t>
      </w:r>
      <w:r w:rsidR="00A61866" w:rsidRPr="00F566BF">
        <w:rPr>
          <w:rFonts w:ascii="GHEA Grapalat" w:hAnsi="GHEA Grapalat" w:cs="Sylfaen"/>
          <w:b/>
          <w:lang w:val="hy-AM"/>
        </w:rPr>
        <w:t>հրավերի</w:t>
      </w:r>
    </w:p>
    <w:p w:rsidR="00A61866" w:rsidRPr="00F566BF" w:rsidRDefault="00A61866" w:rsidP="00A61866">
      <w:pPr>
        <w:rPr>
          <w:rFonts w:ascii="GHEA Grapalat" w:hAnsi="GHEA Grapalat"/>
          <w:lang w:val="hy-AM"/>
        </w:rPr>
      </w:pPr>
    </w:p>
    <w:p w:rsidR="00A61866" w:rsidRPr="00F566BF" w:rsidRDefault="00A61866" w:rsidP="00A61866">
      <w:pPr>
        <w:ind w:firstLine="567"/>
        <w:jc w:val="center"/>
        <w:rPr>
          <w:rFonts w:ascii="GHEA Grapalat" w:hAnsi="GHEA Grapalat"/>
          <w:sz w:val="20"/>
          <w:lang w:val="hy-AM"/>
        </w:rPr>
      </w:pPr>
    </w:p>
    <w:p w:rsidR="00A61866" w:rsidRPr="00F566BF" w:rsidRDefault="00A61866" w:rsidP="00A61866">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A61866" w:rsidRPr="00F566BF" w:rsidRDefault="00A61866" w:rsidP="00A61866">
      <w:pPr>
        <w:ind w:firstLine="567"/>
        <w:rPr>
          <w:rFonts w:ascii="GHEA Grapalat" w:hAnsi="GHEA Grapalat"/>
          <w:lang w:val="hy-AM"/>
        </w:rPr>
      </w:pPr>
    </w:p>
    <w:p w:rsidR="00A61866" w:rsidRPr="00F566BF" w:rsidRDefault="00A61866" w:rsidP="00A61866">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271C31" w:rsidRPr="00271C31">
        <w:rPr>
          <w:rFonts w:ascii="GHEA Grapalat" w:hAnsi="GHEA Grapalat"/>
          <w:sz w:val="20"/>
          <w:szCs w:val="20"/>
          <w:lang w:val="af-ZA"/>
        </w:rPr>
        <w:t>ՀՀ–ԼՄՍՀ-ԳՀԾՁԲ-20/01</w:t>
      </w:r>
      <w:r w:rsidR="00271C31">
        <w:rPr>
          <w:rFonts w:ascii="GHEA Grapalat" w:hAnsi="GHEA Grapalat"/>
          <w:i/>
          <w:lang w:val="af-ZA"/>
        </w:rPr>
        <w:t xml:space="preserve"> </w:t>
      </w:r>
      <w:r w:rsidRPr="00F566BF">
        <w:rPr>
          <w:rFonts w:ascii="GHEA Grapalat" w:hAnsi="GHEA Grapalat" w:cs="Arial"/>
          <w:sz w:val="20"/>
          <w:szCs w:val="20"/>
          <w:lang w:val="es-ES"/>
        </w:rPr>
        <w:t xml:space="preserve">ծածկագրով </w:t>
      </w:r>
      <w:r w:rsidR="0007153E">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A61866" w:rsidRPr="00F566BF" w:rsidRDefault="00A61866" w:rsidP="00A61866">
      <w:pPr>
        <w:ind w:firstLine="567"/>
        <w:jc w:val="both"/>
        <w:rPr>
          <w:rFonts w:ascii="GHEA Grapalat" w:hAnsi="GHEA Grapalat" w:cs="Arial"/>
        </w:rPr>
      </w:pPr>
      <w:bookmarkStart w:id="13" w:name="_Hlk23147299"/>
      <w:r w:rsidRPr="00F566BF">
        <w:rPr>
          <w:rFonts w:ascii="GHEA Grapalat" w:hAnsi="GHEA Grapalat" w:cs="Sylfaen"/>
          <w:vertAlign w:val="superscript"/>
          <w:lang w:val="hy-AM"/>
        </w:rPr>
        <w:t xml:space="preserve">                                                                                     մասնակցի անվանումը</w:t>
      </w:r>
    </w:p>
    <w:bookmarkEnd w:id="13"/>
    <w:p w:rsidR="00A61866" w:rsidRPr="00F566BF" w:rsidRDefault="00A61866" w:rsidP="00A61866">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A61866" w:rsidRPr="00F566BF" w:rsidRDefault="00A61866" w:rsidP="00A61866">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10066"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1191"/>
        <w:gridCol w:w="1063"/>
        <w:gridCol w:w="1057"/>
        <w:gridCol w:w="2360"/>
      </w:tblGrid>
      <w:tr w:rsidR="00A61866" w:rsidRPr="00CE0ADF" w:rsidTr="0056564D">
        <w:trPr>
          <w:cantSplit/>
          <w:trHeight w:val="916"/>
          <w:jc w:val="center"/>
        </w:trPr>
        <w:tc>
          <w:tcPr>
            <w:tcW w:w="1136" w:type="dxa"/>
            <w:tcBorders>
              <w:top w:val="single" w:sz="4" w:space="0" w:color="auto"/>
              <w:left w:val="single" w:sz="4" w:space="0" w:color="auto"/>
              <w:right w:val="single" w:sz="4" w:space="0" w:color="auto"/>
            </w:tcBorders>
            <w:vAlign w:val="center"/>
          </w:tcPr>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A61866" w:rsidRPr="00F566BF" w:rsidRDefault="00A61866" w:rsidP="0056564D">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191" w:type="dxa"/>
            <w:tcBorders>
              <w:top w:val="single" w:sz="4" w:space="0" w:color="auto"/>
              <w:left w:val="single" w:sz="4" w:space="0" w:color="auto"/>
              <w:right w:val="single" w:sz="4" w:space="0" w:color="auto"/>
            </w:tcBorders>
            <w:vAlign w:val="center"/>
          </w:tcPr>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A61866" w:rsidRPr="00F566BF" w:rsidRDefault="00A61866" w:rsidP="0056564D">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A61866" w:rsidRPr="00F566BF" w:rsidTr="0056564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61866" w:rsidRPr="00F566BF" w:rsidRDefault="00A61866" w:rsidP="0056564D">
            <w:pPr>
              <w:jc w:val="center"/>
              <w:rPr>
                <w:rFonts w:ascii="GHEA Grapalat" w:hAnsi="GHEA Grapalat"/>
                <w:b/>
                <w:i/>
                <w:sz w:val="16"/>
                <w:lang w:val="es-ES"/>
              </w:rPr>
            </w:pPr>
            <w:r w:rsidRPr="00F566B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A61866" w:rsidRPr="00F566BF" w:rsidRDefault="00A61866" w:rsidP="0056564D">
            <w:pPr>
              <w:jc w:val="center"/>
              <w:rPr>
                <w:rFonts w:ascii="GHEA Grapalat" w:hAnsi="GHEA Grapalat"/>
                <w:b/>
                <w:i/>
                <w:sz w:val="16"/>
                <w:lang w:val="es-ES"/>
              </w:rPr>
            </w:pPr>
            <w:r w:rsidRPr="00F566BF">
              <w:rPr>
                <w:rFonts w:ascii="GHEA Grapalat" w:hAnsi="GHEA Grapalat"/>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A61866" w:rsidRPr="00F566BF" w:rsidRDefault="00A61866" w:rsidP="0056564D">
            <w:pPr>
              <w:jc w:val="center"/>
              <w:rPr>
                <w:rFonts w:ascii="GHEA Grapalat" w:hAnsi="GHEA Grapalat"/>
                <w:i/>
                <w:sz w:val="16"/>
                <w:lang w:val="es-ES"/>
              </w:rPr>
            </w:pPr>
            <w:r w:rsidRPr="00F566BF">
              <w:rPr>
                <w:rFonts w:ascii="GHEA Grapalat" w:hAnsi="GHEA Grapalat"/>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A61866" w:rsidRPr="00F566BF" w:rsidRDefault="00A61866" w:rsidP="0056564D">
            <w:pPr>
              <w:jc w:val="center"/>
              <w:rPr>
                <w:rFonts w:ascii="GHEA Grapalat" w:hAnsi="GHEA Grapalat"/>
                <w:i/>
                <w:sz w:val="16"/>
                <w:lang w:val="es-ES"/>
              </w:rPr>
            </w:pPr>
            <w:r w:rsidRPr="00F566BF">
              <w:rPr>
                <w:rFonts w:ascii="GHEA Grapalat" w:hAnsi="GHEA Grapalat"/>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61866" w:rsidRPr="00F566BF" w:rsidRDefault="00A61866" w:rsidP="0056564D">
            <w:pPr>
              <w:jc w:val="center"/>
              <w:rPr>
                <w:rFonts w:ascii="GHEA Grapalat" w:hAnsi="GHEA Grapalat"/>
                <w:i/>
                <w:sz w:val="16"/>
                <w:lang w:val="es-ES"/>
              </w:rPr>
            </w:pPr>
            <w:r w:rsidRPr="00F566BF">
              <w:rPr>
                <w:rFonts w:ascii="GHEA Grapalat" w:hAnsi="GHEA Grapalat"/>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61866" w:rsidRPr="00F566BF" w:rsidRDefault="00A61866" w:rsidP="0056564D">
            <w:pPr>
              <w:jc w:val="center"/>
              <w:rPr>
                <w:rFonts w:ascii="GHEA Grapalat" w:hAnsi="GHEA Grapalat"/>
                <w:i/>
                <w:sz w:val="16"/>
                <w:lang w:val="es-ES"/>
              </w:rPr>
            </w:pPr>
            <w:r w:rsidRPr="00F566BF">
              <w:rPr>
                <w:rFonts w:ascii="GHEA Grapalat" w:hAnsi="GHEA Grapalat"/>
                <w:b/>
                <w:i/>
                <w:sz w:val="16"/>
                <w:lang w:val="es-ES"/>
              </w:rPr>
              <w:t>6=3+4+5</w:t>
            </w:r>
          </w:p>
        </w:tc>
      </w:tr>
      <w:tr w:rsidR="00A61866" w:rsidRPr="00CE0ADF" w:rsidTr="0056564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jc w:val="center"/>
              <w:rPr>
                <w:rFonts w:ascii="GHEA Grapalat" w:hAnsi="GHEA Grapalat"/>
                <w:b/>
                <w:bCs/>
                <w:sz w:val="18"/>
                <w:lang w:val="es-ES"/>
              </w:rPr>
            </w:pPr>
            <w:r w:rsidRPr="00F566B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A61866" w:rsidRPr="009A7AF3" w:rsidRDefault="009A7AF3" w:rsidP="0056564D">
            <w:pPr>
              <w:rPr>
                <w:rFonts w:ascii="GHEA Grapalat" w:hAnsi="GHEA Grapalat"/>
                <w:sz w:val="20"/>
                <w:szCs w:val="20"/>
                <w:lang w:val="es-ES"/>
              </w:rPr>
            </w:pPr>
            <w:r w:rsidRPr="009A7AF3">
              <w:rPr>
                <w:rFonts w:ascii="GHEA Grapalat" w:hAnsi="GHEA Grapalat"/>
                <w:sz w:val="20"/>
                <w:szCs w:val="20"/>
                <w:lang w:val="af-ZA"/>
              </w:rPr>
              <w:t xml:space="preserve">Ստեփանավան համայնքի քաղաքային լուսավորության ավտոմատ կառավարման համակարգի սպասարկման ծառայություններ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A61866" w:rsidRPr="00F566BF" w:rsidRDefault="00A61866" w:rsidP="0056564D">
            <w:pPr>
              <w:jc w:val="center"/>
              <w:rPr>
                <w:rFonts w:ascii="GHEA Grapalat" w:hAnsi="GHEA Grapala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61866" w:rsidRPr="00F566BF" w:rsidRDefault="00A61866" w:rsidP="0056564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61866" w:rsidRPr="00F566BF" w:rsidRDefault="00A61866" w:rsidP="0056564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A61866" w:rsidRPr="00F566BF" w:rsidRDefault="00A61866" w:rsidP="0056564D">
            <w:pPr>
              <w:jc w:val="center"/>
              <w:rPr>
                <w:rFonts w:ascii="GHEA Grapalat" w:hAnsi="GHEA Grapalat"/>
                <w:lang w:val="es-ES"/>
              </w:rPr>
            </w:pPr>
          </w:p>
        </w:tc>
      </w:tr>
    </w:tbl>
    <w:p w:rsidR="00A61866" w:rsidRPr="00F566BF" w:rsidRDefault="00A61866" w:rsidP="00A61866">
      <w:pPr>
        <w:rPr>
          <w:rFonts w:ascii="GHEA Grapalat" w:hAnsi="GHEA Grapalat"/>
          <w:sz w:val="18"/>
          <w:szCs w:val="18"/>
          <w:lang w:val="es-ES"/>
        </w:rPr>
      </w:pPr>
    </w:p>
    <w:p w:rsidR="00A61866" w:rsidRPr="00F566BF" w:rsidRDefault="00A61866" w:rsidP="00A61866">
      <w:pPr>
        <w:rPr>
          <w:rFonts w:ascii="GHEA Grapalat" w:hAnsi="GHEA Grapalat"/>
          <w:sz w:val="18"/>
          <w:szCs w:val="18"/>
          <w:lang w:val="es-ES"/>
        </w:rPr>
      </w:pPr>
    </w:p>
    <w:p w:rsidR="00A61866" w:rsidRPr="00F566BF" w:rsidRDefault="00A61866" w:rsidP="00A61866">
      <w:pPr>
        <w:rPr>
          <w:rFonts w:ascii="GHEA Grapalat" w:hAnsi="GHEA Grapalat"/>
          <w:sz w:val="18"/>
          <w:szCs w:val="18"/>
          <w:lang w:val="hy-AM"/>
        </w:rPr>
      </w:pPr>
    </w:p>
    <w:p w:rsidR="00A61866" w:rsidRPr="00F566BF" w:rsidRDefault="00A61866" w:rsidP="00A61866">
      <w:pPr>
        <w:ind w:left="720" w:firstLine="720"/>
        <w:jc w:val="both"/>
        <w:rPr>
          <w:rFonts w:ascii="GHEA Grapalat" w:hAnsi="GHEA Grapalat"/>
          <w:sz w:val="20"/>
          <w:lang w:val="hy-AM"/>
        </w:rPr>
      </w:pPr>
      <w:r w:rsidRPr="00843BD5">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843BD5">
        <w:rPr>
          <w:rFonts w:ascii="GHEA Grapalat" w:hAnsi="GHEA Grapalat"/>
          <w:sz w:val="20"/>
          <w:lang w:val="es-ES"/>
        </w:rPr>
        <w:t xml:space="preserve">       </w:t>
      </w:r>
      <w:r w:rsidRPr="00F566BF">
        <w:rPr>
          <w:rFonts w:ascii="GHEA Grapalat" w:hAnsi="GHEA Grapalat"/>
          <w:sz w:val="20"/>
          <w:lang w:val="hy-AM"/>
        </w:rPr>
        <w:t xml:space="preserve">_____________ </w:t>
      </w:r>
    </w:p>
    <w:p w:rsidR="00A61866" w:rsidRPr="00F566BF" w:rsidRDefault="00A61866" w:rsidP="00A61866">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A61866" w:rsidRPr="00F566BF" w:rsidRDefault="00A61866" w:rsidP="00A61866">
      <w:pPr>
        <w:jc w:val="right"/>
        <w:rPr>
          <w:rFonts w:ascii="GHEA Grapalat" w:hAnsi="GHEA Grapalat"/>
          <w:sz w:val="20"/>
          <w:lang w:val="hy-AM"/>
        </w:rPr>
      </w:pPr>
      <w:r w:rsidRPr="00F566BF">
        <w:rPr>
          <w:rFonts w:ascii="GHEA Grapalat" w:hAnsi="GHEA Grapalat"/>
          <w:sz w:val="20"/>
          <w:lang w:val="hy-AM"/>
        </w:rPr>
        <w:t xml:space="preserve">    </w:t>
      </w:r>
    </w:p>
    <w:p w:rsidR="00A61866" w:rsidRPr="00F566BF" w:rsidRDefault="00A61866" w:rsidP="00A61866">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rsidR="00A61866" w:rsidRPr="00F566BF" w:rsidRDefault="00A61866" w:rsidP="00A61866">
      <w:pPr>
        <w:jc w:val="right"/>
        <w:rPr>
          <w:rFonts w:ascii="GHEA Grapalat" w:hAnsi="GHEA Grapalat"/>
          <w:sz w:val="20"/>
          <w:lang w:val="hy-AM"/>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rPr>
          <w:rFonts w:ascii="GHEA Grapalat" w:hAnsi="GHEA Grapalat" w:cs="Sylfaen"/>
          <w:i/>
          <w:sz w:val="16"/>
          <w:szCs w:val="16"/>
          <w:lang w:val="hy-AM" w:eastAsia="ru-RU"/>
        </w:rPr>
      </w:pPr>
    </w:p>
    <w:p w:rsidR="00A61866" w:rsidRPr="00F566BF" w:rsidRDefault="00A61866" w:rsidP="00A61866">
      <w:pPr>
        <w:pStyle w:val="31"/>
        <w:spacing w:line="240" w:lineRule="auto"/>
        <w:jc w:val="right"/>
        <w:rPr>
          <w:rFonts w:ascii="GHEA Grapalat" w:hAnsi="GHEA Grapalat"/>
          <w:i/>
          <w:lang w:val="hy-AM"/>
        </w:rPr>
      </w:pPr>
    </w:p>
    <w:p w:rsidR="00A61866" w:rsidRPr="00F566BF" w:rsidRDefault="00A61866" w:rsidP="00A61866">
      <w:pPr>
        <w:pStyle w:val="31"/>
        <w:spacing w:line="240" w:lineRule="auto"/>
        <w:jc w:val="right"/>
        <w:rPr>
          <w:rFonts w:ascii="GHEA Grapalat" w:hAnsi="GHEA Grapalat"/>
          <w:i/>
          <w:lang w:val="hy-AM"/>
        </w:rPr>
      </w:pPr>
    </w:p>
    <w:p w:rsidR="00A61866" w:rsidRPr="00F566BF" w:rsidRDefault="00A61866" w:rsidP="00A61866">
      <w:pPr>
        <w:pStyle w:val="31"/>
        <w:spacing w:line="240" w:lineRule="auto"/>
        <w:jc w:val="right"/>
        <w:rPr>
          <w:rFonts w:ascii="GHEA Grapalat" w:hAnsi="GHEA Grapalat"/>
          <w:i/>
          <w:lang w:val="hy-AM"/>
        </w:rPr>
      </w:pPr>
    </w:p>
    <w:p w:rsidR="00A61866" w:rsidRPr="00F566BF" w:rsidRDefault="00A61866" w:rsidP="00A61866">
      <w:pPr>
        <w:pStyle w:val="31"/>
        <w:spacing w:line="240" w:lineRule="auto"/>
        <w:jc w:val="right"/>
        <w:rPr>
          <w:rFonts w:ascii="GHEA Grapalat" w:hAnsi="GHEA Grapalat"/>
          <w:i/>
          <w:lang w:val="es-ES" w:eastAsia="ru-RU"/>
        </w:rPr>
      </w:pPr>
    </w:p>
    <w:p w:rsidR="00A61866" w:rsidRPr="00F566BF" w:rsidDel="000B1088" w:rsidRDefault="00A61866" w:rsidP="00A61866">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AB2939" w:rsidRPr="00843BD5" w:rsidRDefault="00AB2939" w:rsidP="00A61866">
      <w:pPr>
        <w:pStyle w:val="31"/>
        <w:spacing w:line="240" w:lineRule="auto"/>
        <w:jc w:val="right"/>
        <w:rPr>
          <w:rFonts w:ascii="GHEA Grapalat" w:hAnsi="GHEA Grapalat"/>
          <w:szCs w:val="24"/>
          <w:lang w:val="hy-AM"/>
        </w:rPr>
      </w:pPr>
    </w:p>
    <w:p w:rsidR="00023770" w:rsidRPr="00843BD5" w:rsidRDefault="00023770" w:rsidP="00A61866">
      <w:pPr>
        <w:pStyle w:val="31"/>
        <w:spacing w:line="240" w:lineRule="auto"/>
        <w:jc w:val="right"/>
        <w:rPr>
          <w:rFonts w:ascii="GHEA Grapalat" w:hAnsi="GHEA Grapalat" w:cs="Sylfaen"/>
          <w:b/>
          <w:lang w:val="hy-AM"/>
        </w:rPr>
      </w:pPr>
    </w:p>
    <w:p w:rsidR="00A61866" w:rsidRPr="00E525D6" w:rsidRDefault="00A61866" w:rsidP="00A61866">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E525D6">
        <w:rPr>
          <w:rFonts w:ascii="GHEA Grapalat" w:hAnsi="GHEA Grapalat" w:cs="Arial"/>
          <w:b/>
          <w:lang w:val="hy-AM"/>
        </w:rPr>
        <w:t>4.1</w:t>
      </w:r>
    </w:p>
    <w:p w:rsidR="00A61866" w:rsidRPr="00F566BF" w:rsidRDefault="00080B43" w:rsidP="00A61866">
      <w:pPr>
        <w:pStyle w:val="31"/>
        <w:spacing w:line="240" w:lineRule="auto"/>
        <w:jc w:val="right"/>
        <w:rPr>
          <w:rFonts w:ascii="GHEA Grapalat" w:hAnsi="GHEA Grapalat" w:cs="Arial"/>
          <w:b/>
          <w:lang w:val="hy-AM"/>
        </w:rPr>
      </w:pPr>
      <w:r w:rsidRPr="00080B43">
        <w:rPr>
          <w:rFonts w:ascii="GHEA Grapalat" w:hAnsi="GHEA Grapalat"/>
          <w:b/>
          <w:lang w:val="af-ZA"/>
        </w:rPr>
        <w:t>ՀՀ–ԼՄՍՀ-ԳՀԾՁԲ-20/01</w:t>
      </w:r>
      <w:r>
        <w:rPr>
          <w:rFonts w:ascii="GHEA Grapalat" w:hAnsi="GHEA Grapalat"/>
          <w:i/>
          <w:lang w:val="af-ZA"/>
        </w:rPr>
        <w:t xml:space="preserve"> </w:t>
      </w:r>
      <w:r w:rsidR="00A61866" w:rsidRPr="00F566BF">
        <w:rPr>
          <w:rFonts w:ascii="GHEA Grapalat" w:hAnsi="GHEA Grapalat" w:cs="Sylfaen"/>
          <w:b/>
          <w:lang w:val="hy-AM"/>
        </w:rPr>
        <w:t>ծածկագրով</w:t>
      </w:r>
    </w:p>
    <w:p w:rsidR="00A61866" w:rsidRPr="00F566BF" w:rsidRDefault="0007153E" w:rsidP="00A61866">
      <w:pPr>
        <w:pStyle w:val="31"/>
        <w:spacing w:line="240" w:lineRule="auto"/>
        <w:jc w:val="right"/>
        <w:rPr>
          <w:rFonts w:ascii="GHEA Grapalat" w:hAnsi="GHEA Grapalat" w:cs="Sylfaen"/>
          <w:b/>
          <w:lang w:val="hy-AM"/>
        </w:rPr>
      </w:pPr>
      <w:r w:rsidRPr="0007153E">
        <w:rPr>
          <w:rFonts w:ascii="GHEA Grapalat" w:hAnsi="GHEA Grapalat" w:cs="Sylfaen"/>
          <w:b/>
          <w:lang w:val="hy-AM"/>
        </w:rPr>
        <w:t>գնանշման հարցման</w:t>
      </w:r>
      <w:r w:rsidR="00A61866" w:rsidRPr="00F566BF">
        <w:rPr>
          <w:rFonts w:ascii="GHEA Grapalat" w:hAnsi="GHEA Grapalat" w:cs="Arial"/>
          <w:b/>
          <w:lang w:val="hy-AM"/>
        </w:rPr>
        <w:t xml:space="preserve"> </w:t>
      </w:r>
      <w:r w:rsidR="00A61866" w:rsidRPr="00F566BF">
        <w:rPr>
          <w:rFonts w:ascii="GHEA Grapalat" w:hAnsi="GHEA Grapalat" w:cs="Sylfaen"/>
          <w:b/>
          <w:lang w:val="hy-AM"/>
        </w:rPr>
        <w:t>հրավերի</w:t>
      </w:r>
    </w:p>
    <w:p w:rsidR="00A61866" w:rsidRPr="00F566BF" w:rsidRDefault="00A61866" w:rsidP="00A61866">
      <w:pPr>
        <w:pStyle w:val="31"/>
        <w:spacing w:line="240" w:lineRule="auto"/>
        <w:jc w:val="right"/>
        <w:rPr>
          <w:rFonts w:ascii="GHEA Grapalat" w:hAnsi="GHEA Grapalat" w:cs="Sylfaen"/>
          <w:b/>
          <w:lang w:val="hy-AM"/>
        </w:rPr>
      </w:pPr>
    </w:p>
    <w:p w:rsidR="00A61866" w:rsidRPr="00F566BF" w:rsidRDefault="00A61866" w:rsidP="00A61866">
      <w:pPr>
        <w:jc w:val="center"/>
        <w:rPr>
          <w:rFonts w:ascii="GHEA Grapalat" w:hAnsi="GHEA Grapalat" w:cs="GHEA Grapalat"/>
          <w:b/>
          <w:sz w:val="20"/>
          <w:szCs w:val="20"/>
          <w:lang w:val="hy-AM"/>
        </w:rPr>
      </w:pPr>
      <w:r w:rsidRPr="00E525D6">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A61866" w:rsidRPr="00F566BF" w:rsidRDefault="00A61866" w:rsidP="00A61866">
      <w:pPr>
        <w:jc w:val="center"/>
        <w:rPr>
          <w:rFonts w:ascii="GHEA Grapalat" w:hAnsi="GHEA Grapalat" w:cs="GHEA Grapalat"/>
          <w:b/>
          <w:sz w:val="20"/>
          <w:szCs w:val="20"/>
          <w:lang w:val="hy-AM"/>
        </w:rPr>
      </w:pPr>
      <w:r w:rsidRPr="00E525D6">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E525D6">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A61866" w:rsidRPr="00F566BF" w:rsidRDefault="00A61866" w:rsidP="00A61866">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E525D6">
        <w:rPr>
          <w:rFonts w:ascii="GHEA Grapalat" w:hAnsi="GHEA Grapalat" w:cs="GHEA Grapalat"/>
          <w:color w:val="FF0000"/>
          <w:sz w:val="20"/>
          <w:szCs w:val="20"/>
          <w:shd w:val="clear" w:color="auto" w:fill="92CDDC"/>
          <w:lang w:val="hy-AM"/>
        </w:rPr>
        <w:t xml:space="preserve">          </w:t>
      </w:r>
    </w:p>
    <w:p w:rsidR="00A61866" w:rsidRPr="00F566BF" w:rsidRDefault="00A61866" w:rsidP="00A61866">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A61866" w:rsidRPr="00F566BF" w:rsidRDefault="00A61866" w:rsidP="00A61866">
      <w:pPr>
        <w:rPr>
          <w:rFonts w:ascii="GHEA Grapalat" w:hAnsi="GHEA Grapalat" w:cs="GHEA Grapalat"/>
          <w:sz w:val="20"/>
          <w:szCs w:val="20"/>
          <w:lang w:val="hy-AM"/>
        </w:rPr>
      </w:pPr>
    </w:p>
    <w:p w:rsidR="00A61866" w:rsidRPr="00372364" w:rsidRDefault="00A61866" w:rsidP="00A61866">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A61866" w:rsidRPr="00372364" w:rsidRDefault="00A61866" w:rsidP="00A61866">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61866" w:rsidRPr="00F566BF" w:rsidRDefault="00A61866" w:rsidP="00A61866">
      <w:pPr>
        <w:ind w:firstLine="708"/>
        <w:jc w:val="both"/>
        <w:rPr>
          <w:rFonts w:ascii="GHEA Grapalat" w:hAnsi="GHEA Grapalat" w:cs="GHEA Grapalat"/>
          <w:sz w:val="20"/>
          <w:szCs w:val="20"/>
          <w:lang w:val="hy-AM"/>
        </w:rPr>
      </w:pPr>
    </w:p>
    <w:p w:rsidR="00A61866" w:rsidRPr="00F566BF" w:rsidRDefault="00A61866" w:rsidP="00A61866">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A61866" w:rsidRPr="00F566BF" w:rsidRDefault="00A61866" w:rsidP="00A61866">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A61866" w:rsidRPr="002C479C" w:rsidRDefault="00A61866" w:rsidP="00A61866">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002C479C" w:rsidRPr="00D93434">
        <w:rPr>
          <w:rFonts w:ascii="GHEA Grapalat" w:hAnsi="GHEA Grapalat"/>
          <w:sz w:val="20"/>
          <w:szCs w:val="20"/>
          <w:lang w:val="af-ZA"/>
        </w:rPr>
        <w:t>&lt;&lt;</w:t>
      </w:r>
      <w:r w:rsidR="002C479C" w:rsidRPr="00D93434">
        <w:rPr>
          <w:rFonts w:ascii="GHEA Grapalat" w:hAnsi="GHEA Grapalat" w:cs="Sylfaen"/>
          <w:sz w:val="20"/>
          <w:szCs w:val="20"/>
          <w:lang w:val="hy-AM"/>
        </w:rPr>
        <w:t>Հայաստանի</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Հանրապետության</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Լոռու</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մարզի</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Ստեփանավանի</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համայնքապետարանի</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աշխատակազմ</w:t>
      </w:r>
      <w:r w:rsidR="002C479C" w:rsidRPr="00D93434">
        <w:rPr>
          <w:rFonts w:ascii="GHEA Grapalat" w:hAnsi="GHEA Grapalat"/>
          <w:sz w:val="20"/>
          <w:szCs w:val="20"/>
          <w:lang w:val="af-ZA"/>
        </w:rPr>
        <w:t xml:space="preserve">&gt;&gt;  </w:t>
      </w:r>
      <w:r w:rsidR="002C479C" w:rsidRPr="00D93434">
        <w:rPr>
          <w:rFonts w:ascii="GHEA Grapalat" w:hAnsi="GHEA Grapalat" w:cs="Sylfaen"/>
          <w:sz w:val="20"/>
          <w:szCs w:val="20"/>
          <w:lang w:val="hy-AM"/>
        </w:rPr>
        <w:t>համայնքային</w:t>
      </w:r>
      <w:r w:rsidR="002C479C" w:rsidRPr="00D93434">
        <w:rPr>
          <w:rFonts w:ascii="GHEA Grapalat" w:hAnsi="GHEA Grapalat"/>
          <w:sz w:val="20"/>
          <w:szCs w:val="20"/>
          <w:lang w:val="af-ZA"/>
        </w:rPr>
        <w:t xml:space="preserve"> </w:t>
      </w:r>
      <w:r w:rsidR="002C479C" w:rsidRPr="00D93434">
        <w:rPr>
          <w:rFonts w:ascii="GHEA Grapalat" w:hAnsi="GHEA Grapalat" w:cs="Sylfaen"/>
          <w:sz w:val="20"/>
          <w:szCs w:val="20"/>
          <w:lang w:val="hy-AM"/>
        </w:rPr>
        <w:t>կառավարչական</w:t>
      </w:r>
      <w:r w:rsidR="002C479C" w:rsidRPr="00D93434">
        <w:rPr>
          <w:rFonts w:ascii="GHEA Grapalat" w:hAnsi="GHEA Grapalat"/>
          <w:sz w:val="20"/>
          <w:szCs w:val="20"/>
          <w:lang w:val="af-ZA"/>
        </w:rPr>
        <w:t xml:space="preserve"> </w:t>
      </w:r>
      <w:r w:rsidR="002C479C">
        <w:rPr>
          <w:rFonts w:ascii="GHEA Grapalat" w:hAnsi="GHEA Grapalat" w:cs="Sylfaen"/>
          <w:sz w:val="20"/>
          <w:szCs w:val="20"/>
          <w:lang w:val="hy-AM"/>
        </w:rPr>
        <w:t>հիմնարկ</w:t>
      </w:r>
      <w:r w:rsidR="002C479C">
        <w:rPr>
          <w:rFonts w:ascii="GHEA Grapalat" w:hAnsi="GHEA Grapalat" w:cs="Sylfaen"/>
          <w:sz w:val="20"/>
          <w:szCs w:val="20"/>
        </w:rPr>
        <w:t>Ի</w:t>
      </w:r>
      <w:r w:rsidR="002C479C" w:rsidRPr="002C479C">
        <w:rPr>
          <w:rFonts w:ascii="GHEA Grapalat" w:hAnsi="GHEA Grapalat" w:cs="Sylfaen"/>
          <w:sz w:val="20"/>
          <w:szCs w:val="20"/>
          <w:lang w:val="pt-BR"/>
        </w:rPr>
        <w:t xml:space="preserve"> </w:t>
      </w:r>
      <w:r w:rsidRPr="00F566BF">
        <w:rPr>
          <w:rFonts w:ascii="GHEA Grapalat" w:hAnsi="GHEA Grapalat" w:cs="GHEA Grapalat"/>
          <w:sz w:val="20"/>
          <w:szCs w:val="20"/>
          <w:lang w:val="pt-BR"/>
        </w:rPr>
        <w:t xml:space="preserve">(այսուհետ` Պատվիրատու) կողմից </w:t>
      </w:r>
      <w:r w:rsidRPr="002C479C">
        <w:rPr>
          <w:rFonts w:ascii="GHEA Grapalat" w:hAnsi="GHEA Grapalat" w:cs="GHEA Grapalat"/>
          <w:sz w:val="20"/>
          <w:szCs w:val="20"/>
          <w:lang w:val="pt-BR"/>
        </w:rPr>
        <w:t xml:space="preserve">կազմակերպված` </w:t>
      </w:r>
      <w:r w:rsidR="00080B43" w:rsidRPr="002C479C">
        <w:rPr>
          <w:rFonts w:ascii="GHEA Grapalat" w:hAnsi="GHEA Grapalat"/>
          <w:sz w:val="20"/>
          <w:szCs w:val="20"/>
          <w:lang w:val="af-ZA"/>
        </w:rPr>
        <w:t>ՀՀ–ԼՄՍՀ-ԳՀԾՁԲ-20/01</w:t>
      </w:r>
      <w:r w:rsidR="00080B43" w:rsidRPr="002C479C">
        <w:rPr>
          <w:rFonts w:ascii="GHEA Grapalat" w:hAnsi="GHEA Grapalat"/>
          <w:i/>
          <w:lang w:val="af-ZA"/>
        </w:rPr>
        <w:t xml:space="preserve"> </w:t>
      </w:r>
      <w:r w:rsidRPr="002C479C">
        <w:rPr>
          <w:rFonts w:ascii="GHEA Grapalat" w:hAnsi="GHEA Grapalat" w:cs="GHEA Grapalat"/>
          <w:sz w:val="20"/>
          <w:szCs w:val="20"/>
          <w:lang w:val="pt-BR"/>
        </w:rPr>
        <w:t>ծածկագրով գնման ընթացակարգին:</w:t>
      </w:r>
    </w:p>
    <w:p w:rsidR="00A61866" w:rsidRPr="00F566BF" w:rsidRDefault="00A61866" w:rsidP="00A61866">
      <w:pPr>
        <w:ind w:left="426"/>
        <w:jc w:val="both"/>
        <w:rPr>
          <w:rFonts w:ascii="GHEA Grapalat" w:hAnsi="GHEA Grapalat" w:cs="GHEA Grapalat"/>
          <w:sz w:val="20"/>
          <w:szCs w:val="20"/>
          <w:lang w:val="pt-BR"/>
        </w:rPr>
      </w:pPr>
      <w:r w:rsidRPr="00E525D6">
        <w:rPr>
          <w:rFonts w:ascii="GHEA Grapalat" w:hAnsi="GHEA Grapalat"/>
          <w:sz w:val="20"/>
          <w:szCs w:val="20"/>
          <w:vertAlign w:val="superscript"/>
          <w:lang w:val="pt-BR"/>
        </w:rPr>
        <w:t xml:space="preserve">                                                        </w:t>
      </w:r>
    </w:p>
    <w:p w:rsidR="00A61866" w:rsidRPr="00F566BF" w:rsidRDefault="00A61866" w:rsidP="00A61866">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61866" w:rsidRPr="00F566BF" w:rsidRDefault="00A61866" w:rsidP="00A61866">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E525D6">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E525D6">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E525D6">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w:t>
      </w:r>
    </w:p>
    <w:p w:rsidR="00A61866" w:rsidRPr="00F566BF" w:rsidRDefault="00A61866" w:rsidP="00A61866">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61866" w:rsidRPr="00F566BF" w:rsidRDefault="00A61866" w:rsidP="00A61866">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A61866" w:rsidRPr="00F566BF" w:rsidRDefault="00A61866" w:rsidP="00A61866">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61866" w:rsidRPr="00F566BF" w:rsidRDefault="00A61866" w:rsidP="00A61866">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61866" w:rsidRPr="00F566BF" w:rsidRDefault="00A61866" w:rsidP="00A61866">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61866" w:rsidRPr="00F566BF" w:rsidRDefault="00A61866" w:rsidP="00A61866">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E525D6">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rsidR="00A61866" w:rsidRPr="00F566BF" w:rsidRDefault="00A61866" w:rsidP="00A61866">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A61866" w:rsidRPr="00F566BF" w:rsidRDefault="00A61866" w:rsidP="00A61866">
      <w:pPr>
        <w:ind w:firstLine="426"/>
        <w:jc w:val="both"/>
        <w:rPr>
          <w:rFonts w:ascii="GHEA Grapalat" w:hAnsi="GHEA Grapalat" w:cs="GHEA Grapalat"/>
          <w:sz w:val="20"/>
          <w:szCs w:val="20"/>
          <w:lang w:val="pt-BR"/>
        </w:rPr>
      </w:pPr>
      <w:r w:rsidRPr="00E525D6">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61866" w:rsidRPr="00F566BF" w:rsidRDefault="00A61866" w:rsidP="00A61866">
      <w:pPr>
        <w:ind w:firstLine="426"/>
        <w:jc w:val="both"/>
        <w:rPr>
          <w:rFonts w:ascii="GHEA Grapalat" w:hAnsi="GHEA Grapalat" w:cs="GHEA Grapalat"/>
          <w:sz w:val="20"/>
          <w:szCs w:val="20"/>
          <w:lang w:val="pt-BR"/>
        </w:rPr>
      </w:pPr>
      <w:r w:rsidRPr="00E525D6">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A61866" w:rsidRPr="00F566BF" w:rsidRDefault="00A61866" w:rsidP="00A61866">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61866" w:rsidRPr="00F566BF" w:rsidRDefault="00A61866" w:rsidP="00A61866">
      <w:pPr>
        <w:jc w:val="both"/>
        <w:rPr>
          <w:rFonts w:ascii="GHEA Grapalat" w:hAnsi="GHEA Grapalat" w:cs="GHEA Grapalat"/>
          <w:sz w:val="20"/>
          <w:szCs w:val="20"/>
          <w:lang w:val="hy-AM"/>
        </w:rPr>
      </w:pPr>
    </w:p>
    <w:p w:rsidR="00A61866" w:rsidRPr="00F566BF" w:rsidRDefault="00A61866" w:rsidP="00A61866">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61866" w:rsidRPr="00F566BF" w:rsidDel="00A13215"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61866" w:rsidRPr="00F566BF" w:rsidRDefault="00A61866" w:rsidP="00A61866">
      <w:pPr>
        <w:ind w:firstLine="567"/>
        <w:jc w:val="both"/>
        <w:rPr>
          <w:rFonts w:ascii="GHEA Grapalat" w:hAnsi="GHEA Grapalat" w:cs="GHEA Grapalat"/>
          <w:sz w:val="20"/>
          <w:szCs w:val="20"/>
          <w:lang w:val="hy-AM"/>
        </w:rPr>
      </w:pPr>
    </w:p>
    <w:p w:rsidR="00A61866" w:rsidRPr="00F566BF" w:rsidRDefault="00A61866" w:rsidP="00A61866">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A61866" w:rsidRPr="00F566BF" w:rsidRDefault="00A61866" w:rsidP="00A61866">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61866" w:rsidRPr="00F566BF" w:rsidRDefault="00A61866" w:rsidP="00A61866">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A61866" w:rsidRPr="00F566BF" w:rsidRDefault="00A61866" w:rsidP="00A61866">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A61866" w:rsidRPr="00F566BF" w:rsidRDefault="00A61866" w:rsidP="00A61866">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A61866" w:rsidRPr="00F566BF" w:rsidRDefault="00A61866" w:rsidP="00A61866">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A61866" w:rsidRPr="00F566BF" w:rsidRDefault="00A61866" w:rsidP="00A61866">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A61866" w:rsidRPr="00F566BF" w:rsidRDefault="00A61866" w:rsidP="00A61866">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A61866" w:rsidRPr="00F566BF" w:rsidRDefault="00A61866" w:rsidP="00A61866">
      <w:pPr>
        <w:jc w:val="both"/>
        <w:rPr>
          <w:rFonts w:ascii="GHEA Grapalat" w:hAnsi="GHEA Grapalat"/>
          <w:sz w:val="18"/>
          <w:szCs w:val="18"/>
          <w:u w:val="single"/>
          <w:vertAlign w:val="superscript"/>
          <w:lang w:val="hy-AM"/>
        </w:rPr>
      </w:pPr>
    </w:p>
    <w:p w:rsidR="00A61866" w:rsidRPr="00F566BF" w:rsidRDefault="00A61866" w:rsidP="00A61866">
      <w:pPr>
        <w:jc w:val="both"/>
        <w:rPr>
          <w:rFonts w:ascii="GHEA Grapalat" w:hAnsi="GHEA Grapalat"/>
          <w:sz w:val="20"/>
          <w:szCs w:val="20"/>
          <w:lang w:val="hy-AM"/>
        </w:rPr>
      </w:pPr>
      <w:r w:rsidRPr="00F566BF">
        <w:rPr>
          <w:rFonts w:ascii="GHEA Grapalat" w:hAnsi="GHEA Grapalat"/>
          <w:sz w:val="20"/>
          <w:szCs w:val="20"/>
          <w:lang w:val="hy-AM"/>
        </w:rPr>
        <w:t>Կ.Տ</w:t>
      </w:r>
    </w:p>
    <w:p w:rsidR="00A61866" w:rsidRPr="00F566BF" w:rsidRDefault="00A61866" w:rsidP="00A61866">
      <w:pPr>
        <w:jc w:val="both"/>
        <w:rPr>
          <w:rFonts w:ascii="GHEA Grapalat" w:hAnsi="GHEA Grapalat"/>
          <w:sz w:val="20"/>
          <w:szCs w:val="20"/>
          <w:lang w:val="hy-AM"/>
        </w:rPr>
      </w:pPr>
    </w:p>
    <w:p w:rsidR="00A61866" w:rsidRPr="00F566BF" w:rsidRDefault="00A61866" w:rsidP="00A61866">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A61866" w:rsidRPr="00F566BF" w:rsidRDefault="00A61866" w:rsidP="00A61866">
      <w:pPr>
        <w:jc w:val="both"/>
        <w:rPr>
          <w:rFonts w:ascii="GHEA Grapalat" w:hAnsi="GHEA Grapalat"/>
          <w:sz w:val="18"/>
          <w:szCs w:val="18"/>
          <w:vertAlign w:val="superscript"/>
          <w:lang w:val="hy-AM"/>
        </w:rPr>
      </w:pPr>
    </w:p>
    <w:p w:rsidR="00A61866" w:rsidRPr="00F566BF" w:rsidRDefault="00A61866" w:rsidP="00A61866">
      <w:pPr>
        <w:jc w:val="both"/>
        <w:rPr>
          <w:rFonts w:ascii="GHEA Grapalat" w:hAnsi="GHEA Grapalat" w:cs="GHEA Grapalat"/>
          <w:i/>
          <w:sz w:val="18"/>
          <w:szCs w:val="18"/>
          <w:lang w:val="hy-AM"/>
        </w:rPr>
      </w:pPr>
    </w:p>
    <w:p w:rsidR="00A61866" w:rsidRPr="00E525D6" w:rsidRDefault="00A61866" w:rsidP="00A61866">
      <w:pPr>
        <w:pStyle w:val="31"/>
        <w:spacing w:line="240" w:lineRule="auto"/>
        <w:rPr>
          <w:rFonts w:ascii="GHEA Grapalat" w:hAnsi="GHEA Grapalat"/>
          <w:b/>
          <w:lang w:val="hy-AM"/>
        </w:rPr>
      </w:pPr>
    </w:p>
    <w:p w:rsidR="00A61866" w:rsidRPr="00E525D6" w:rsidRDefault="00A61866" w:rsidP="00A61866">
      <w:pPr>
        <w:pStyle w:val="31"/>
        <w:spacing w:line="240" w:lineRule="auto"/>
        <w:rPr>
          <w:rFonts w:ascii="GHEA Grapalat" w:hAnsi="GHEA Grapalat"/>
          <w:b/>
          <w:lang w:val="hy-AM"/>
        </w:rPr>
      </w:pPr>
    </w:p>
    <w:p w:rsidR="00A61866" w:rsidRPr="00E525D6" w:rsidRDefault="00A61866" w:rsidP="00A61866">
      <w:pPr>
        <w:pStyle w:val="31"/>
        <w:spacing w:line="240" w:lineRule="auto"/>
        <w:rPr>
          <w:rFonts w:ascii="GHEA Grapalat" w:hAnsi="GHEA Grapalat"/>
          <w:b/>
          <w:lang w:val="hy-AM"/>
        </w:rPr>
      </w:pPr>
    </w:p>
    <w:p w:rsidR="00A61866" w:rsidRPr="00E525D6" w:rsidRDefault="00A61866" w:rsidP="00A61866">
      <w:pPr>
        <w:jc w:val="both"/>
        <w:rPr>
          <w:rFonts w:ascii="GHEA Grapalat" w:hAnsi="GHEA Grapalat" w:cs="Sylfaen"/>
          <w:i/>
          <w:sz w:val="16"/>
          <w:szCs w:val="16"/>
          <w:lang w:val="hy-AM"/>
        </w:rPr>
      </w:pPr>
      <w:r w:rsidRPr="00E525D6">
        <w:rPr>
          <w:rFonts w:ascii="GHEA Grapalat" w:hAnsi="GHEA Grapalat" w:cs="Sylfaen"/>
          <w:i/>
          <w:sz w:val="16"/>
          <w:szCs w:val="16"/>
          <w:lang w:val="hy-AM"/>
        </w:rPr>
        <w:t>** Եթե գնման առարկա է հանդիսանում շինարարական ծրագրերի տեխնիկական հսկողության ծառայությունների ձեռքբերումը, ապա կետը շարադրվում է հետևյալ խմբագրությամբ՝ «2.1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61866" w:rsidRPr="00F566BF" w:rsidRDefault="00A61866" w:rsidP="00A61866">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A61866" w:rsidRPr="00F566BF" w:rsidRDefault="00A61866" w:rsidP="0056564D">
            <w:pPr>
              <w:jc w:val="center"/>
              <w:rPr>
                <w:rFonts w:ascii="GHEA Grapalat" w:hAnsi="GHEA Grapalat" w:cs="Arial"/>
                <w:bCs/>
                <w:i/>
                <w:sz w:val="20"/>
                <w:szCs w:val="20"/>
              </w:rPr>
            </w:pP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A61866" w:rsidRPr="00F566BF" w:rsidTr="0056564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A61866" w:rsidRPr="00F566BF" w:rsidTr="0056564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A61866" w:rsidRPr="00F566BF" w:rsidTr="0056564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A61866" w:rsidRPr="00F566BF" w:rsidTr="0056564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9826EB" w:rsidRPr="00FA0904">
              <w:rPr>
                <w:rFonts w:ascii="GHEA Grapalat" w:hAnsi="GHEA Grapalat"/>
                <w:sz w:val="20"/>
                <w:szCs w:val="20"/>
                <w:lang w:val="af-ZA"/>
              </w:rPr>
              <w:t>&lt;&lt;</w:t>
            </w:r>
            <w:r w:rsidR="009826EB" w:rsidRPr="00FA0904">
              <w:rPr>
                <w:rFonts w:ascii="GHEA Grapalat" w:hAnsi="GHEA Grapalat" w:cs="Sylfaen"/>
                <w:sz w:val="20"/>
                <w:szCs w:val="20"/>
              </w:rPr>
              <w:t>Հայաստանի</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Հանրապետության</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Լոռու</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մարզի</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Ստեփանավանի</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համայնքապետարանի</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աշխատակազմ</w:t>
            </w:r>
            <w:r w:rsidR="009826EB" w:rsidRPr="00FA0904">
              <w:rPr>
                <w:rFonts w:ascii="GHEA Grapalat" w:hAnsi="GHEA Grapalat"/>
                <w:sz w:val="20"/>
                <w:szCs w:val="20"/>
                <w:lang w:val="af-ZA"/>
              </w:rPr>
              <w:t xml:space="preserve">&gt;&gt;  </w:t>
            </w:r>
            <w:r w:rsidR="009826EB" w:rsidRPr="00FA0904">
              <w:rPr>
                <w:rFonts w:ascii="GHEA Grapalat" w:hAnsi="GHEA Grapalat" w:cs="Sylfaen"/>
                <w:sz w:val="20"/>
                <w:szCs w:val="20"/>
              </w:rPr>
              <w:t>համայնքային</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կառավարչական</w:t>
            </w:r>
            <w:r w:rsidR="009826EB" w:rsidRPr="00FA0904">
              <w:rPr>
                <w:rFonts w:ascii="GHEA Grapalat" w:hAnsi="GHEA Grapalat"/>
                <w:sz w:val="20"/>
                <w:szCs w:val="20"/>
                <w:lang w:val="af-ZA"/>
              </w:rPr>
              <w:t xml:space="preserve"> </w:t>
            </w:r>
            <w:r w:rsidR="009826EB" w:rsidRPr="00FA0904">
              <w:rPr>
                <w:rFonts w:ascii="GHEA Grapalat" w:hAnsi="GHEA Grapalat" w:cs="Sylfaen"/>
                <w:sz w:val="20"/>
                <w:szCs w:val="20"/>
              </w:rPr>
              <w:t>հիմնարկ</w:t>
            </w: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61866" w:rsidRPr="00F566BF" w:rsidTr="0056564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9826EB" w:rsidRPr="006C6F6A">
              <w:rPr>
                <w:rFonts w:ascii="GHEA Grapalat" w:hAnsi="GHEA Grapalat" w:cs="Arial"/>
                <w:sz w:val="20"/>
                <w:szCs w:val="20"/>
              </w:rPr>
              <w:t>06</w:t>
            </w:r>
            <w:r w:rsidR="009826EB">
              <w:rPr>
                <w:rFonts w:ascii="GHEA Grapalat" w:hAnsi="GHEA Grapalat" w:cs="Arial"/>
                <w:sz w:val="20"/>
                <w:szCs w:val="20"/>
              </w:rPr>
              <w:t>954104</w:t>
            </w:r>
          </w:p>
        </w:tc>
      </w:tr>
      <w:tr w:rsidR="00A61866" w:rsidRPr="00F566BF" w:rsidTr="0056564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9826EB">
              <w:rPr>
                <w:rFonts w:ascii="GHEA Grapalat" w:hAnsi="GHEA Grapalat" w:cs="Arial"/>
                <w:sz w:val="20"/>
                <w:szCs w:val="20"/>
              </w:rPr>
              <w:t xml:space="preserve"> ՀՀ ֆինանսների նախարարության գ</w:t>
            </w:r>
            <w:r w:rsidR="009826EB" w:rsidRPr="006C6F6A">
              <w:rPr>
                <w:rFonts w:ascii="GHEA Grapalat" w:hAnsi="GHEA Grapalat" w:cs="Arial"/>
                <w:sz w:val="20"/>
                <w:szCs w:val="20"/>
              </w:rPr>
              <w:t>ործառնական վարչություն</w:t>
            </w:r>
          </w:p>
        </w:tc>
      </w:tr>
      <w:tr w:rsidR="00A61866" w:rsidRPr="00F566BF" w:rsidTr="0056564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9826EB" w:rsidRPr="00DE175F">
              <w:rPr>
                <w:rFonts w:ascii="GHEA Grapalat" w:hAnsi="GHEA Grapalat"/>
                <w:sz w:val="20"/>
                <w:szCs w:val="20"/>
                <w:lang w:val="hy-AM"/>
              </w:rPr>
              <w:t>900252261020</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A61866" w:rsidRPr="00F566BF" w:rsidTr="0056564D">
        <w:trPr>
          <w:trHeight w:val="424"/>
        </w:trPr>
        <w:tc>
          <w:tcPr>
            <w:tcW w:w="10980" w:type="dxa"/>
            <w:gridSpan w:val="2"/>
            <w:tcBorders>
              <w:top w:val="single" w:sz="4" w:space="0" w:color="auto"/>
              <w:left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A61866" w:rsidRPr="00F566BF" w:rsidRDefault="00A61866" w:rsidP="0056564D">
            <w:pPr>
              <w:rPr>
                <w:rFonts w:ascii="GHEA Grapalat" w:hAnsi="GHEA Grapalat" w:cs="Arial"/>
                <w:sz w:val="20"/>
                <w:szCs w:val="20"/>
              </w:rPr>
            </w:pPr>
          </w:p>
        </w:tc>
      </w:tr>
      <w:tr w:rsidR="00A61866" w:rsidRPr="00F566BF" w:rsidTr="0056564D">
        <w:trPr>
          <w:trHeight w:val="704"/>
        </w:trPr>
        <w:tc>
          <w:tcPr>
            <w:tcW w:w="10980" w:type="dxa"/>
            <w:gridSpan w:val="2"/>
            <w:tcBorders>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lang w:val="hy-AM"/>
              </w:rPr>
            </w:pPr>
          </w:p>
        </w:tc>
      </w:tr>
      <w:tr w:rsidR="00A61866" w:rsidRPr="00F566BF" w:rsidTr="0056564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A61866" w:rsidRPr="00F566BF" w:rsidRDefault="00A61866" w:rsidP="0056564D">
            <w:pPr>
              <w:rPr>
                <w:rFonts w:ascii="GHEA Grapalat" w:hAnsi="GHEA Grapalat" w:cs="Sylfaen"/>
                <w:sz w:val="20"/>
                <w:szCs w:val="20"/>
                <w:lang w:val="ru-RU"/>
              </w:rPr>
            </w:pPr>
          </w:p>
        </w:tc>
      </w:tr>
      <w:tr w:rsidR="00A61866" w:rsidRPr="00F566BF" w:rsidTr="0056564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A61866" w:rsidRPr="00F566BF" w:rsidRDefault="00A61866" w:rsidP="0056564D">
            <w:pPr>
              <w:rPr>
                <w:rFonts w:ascii="GHEA Grapalat" w:hAnsi="GHEA Grapalat" w:cs="Sylfaen"/>
                <w:sz w:val="20"/>
                <w:szCs w:val="20"/>
                <w:lang w:val="hy-AM"/>
              </w:rPr>
            </w:pPr>
          </w:p>
        </w:tc>
      </w:tr>
      <w:tr w:rsidR="00A61866" w:rsidRPr="00F566BF" w:rsidTr="0056564D">
        <w:trPr>
          <w:trHeight w:val="2194"/>
        </w:trPr>
        <w:tc>
          <w:tcPr>
            <w:tcW w:w="5616" w:type="dxa"/>
            <w:tcBorders>
              <w:top w:val="nil"/>
              <w:left w:val="single" w:sz="4" w:space="0" w:color="auto"/>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A61866" w:rsidRPr="00F566BF" w:rsidRDefault="00A61866" w:rsidP="0056564D">
            <w:pPr>
              <w:rPr>
                <w:rFonts w:ascii="GHEA Grapalat" w:hAnsi="GHEA Grapalat" w:cs="Sylfaen"/>
                <w:sz w:val="20"/>
                <w:szCs w:val="20"/>
              </w:rPr>
            </w:pPr>
          </w:p>
          <w:p w:rsidR="00A61866" w:rsidRPr="00F566BF" w:rsidRDefault="00A61866" w:rsidP="0056564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61866" w:rsidRPr="00F566BF" w:rsidRDefault="00A61866" w:rsidP="0056564D">
            <w:pPr>
              <w:rPr>
                <w:rFonts w:ascii="GHEA Grapalat" w:hAnsi="GHEA Grapalat" w:cs="Tahoma"/>
                <w:color w:val="000000"/>
                <w:sz w:val="20"/>
                <w:szCs w:val="20"/>
              </w:rPr>
            </w:pPr>
          </w:p>
          <w:p w:rsidR="00A61866" w:rsidRPr="00F566BF" w:rsidRDefault="00A61866" w:rsidP="0056564D">
            <w:pPr>
              <w:rPr>
                <w:rFonts w:ascii="GHEA Grapalat" w:hAnsi="GHEA Grapalat" w:cs="Sylfaen"/>
                <w:sz w:val="20"/>
                <w:szCs w:val="20"/>
              </w:rPr>
            </w:pPr>
          </w:p>
          <w:p w:rsidR="00A61866" w:rsidRPr="00F566BF" w:rsidRDefault="00A61866" w:rsidP="0056564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Կ.Տ.</w:t>
            </w:r>
          </w:p>
          <w:p w:rsidR="00A61866" w:rsidRPr="00F566BF" w:rsidRDefault="00A61866" w:rsidP="0056564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A61866" w:rsidRPr="00F566BF" w:rsidRDefault="00A61866" w:rsidP="0056564D">
            <w:pPr>
              <w:jc w:val="right"/>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61866" w:rsidRPr="00F566BF" w:rsidRDefault="00A61866" w:rsidP="0056564D">
            <w:pPr>
              <w:jc w:val="right"/>
              <w:rPr>
                <w:rFonts w:ascii="GHEA Grapalat" w:hAnsi="GHEA Grapalat" w:cs="Sylfaen"/>
                <w:sz w:val="20"/>
                <w:szCs w:val="20"/>
              </w:rPr>
            </w:pPr>
          </w:p>
          <w:p w:rsidR="00A61866" w:rsidRPr="00F566BF" w:rsidRDefault="00A61866" w:rsidP="0056564D">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A61866" w:rsidRPr="00F566BF" w:rsidRDefault="00A61866" w:rsidP="0056564D">
            <w:pPr>
              <w:jc w:val="right"/>
              <w:rPr>
                <w:rFonts w:ascii="GHEA Grapalat" w:hAnsi="GHEA Grapalat" w:cs="Sylfaen"/>
                <w:sz w:val="20"/>
                <w:szCs w:val="20"/>
              </w:rPr>
            </w:pPr>
          </w:p>
        </w:tc>
      </w:tr>
      <w:tr w:rsidR="00A61866" w:rsidRPr="00F566BF" w:rsidTr="0056564D">
        <w:trPr>
          <w:trHeight w:val="2058"/>
        </w:trPr>
        <w:tc>
          <w:tcPr>
            <w:tcW w:w="5616" w:type="dxa"/>
            <w:tcBorders>
              <w:top w:val="single" w:sz="4" w:space="0" w:color="auto"/>
              <w:left w:val="single" w:sz="4" w:space="0" w:color="auto"/>
              <w:right w:val="single" w:sz="4" w:space="0" w:color="auto"/>
            </w:tcBorders>
            <w:noWrap/>
            <w:vAlign w:val="bottom"/>
          </w:tcPr>
          <w:p w:rsidR="00A61866" w:rsidRPr="00F566BF" w:rsidRDefault="00A61866" w:rsidP="0056564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A61866" w:rsidRPr="00F566BF" w:rsidRDefault="00A61866" w:rsidP="0056564D">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A61866" w:rsidRPr="00F566BF" w:rsidRDefault="00A61866" w:rsidP="0056564D">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w:t>
            </w: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A61866" w:rsidRPr="00F566BF" w:rsidRDefault="00A61866" w:rsidP="0056564D">
            <w:pPr>
              <w:rPr>
                <w:rFonts w:ascii="GHEA Grapalat" w:hAnsi="GHEA Grapalat" w:cs="Tahoma"/>
                <w:color w:val="000000"/>
                <w:sz w:val="20"/>
                <w:szCs w:val="20"/>
              </w:rPr>
            </w:pPr>
          </w:p>
          <w:p w:rsidR="00A61866" w:rsidRPr="00F566BF" w:rsidRDefault="00A61866" w:rsidP="0056564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61866" w:rsidRPr="00F566BF" w:rsidRDefault="00A61866" w:rsidP="0056564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61866" w:rsidRPr="00F566BF" w:rsidRDefault="00A61866" w:rsidP="0056564D">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A61866" w:rsidRPr="00F566BF" w:rsidRDefault="00A61866" w:rsidP="0056564D">
            <w:pPr>
              <w:jc w:val="right"/>
              <w:rPr>
                <w:rFonts w:ascii="GHEA Grapalat" w:hAnsi="GHEA Grapalat" w:cs="Arial"/>
                <w:sz w:val="20"/>
                <w:szCs w:val="20"/>
                <w:lang w:val="hy-AM"/>
              </w:rPr>
            </w:pPr>
          </w:p>
        </w:tc>
      </w:tr>
      <w:tr w:rsidR="00A61866" w:rsidRPr="00F566BF" w:rsidTr="0056564D">
        <w:trPr>
          <w:trHeight w:val="2194"/>
        </w:trPr>
        <w:tc>
          <w:tcPr>
            <w:tcW w:w="5616" w:type="dxa"/>
            <w:tcBorders>
              <w:top w:val="nil"/>
              <w:left w:val="single" w:sz="4" w:space="0" w:color="auto"/>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lastRenderedPageBreak/>
              <w:t>24.բ.                                                       Կ.Տ.</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w:t>
            </w:r>
          </w:p>
          <w:p w:rsidR="00A61866" w:rsidRPr="00F566BF" w:rsidRDefault="00A61866" w:rsidP="0056564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23.բ.                                                                 Կ.Տ.    </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w:t>
            </w:r>
          </w:p>
          <w:p w:rsidR="00A61866" w:rsidRPr="00F566BF" w:rsidRDefault="00A61866" w:rsidP="0056564D">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A61866" w:rsidRPr="00F566BF" w:rsidRDefault="00A61866" w:rsidP="0056564D">
            <w:pPr>
              <w:rPr>
                <w:rFonts w:ascii="GHEA Grapalat" w:hAnsi="GHEA Grapalat" w:cs="Sylfaen"/>
                <w:color w:val="000000"/>
                <w:sz w:val="20"/>
                <w:szCs w:val="20"/>
              </w:rPr>
            </w:pPr>
          </w:p>
          <w:p w:rsidR="00A61866" w:rsidRPr="00F566BF" w:rsidRDefault="00A61866" w:rsidP="0056564D">
            <w:pPr>
              <w:rPr>
                <w:rFonts w:ascii="GHEA Grapalat" w:hAnsi="GHEA Grapalat" w:cs="Sylfaen"/>
                <w:sz w:val="20"/>
                <w:szCs w:val="20"/>
              </w:rPr>
            </w:pPr>
          </w:p>
          <w:p w:rsidR="00A61866" w:rsidRPr="00F566BF" w:rsidRDefault="00A61866" w:rsidP="0056564D">
            <w:pPr>
              <w:jc w:val="right"/>
              <w:rPr>
                <w:rFonts w:ascii="GHEA Grapalat" w:hAnsi="GHEA Grapalat" w:cs="Arial"/>
                <w:sz w:val="20"/>
                <w:szCs w:val="20"/>
              </w:rPr>
            </w:pPr>
          </w:p>
        </w:tc>
      </w:tr>
    </w:tbl>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E525D6"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525D6">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A61866" w:rsidRPr="00F566BF" w:rsidRDefault="00A61866" w:rsidP="00A61866">
      <w:pPr>
        <w:jc w:val="center"/>
        <w:rPr>
          <w:rFonts w:ascii="GHEA Grapalat" w:hAnsi="GHEA Grapalat"/>
          <w:b/>
          <w:sz w:val="22"/>
          <w:szCs w:val="22"/>
          <w:lang w:val="nl-NL"/>
        </w:rPr>
      </w:pPr>
      <w:r w:rsidRPr="00F566BF">
        <w:rPr>
          <w:rFonts w:ascii="GHEA Grapalat" w:hAnsi="GHEA Grapalat"/>
          <w:b/>
          <w:lang w:val="hy-AM"/>
        </w:rPr>
        <w:br w:type="page"/>
      </w:r>
      <w:r w:rsidRPr="00E525D6">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E525D6">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E525D6">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E525D6">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E525D6">
        <w:rPr>
          <w:rFonts w:ascii="GHEA Grapalat" w:hAnsi="GHEA Grapalat"/>
          <w:b/>
          <w:sz w:val="22"/>
          <w:szCs w:val="22"/>
          <w:lang w:val="hy-AM"/>
        </w:rPr>
        <w:t>և</w:t>
      </w:r>
      <w:r w:rsidRPr="00F566BF">
        <w:rPr>
          <w:rFonts w:ascii="GHEA Grapalat" w:hAnsi="GHEA Grapalat"/>
          <w:b/>
          <w:sz w:val="22"/>
          <w:szCs w:val="22"/>
          <w:lang w:val="nl-NL"/>
        </w:rPr>
        <w:t xml:space="preserve"> </w:t>
      </w:r>
      <w:r w:rsidRPr="00E525D6">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E525D6">
        <w:rPr>
          <w:rFonts w:ascii="GHEA Grapalat" w:hAnsi="GHEA Grapalat"/>
          <w:b/>
          <w:sz w:val="22"/>
          <w:szCs w:val="22"/>
          <w:lang w:val="hy-AM"/>
        </w:rPr>
        <w:t>ը</w:t>
      </w:r>
    </w:p>
    <w:p w:rsidR="00A61866" w:rsidRPr="00F566BF" w:rsidRDefault="00A61866" w:rsidP="00A61866">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Նշված դաշտի/</w:t>
            </w:r>
          </w:p>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5</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Del="0010680B" w:rsidRDefault="00A61866" w:rsidP="0056564D">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A61866" w:rsidRPr="00F566BF" w:rsidRDefault="00A61866" w:rsidP="0056564D">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61866" w:rsidRPr="00F566BF" w:rsidRDefault="00A61866" w:rsidP="0056564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A61866" w:rsidRPr="00F566BF" w:rsidRDefault="00A61866" w:rsidP="0056564D">
            <w:pPr>
              <w:jc w:val="center"/>
              <w:rPr>
                <w:rFonts w:ascii="GHEA Grapalat" w:hAnsi="GHEA Grapalat"/>
                <w:sz w:val="20"/>
                <w:szCs w:val="20"/>
                <w:lang w:val="hy-AM"/>
              </w:rPr>
            </w:pP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պարտադիր`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պարտադիր` </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bl>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rPr>
          <w:rFonts w:ascii="GHEA Grapalat" w:hAnsi="GHEA Grapalat"/>
        </w:rPr>
      </w:pPr>
    </w:p>
    <w:p w:rsidR="00A61866" w:rsidRPr="00F566BF" w:rsidRDefault="00A61866" w:rsidP="00A61866">
      <w:pPr>
        <w:jc w:val="center"/>
        <w:rPr>
          <w:rFonts w:ascii="GHEA Grapalat" w:hAnsi="GHEA Grapalat" w:cs="GHEA Grapalat"/>
          <w:sz w:val="22"/>
          <w:szCs w:val="22"/>
          <w:lang w:val="hy-AM"/>
        </w:rPr>
      </w:pPr>
    </w:p>
    <w:p w:rsidR="00A61866" w:rsidRPr="00F566BF" w:rsidRDefault="00A61866" w:rsidP="00540232">
      <w:pPr>
        <w:pStyle w:val="31"/>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rsidR="00A61866" w:rsidRPr="00F566BF" w:rsidRDefault="00A61866" w:rsidP="00A61866">
      <w:pPr>
        <w:pStyle w:val="31"/>
        <w:spacing w:line="240" w:lineRule="auto"/>
        <w:jc w:val="center"/>
        <w:rPr>
          <w:rFonts w:ascii="GHEA Grapalat" w:hAnsi="GHEA Grapalat" w:cs="Arial"/>
          <w:b/>
          <w:lang w:val="hy-AM"/>
        </w:rPr>
      </w:pPr>
    </w:p>
    <w:p w:rsidR="003C459C" w:rsidRPr="003C459C" w:rsidRDefault="003C459C" w:rsidP="00A61866">
      <w:pPr>
        <w:pStyle w:val="31"/>
        <w:spacing w:line="240" w:lineRule="auto"/>
        <w:jc w:val="right"/>
        <w:rPr>
          <w:rFonts w:ascii="GHEA Grapalat" w:hAnsi="GHEA Grapalat"/>
          <w:szCs w:val="24"/>
        </w:rPr>
      </w:pPr>
    </w:p>
    <w:p w:rsidR="00A61866" w:rsidRPr="00F566BF" w:rsidRDefault="00A61866" w:rsidP="00A61866">
      <w:pPr>
        <w:jc w:val="right"/>
        <w:rPr>
          <w:rFonts w:ascii="GHEA Grapalat" w:hAnsi="GHEA Grapalat" w:cs="GHEA Grapalat"/>
          <w:i/>
          <w:sz w:val="18"/>
          <w:szCs w:val="18"/>
          <w:lang w:val="hy-AM"/>
        </w:rPr>
      </w:pPr>
    </w:p>
    <w:p w:rsidR="00A61866" w:rsidRPr="00F566BF" w:rsidRDefault="00A61866" w:rsidP="00A61866">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A61866" w:rsidRPr="00F566BF" w:rsidRDefault="00377458" w:rsidP="00A61866">
      <w:pPr>
        <w:pStyle w:val="31"/>
        <w:spacing w:line="240" w:lineRule="auto"/>
        <w:jc w:val="right"/>
        <w:rPr>
          <w:rFonts w:ascii="GHEA Grapalat" w:hAnsi="GHEA Grapalat" w:cs="Sylfaen"/>
          <w:b/>
          <w:lang w:val="hy-AM"/>
        </w:rPr>
      </w:pPr>
      <w:r w:rsidRPr="00377458">
        <w:rPr>
          <w:rFonts w:ascii="GHEA Grapalat" w:hAnsi="GHEA Grapalat"/>
          <w:b/>
          <w:lang w:val="af-ZA"/>
        </w:rPr>
        <w:t>ՀՀ–ԼՄՍՀ-ԳՀԾՁԲ-20/01</w:t>
      </w:r>
      <w:r>
        <w:rPr>
          <w:rFonts w:ascii="GHEA Grapalat" w:hAnsi="GHEA Grapalat"/>
          <w:i/>
          <w:lang w:val="af-ZA"/>
        </w:rPr>
        <w:t xml:space="preserve"> </w:t>
      </w:r>
      <w:r w:rsidR="00A61866" w:rsidRPr="00F566BF">
        <w:rPr>
          <w:rFonts w:ascii="GHEA Grapalat" w:hAnsi="GHEA Grapalat" w:cs="Sylfaen"/>
          <w:b/>
          <w:lang w:val="hy-AM"/>
        </w:rPr>
        <w:t>ծածկագրով</w:t>
      </w:r>
    </w:p>
    <w:p w:rsidR="00A61866" w:rsidRPr="00F566BF" w:rsidRDefault="0007153E" w:rsidP="00A61866">
      <w:pPr>
        <w:pStyle w:val="31"/>
        <w:spacing w:line="240" w:lineRule="auto"/>
        <w:jc w:val="right"/>
        <w:rPr>
          <w:rFonts w:ascii="GHEA Grapalat" w:hAnsi="GHEA Grapalat" w:cs="Sylfaen"/>
          <w:b/>
          <w:lang w:val="hy-AM"/>
        </w:rPr>
      </w:pPr>
      <w:r w:rsidRPr="0007153E">
        <w:rPr>
          <w:rFonts w:ascii="GHEA Grapalat" w:hAnsi="GHEA Grapalat" w:cs="Sylfaen"/>
          <w:b/>
          <w:lang w:val="hy-AM"/>
        </w:rPr>
        <w:t>գնանշման հարցման</w:t>
      </w:r>
      <w:r w:rsidR="00A61866" w:rsidRPr="00F566BF">
        <w:rPr>
          <w:rFonts w:ascii="GHEA Grapalat" w:hAnsi="GHEA Grapalat" w:cs="Sylfaen"/>
          <w:b/>
          <w:lang w:val="hy-AM"/>
        </w:rPr>
        <w:t xml:space="preserve"> հրավերի</w:t>
      </w:r>
    </w:p>
    <w:p w:rsidR="00A61866" w:rsidRPr="00F566BF" w:rsidRDefault="00A61866" w:rsidP="00A61866">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A61866" w:rsidRPr="00F566BF" w:rsidRDefault="00A61866" w:rsidP="00A61866">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Pr="00E525D6">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E525D6">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A61866" w:rsidRPr="00F566BF" w:rsidRDefault="00A61866" w:rsidP="00A61866">
      <w:pPr>
        <w:rPr>
          <w:rFonts w:ascii="GHEA Grapalat" w:hAnsi="GHEA Grapalat" w:cs="GHEA Grapalat"/>
          <w:b/>
          <w:sz w:val="20"/>
          <w:szCs w:val="20"/>
          <w:lang w:val="hy-AM"/>
        </w:rPr>
      </w:pPr>
    </w:p>
    <w:p w:rsidR="00A61866" w:rsidRPr="00F566BF" w:rsidRDefault="00A61866" w:rsidP="00A61866">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A61866" w:rsidRPr="00F566BF" w:rsidRDefault="00A61866" w:rsidP="00A61866">
      <w:pPr>
        <w:rPr>
          <w:rFonts w:ascii="GHEA Grapalat" w:hAnsi="GHEA Grapalat" w:cs="GHEA Grapalat"/>
          <w:sz w:val="20"/>
          <w:szCs w:val="20"/>
          <w:lang w:val="hy-AM"/>
        </w:rPr>
      </w:pPr>
    </w:p>
    <w:p w:rsidR="00A61866" w:rsidRPr="00F566BF" w:rsidRDefault="00A61866" w:rsidP="00A61866">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61866" w:rsidRPr="00F566BF" w:rsidRDefault="00A61866" w:rsidP="00A61866">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61866" w:rsidRPr="00F566BF" w:rsidRDefault="00A61866" w:rsidP="00A61866">
      <w:pPr>
        <w:ind w:firstLine="708"/>
        <w:jc w:val="both"/>
        <w:rPr>
          <w:rFonts w:ascii="GHEA Grapalat" w:hAnsi="GHEA Grapalat" w:cs="GHEA Grapalat"/>
          <w:sz w:val="20"/>
          <w:szCs w:val="20"/>
          <w:lang w:val="hy-AM"/>
        </w:rPr>
      </w:pPr>
    </w:p>
    <w:p w:rsidR="00A61866" w:rsidRPr="00F566BF" w:rsidRDefault="00A61866" w:rsidP="00A61866">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A61866" w:rsidRPr="00F566BF" w:rsidRDefault="00A61866" w:rsidP="00A61866">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A61866" w:rsidRPr="00F566BF" w:rsidRDefault="00A61866" w:rsidP="00B1527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B15271" w:rsidRPr="00FA0904">
        <w:rPr>
          <w:rFonts w:ascii="GHEA Grapalat" w:hAnsi="GHEA Grapalat"/>
          <w:sz w:val="20"/>
          <w:szCs w:val="20"/>
          <w:lang w:val="af-ZA"/>
        </w:rPr>
        <w:t>&lt;&lt;</w:t>
      </w:r>
      <w:r w:rsidR="00B15271" w:rsidRPr="00FA0904">
        <w:rPr>
          <w:rFonts w:ascii="GHEA Grapalat" w:hAnsi="GHEA Grapalat" w:cs="Sylfaen"/>
          <w:sz w:val="20"/>
          <w:szCs w:val="20"/>
        </w:rPr>
        <w:t>Հայաստանի</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Հանրապետության</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Լոռու</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մարզի</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Ստեփանավանի</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համայնքապետարանի</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աշխատակազմ</w:t>
      </w:r>
      <w:r w:rsidR="00B15271" w:rsidRPr="00FA0904">
        <w:rPr>
          <w:rFonts w:ascii="GHEA Grapalat" w:hAnsi="GHEA Grapalat"/>
          <w:sz w:val="20"/>
          <w:szCs w:val="20"/>
          <w:lang w:val="af-ZA"/>
        </w:rPr>
        <w:t xml:space="preserve">&gt;&gt;  </w:t>
      </w:r>
      <w:r w:rsidR="00B15271" w:rsidRPr="00FA0904">
        <w:rPr>
          <w:rFonts w:ascii="GHEA Grapalat" w:hAnsi="GHEA Grapalat" w:cs="Sylfaen"/>
          <w:sz w:val="20"/>
          <w:szCs w:val="20"/>
        </w:rPr>
        <w:t>համայնքային</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կառավարչական</w:t>
      </w:r>
      <w:r w:rsidR="00B15271" w:rsidRPr="00FA0904">
        <w:rPr>
          <w:rFonts w:ascii="GHEA Grapalat" w:hAnsi="GHEA Grapalat"/>
          <w:sz w:val="20"/>
          <w:szCs w:val="20"/>
          <w:lang w:val="af-ZA"/>
        </w:rPr>
        <w:t xml:space="preserve"> </w:t>
      </w:r>
      <w:r w:rsidR="00B15271" w:rsidRPr="00FA0904">
        <w:rPr>
          <w:rFonts w:ascii="GHEA Grapalat" w:hAnsi="GHEA Grapalat" w:cs="Sylfaen"/>
          <w:sz w:val="20"/>
          <w:szCs w:val="20"/>
        </w:rPr>
        <w:t>հիմնարկ</w:t>
      </w:r>
      <w:r w:rsidR="00B15271">
        <w:rPr>
          <w:rFonts w:ascii="GHEA Grapalat" w:hAnsi="GHEA Grapalat" w:cs="GHEA Grapalat"/>
          <w:sz w:val="20"/>
          <w:szCs w:val="20"/>
          <w:lang w:val="pt-BR"/>
        </w:rPr>
        <w:t xml:space="preserve">Ի </w:t>
      </w:r>
      <w:r w:rsidRPr="00F566BF">
        <w:rPr>
          <w:rFonts w:ascii="GHEA Grapalat" w:hAnsi="GHEA Grapalat" w:cs="GHEA Grapalat"/>
          <w:sz w:val="20"/>
          <w:szCs w:val="20"/>
          <w:lang w:val="pt-BR"/>
        </w:rPr>
        <w:t xml:space="preserve">(այսուհետ` Պատվիրատու) կողմից կազմակերպված` </w:t>
      </w:r>
      <w:r w:rsidR="00377458" w:rsidRPr="00377458">
        <w:rPr>
          <w:rFonts w:ascii="GHEA Grapalat" w:hAnsi="GHEA Grapalat"/>
          <w:sz w:val="20"/>
          <w:szCs w:val="20"/>
          <w:lang w:val="af-ZA"/>
        </w:rPr>
        <w:t>ՀՀ–ԼՄՍՀ-ԳՀԾՁԲ-20/01</w:t>
      </w:r>
      <w:r w:rsidR="00377458">
        <w:rPr>
          <w:rFonts w:ascii="GHEA Grapalat" w:hAnsi="GHEA Grapalat"/>
          <w:i/>
          <w:lang w:val="af-ZA"/>
        </w:rPr>
        <w:t xml:space="preserve"> </w:t>
      </w:r>
      <w:r w:rsidRPr="00F566BF">
        <w:rPr>
          <w:rFonts w:ascii="GHEA Grapalat" w:hAnsi="GHEA Grapalat" w:cs="GHEA Grapalat"/>
          <w:sz w:val="20"/>
          <w:szCs w:val="20"/>
          <w:lang w:val="pt-BR"/>
        </w:rPr>
        <w:t>ծածկագրով գնման ընթացակարգին:</w:t>
      </w:r>
    </w:p>
    <w:p w:rsidR="00A61866" w:rsidRPr="00F566BF" w:rsidRDefault="00A61866" w:rsidP="00A61866">
      <w:pPr>
        <w:ind w:left="426"/>
        <w:jc w:val="both"/>
        <w:rPr>
          <w:rFonts w:ascii="GHEA Grapalat" w:hAnsi="GHEA Grapalat" w:cs="GHEA Grapalat"/>
          <w:sz w:val="20"/>
          <w:szCs w:val="20"/>
          <w:lang w:val="pt-BR"/>
        </w:rPr>
      </w:pPr>
      <w:r w:rsidRPr="00E525D6">
        <w:rPr>
          <w:rFonts w:ascii="GHEA Grapalat" w:hAnsi="GHEA Grapalat"/>
          <w:sz w:val="20"/>
          <w:szCs w:val="20"/>
          <w:vertAlign w:val="superscript"/>
          <w:lang w:val="pt-BR"/>
        </w:rPr>
        <w:t xml:space="preserve">                                                        </w:t>
      </w:r>
    </w:p>
    <w:p w:rsidR="00A61866" w:rsidRPr="00F566BF" w:rsidRDefault="00A61866" w:rsidP="00A61866">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A61866" w:rsidRPr="00F566BF" w:rsidRDefault="00A61866" w:rsidP="00A61866">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E525D6">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E525D6">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rsidR="00A61866" w:rsidRPr="00F566BF" w:rsidRDefault="00A61866" w:rsidP="00A61866">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A61866" w:rsidRPr="00F566BF" w:rsidRDefault="00A61866" w:rsidP="00A61866">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A61866" w:rsidRPr="00F566BF" w:rsidRDefault="00A61866" w:rsidP="00A61866">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A61866" w:rsidRPr="00F566BF" w:rsidRDefault="00A61866" w:rsidP="00A61866">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A61866" w:rsidRPr="00F566BF" w:rsidRDefault="00A61866" w:rsidP="00A61866">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A61866" w:rsidRPr="00F566BF" w:rsidRDefault="00A61866" w:rsidP="00A61866">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A61866" w:rsidRPr="00F566BF" w:rsidRDefault="00A61866" w:rsidP="00A61866">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A61866" w:rsidRPr="00F566BF" w:rsidRDefault="00A61866" w:rsidP="00A61866">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A61866" w:rsidRPr="00F566BF" w:rsidRDefault="00A61866" w:rsidP="00A61866">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A61866" w:rsidRPr="00F566BF" w:rsidRDefault="00A61866" w:rsidP="00A61866">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A61866" w:rsidRPr="00F566BF" w:rsidRDefault="00A61866" w:rsidP="00A61866">
      <w:pPr>
        <w:jc w:val="both"/>
        <w:rPr>
          <w:rFonts w:ascii="GHEA Grapalat" w:hAnsi="GHEA Grapalat" w:cs="GHEA Grapalat"/>
          <w:sz w:val="20"/>
          <w:szCs w:val="20"/>
          <w:lang w:val="hy-AM"/>
        </w:rPr>
      </w:pPr>
    </w:p>
    <w:p w:rsidR="00A61866" w:rsidRPr="00F566BF" w:rsidRDefault="00A61866" w:rsidP="00A61866">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A61866" w:rsidRPr="00F566BF" w:rsidRDefault="00A61866" w:rsidP="00A61866">
      <w:pPr>
        <w:ind w:firstLine="567"/>
        <w:jc w:val="both"/>
        <w:rPr>
          <w:rFonts w:ascii="GHEA Grapalat" w:hAnsi="GHEA Grapalat" w:cs="GHEA Grapalat"/>
          <w:sz w:val="20"/>
          <w:szCs w:val="20"/>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A61866" w:rsidRPr="00F566BF" w:rsidDel="00A13215"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A61866" w:rsidRPr="00F566BF" w:rsidRDefault="00A61866" w:rsidP="00A61866">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61866" w:rsidRPr="00F566BF" w:rsidRDefault="00A61866" w:rsidP="00A61866">
      <w:pPr>
        <w:ind w:firstLine="567"/>
        <w:jc w:val="both"/>
        <w:rPr>
          <w:rFonts w:ascii="GHEA Grapalat" w:hAnsi="GHEA Grapalat" w:cs="GHEA Grapalat"/>
          <w:sz w:val="20"/>
          <w:szCs w:val="20"/>
          <w:lang w:val="hy-AM"/>
        </w:rPr>
      </w:pPr>
    </w:p>
    <w:p w:rsidR="00A61866" w:rsidRPr="00F566BF" w:rsidRDefault="00A61866" w:rsidP="00A61866">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A61866" w:rsidRPr="00F566BF" w:rsidRDefault="00A61866" w:rsidP="00A61866">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A61866" w:rsidRPr="00F566BF" w:rsidRDefault="00A61866" w:rsidP="00A61866">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A61866" w:rsidRPr="00F566BF" w:rsidRDefault="00A61866" w:rsidP="00A61866">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A61866" w:rsidRPr="00F566BF" w:rsidRDefault="00A61866" w:rsidP="00A61866">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A61866" w:rsidRPr="00F566BF" w:rsidRDefault="00A61866" w:rsidP="00A61866">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A61866" w:rsidRPr="00F566BF" w:rsidRDefault="00A61866" w:rsidP="00A61866">
      <w:pPr>
        <w:jc w:val="both"/>
        <w:rPr>
          <w:rFonts w:ascii="GHEA Grapalat" w:hAnsi="GHEA Grapalat"/>
          <w:sz w:val="20"/>
          <w:szCs w:val="20"/>
          <w:lang w:val="hy-AM"/>
        </w:rPr>
      </w:pPr>
      <w:r w:rsidRPr="00F566BF">
        <w:rPr>
          <w:rFonts w:ascii="GHEA Grapalat" w:hAnsi="GHEA Grapalat"/>
          <w:sz w:val="20"/>
          <w:szCs w:val="20"/>
          <w:lang w:val="hy-AM"/>
        </w:rPr>
        <w:t>Կ.Տ</w:t>
      </w:r>
    </w:p>
    <w:p w:rsidR="00A61866" w:rsidRPr="00F566BF" w:rsidRDefault="00A61866" w:rsidP="00A61866">
      <w:pPr>
        <w:jc w:val="both"/>
        <w:rPr>
          <w:rFonts w:ascii="GHEA Grapalat" w:hAnsi="GHEA Grapalat"/>
          <w:sz w:val="20"/>
          <w:szCs w:val="20"/>
          <w:lang w:val="hy-AM"/>
        </w:rPr>
      </w:pPr>
    </w:p>
    <w:p w:rsidR="00A61866" w:rsidRPr="00F566BF" w:rsidRDefault="00A61866" w:rsidP="00A61866">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A61866" w:rsidRPr="00F566BF" w:rsidRDefault="00A61866" w:rsidP="00A61866">
      <w:pPr>
        <w:jc w:val="center"/>
        <w:rPr>
          <w:rFonts w:ascii="GHEA Grapalat" w:hAnsi="GHEA Grapalat" w:cs="GHEA Grapalat"/>
          <w:sz w:val="20"/>
          <w:szCs w:val="20"/>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A61866" w:rsidRPr="00F566BF" w:rsidRDefault="00A61866" w:rsidP="00A61866">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A61866" w:rsidRPr="00F566BF" w:rsidRDefault="00A61866" w:rsidP="0056564D">
            <w:pPr>
              <w:jc w:val="center"/>
              <w:rPr>
                <w:rFonts w:ascii="GHEA Grapalat" w:hAnsi="GHEA Grapalat" w:cs="Arial"/>
                <w:bCs/>
                <w:i/>
                <w:sz w:val="20"/>
                <w:szCs w:val="20"/>
              </w:rPr>
            </w:pP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A61866" w:rsidRPr="00F566BF" w:rsidTr="0056564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A61866" w:rsidRPr="00F566BF" w:rsidTr="0056564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A61866" w:rsidRPr="00F566BF" w:rsidTr="0056564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A61866" w:rsidRPr="00F566BF" w:rsidTr="0056564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32110C" w:rsidRPr="00FA0904">
              <w:rPr>
                <w:rFonts w:ascii="GHEA Grapalat" w:hAnsi="GHEA Grapalat"/>
                <w:sz w:val="20"/>
                <w:szCs w:val="20"/>
                <w:lang w:val="af-ZA"/>
              </w:rPr>
              <w:t>&lt;&lt;</w:t>
            </w:r>
            <w:r w:rsidR="0032110C" w:rsidRPr="00FA0904">
              <w:rPr>
                <w:rFonts w:ascii="GHEA Grapalat" w:hAnsi="GHEA Grapalat" w:cs="Sylfaen"/>
                <w:sz w:val="20"/>
                <w:szCs w:val="20"/>
              </w:rPr>
              <w:t>Հայաստանի</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Հանրապետության</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Լոռու</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մարզի</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Ստեփանավանի</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համայնքապետարանի</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աշխատակազմ</w:t>
            </w:r>
            <w:r w:rsidR="0032110C" w:rsidRPr="00FA0904">
              <w:rPr>
                <w:rFonts w:ascii="GHEA Grapalat" w:hAnsi="GHEA Grapalat"/>
                <w:sz w:val="20"/>
                <w:szCs w:val="20"/>
                <w:lang w:val="af-ZA"/>
              </w:rPr>
              <w:t xml:space="preserve">&gt;&gt;  </w:t>
            </w:r>
            <w:r w:rsidR="0032110C" w:rsidRPr="00FA0904">
              <w:rPr>
                <w:rFonts w:ascii="GHEA Grapalat" w:hAnsi="GHEA Grapalat" w:cs="Sylfaen"/>
                <w:sz w:val="20"/>
                <w:szCs w:val="20"/>
              </w:rPr>
              <w:t>համայնքային</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կառավարչական</w:t>
            </w:r>
            <w:r w:rsidR="0032110C" w:rsidRPr="00FA0904">
              <w:rPr>
                <w:rFonts w:ascii="GHEA Grapalat" w:hAnsi="GHEA Grapalat"/>
                <w:sz w:val="20"/>
                <w:szCs w:val="20"/>
                <w:lang w:val="af-ZA"/>
              </w:rPr>
              <w:t xml:space="preserve"> </w:t>
            </w:r>
            <w:r w:rsidR="0032110C" w:rsidRPr="00FA0904">
              <w:rPr>
                <w:rFonts w:ascii="GHEA Grapalat" w:hAnsi="GHEA Grapalat" w:cs="Sylfaen"/>
                <w:sz w:val="20"/>
                <w:szCs w:val="20"/>
              </w:rPr>
              <w:t>հիմնարկ</w:t>
            </w:r>
          </w:p>
        </w:tc>
      </w:tr>
      <w:tr w:rsidR="00A61866" w:rsidRPr="00F566BF" w:rsidTr="0056564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61866" w:rsidRPr="00F566BF" w:rsidTr="0056564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32110C" w:rsidRPr="006C6F6A">
              <w:rPr>
                <w:rFonts w:ascii="GHEA Grapalat" w:hAnsi="GHEA Grapalat" w:cs="Arial"/>
                <w:sz w:val="20"/>
                <w:szCs w:val="20"/>
              </w:rPr>
              <w:t>06</w:t>
            </w:r>
            <w:r w:rsidR="0032110C">
              <w:rPr>
                <w:rFonts w:ascii="GHEA Grapalat" w:hAnsi="GHEA Grapalat" w:cs="Arial"/>
                <w:sz w:val="20"/>
                <w:szCs w:val="20"/>
              </w:rPr>
              <w:t>954104</w:t>
            </w:r>
          </w:p>
        </w:tc>
      </w:tr>
      <w:tr w:rsidR="00A61866" w:rsidRPr="00F566BF" w:rsidTr="0056564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32110C">
              <w:rPr>
                <w:rFonts w:ascii="GHEA Grapalat" w:hAnsi="GHEA Grapalat" w:cs="Arial"/>
                <w:sz w:val="20"/>
                <w:szCs w:val="20"/>
              </w:rPr>
              <w:t xml:space="preserve"> ՀՀ ֆինանսների նախարարության գ</w:t>
            </w:r>
            <w:r w:rsidR="0032110C" w:rsidRPr="006C6F6A">
              <w:rPr>
                <w:rFonts w:ascii="GHEA Grapalat" w:hAnsi="GHEA Grapalat" w:cs="Arial"/>
                <w:sz w:val="20"/>
                <w:szCs w:val="20"/>
              </w:rPr>
              <w:t>ործառնական վարչություն</w:t>
            </w:r>
          </w:p>
        </w:tc>
      </w:tr>
      <w:tr w:rsidR="00A61866" w:rsidRPr="00F566BF" w:rsidTr="0056564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32110C" w:rsidRPr="00DE175F">
              <w:rPr>
                <w:rFonts w:ascii="GHEA Grapalat" w:hAnsi="GHEA Grapalat"/>
                <w:sz w:val="20"/>
                <w:szCs w:val="20"/>
                <w:lang w:val="hy-AM"/>
              </w:rPr>
              <w:t>900252261020</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A61866" w:rsidRPr="00F566BF" w:rsidTr="0056564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A61866" w:rsidRPr="00F566BF" w:rsidTr="0056564D">
        <w:trPr>
          <w:trHeight w:val="424"/>
        </w:trPr>
        <w:tc>
          <w:tcPr>
            <w:tcW w:w="10980" w:type="dxa"/>
            <w:gridSpan w:val="2"/>
            <w:tcBorders>
              <w:top w:val="single" w:sz="4" w:space="0" w:color="auto"/>
              <w:left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A61866" w:rsidRPr="00F566BF" w:rsidRDefault="00A61866" w:rsidP="0056564D">
            <w:pPr>
              <w:rPr>
                <w:rFonts w:ascii="GHEA Grapalat" w:hAnsi="GHEA Grapalat" w:cs="Arial"/>
                <w:sz w:val="20"/>
                <w:szCs w:val="20"/>
              </w:rPr>
            </w:pPr>
          </w:p>
        </w:tc>
      </w:tr>
      <w:tr w:rsidR="00A61866" w:rsidRPr="00F566BF" w:rsidTr="0056564D">
        <w:trPr>
          <w:trHeight w:val="704"/>
        </w:trPr>
        <w:tc>
          <w:tcPr>
            <w:tcW w:w="10980" w:type="dxa"/>
            <w:gridSpan w:val="2"/>
            <w:tcBorders>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Arial"/>
                <w:sz w:val="20"/>
                <w:szCs w:val="20"/>
                <w:lang w:val="hy-AM"/>
              </w:rPr>
            </w:pPr>
          </w:p>
        </w:tc>
      </w:tr>
      <w:tr w:rsidR="00A61866" w:rsidRPr="00F566BF" w:rsidTr="0056564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A61866" w:rsidRPr="00F566BF" w:rsidRDefault="00A61866" w:rsidP="0056564D">
            <w:pPr>
              <w:rPr>
                <w:rFonts w:ascii="GHEA Grapalat" w:hAnsi="GHEA Grapalat" w:cs="Sylfaen"/>
                <w:sz w:val="20"/>
                <w:szCs w:val="20"/>
                <w:lang w:val="ru-RU"/>
              </w:rPr>
            </w:pPr>
          </w:p>
        </w:tc>
      </w:tr>
      <w:tr w:rsidR="00A61866" w:rsidRPr="00F566BF" w:rsidTr="0056564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A61866" w:rsidRPr="00F566BF" w:rsidRDefault="00A61866" w:rsidP="0056564D">
            <w:pPr>
              <w:rPr>
                <w:rFonts w:ascii="GHEA Grapalat" w:hAnsi="GHEA Grapalat" w:cs="Sylfaen"/>
                <w:sz w:val="20"/>
                <w:szCs w:val="20"/>
                <w:lang w:val="hy-AM"/>
              </w:rPr>
            </w:pPr>
          </w:p>
        </w:tc>
      </w:tr>
      <w:tr w:rsidR="00A61866" w:rsidRPr="00F566BF" w:rsidTr="0056564D">
        <w:trPr>
          <w:trHeight w:val="2194"/>
        </w:trPr>
        <w:tc>
          <w:tcPr>
            <w:tcW w:w="5616" w:type="dxa"/>
            <w:tcBorders>
              <w:top w:val="nil"/>
              <w:left w:val="single" w:sz="4" w:space="0" w:color="auto"/>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A61866" w:rsidRPr="00F566BF" w:rsidRDefault="00A61866" w:rsidP="0056564D">
            <w:pPr>
              <w:rPr>
                <w:rFonts w:ascii="GHEA Grapalat" w:hAnsi="GHEA Grapalat" w:cs="Sylfaen"/>
                <w:sz w:val="20"/>
                <w:szCs w:val="20"/>
              </w:rPr>
            </w:pPr>
          </w:p>
          <w:p w:rsidR="00A61866" w:rsidRPr="00F566BF" w:rsidRDefault="00A61866" w:rsidP="0056564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61866" w:rsidRPr="00F566BF" w:rsidRDefault="00A61866" w:rsidP="0056564D">
            <w:pPr>
              <w:rPr>
                <w:rFonts w:ascii="GHEA Grapalat" w:hAnsi="GHEA Grapalat" w:cs="Tahoma"/>
                <w:color w:val="000000"/>
                <w:sz w:val="20"/>
                <w:szCs w:val="20"/>
              </w:rPr>
            </w:pPr>
          </w:p>
          <w:p w:rsidR="00A61866" w:rsidRPr="00F566BF" w:rsidRDefault="00A61866" w:rsidP="0056564D">
            <w:pPr>
              <w:rPr>
                <w:rFonts w:ascii="GHEA Grapalat" w:hAnsi="GHEA Grapalat" w:cs="Sylfaen"/>
                <w:sz w:val="20"/>
                <w:szCs w:val="20"/>
              </w:rPr>
            </w:pPr>
          </w:p>
          <w:p w:rsidR="00A61866" w:rsidRPr="00F566BF" w:rsidRDefault="00A61866" w:rsidP="0056564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Կ.Տ.</w:t>
            </w:r>
          </w:p>
          <w:p w:rsidR="00A61866" w:rsidRPr="00F566BF" w:rsidRDefault="00A61866" w:rsidP="0056564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A61866" w:rsidRPr="00F566BF" w:rsidRDefault="00A61866" w:rsidP="0056564D">
            <w:pPr>
              <w:jc w:val="right"/>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A61866" w:rsidRPr="00F566BF" w:rsidRDefault="00A61866" w:rsidP="0056564D">
            <w:pPr>
              <w:jc w:val="right"/>
              <w:rPr>
                <w:rFonts w:ascii="GHEA Grapalat" w:hAnsi="GHEA Grapalat" w:cs="Sylfaen"/>
                <w:sz w:val="20"/>
                <w:szCs w:val="20"/>
              </w:rPr>
            </w:pPr>
          </w:p>
          <w:p w:rsidR="00A61866" w:rsidRPr="00F566BF" w:rsidRDefault="00A61866" w:rsidP="0056564D">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A61866" w:rsidRPr="00F566BF" w:rsidRDefault="00A61866" w:rsidP="0056564D">
            <w:pPr>
              <w:jc w:val="right"/>
              <w:rPr>
                <w:rFonts w:ascii="GHEA Grapalat" w:hAnsi="GHEA Grapalat" w:cs="Sylfaen"/>
                <w:sz w:val="20"/>
                <w:szCs w:val="20"/>
              </w:rPr>
            </w:pPr>
          </w:p>
        </w:tc>
      </w:tr>
      <w:tr w:rsidR="00A61866" w:rsidRPr="00F566BF" w:rsidTr="0056564D">
        <w:trPr>
          <w:trHeight w:val="2058"/>
        </w:trPr>
        <w:tc>
          <w:tcPr>
            <w:tcW w:w="5616" w:type="dxa"/>
            <w:tcBorders>
              <w:top w:val="single" w:sz="4" w:space="0" w:color="auto"/>
              <w:left w:val="single" w:sz="4" w:space="0" w:color="auto"/>
              <w:right w:val="single" w:sz="4" w:space="0" w:color="auto"/>
            </w:tcBorders>
            <w:noWrap/>
            <w:vAlign w:val="bottom"/>
          </w:tcPr>
          <w:p w:rsidR="00A61866" w:rsidRPr="00F566BF" w:rsidRDefault="00A61866" w:rsidP="0056564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A61866" w:rsidRPr="00F566BF" w:rsidRDefault="00A61866" w:rsidP="0056564D">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A61866" w:rsidRPr="00F566BF" w:rsidRDefault="00A61866" w:rsidP="0056564D">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w:t>
            </w: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A61866" w:rsidRPr="00F566BF" w:rsidRDefault="00A61866" w:rsidP="0056564D">
            <w:pPr>
              <w:rPr>
                <w:rFonts w:ascii="GHEA Grapalat" w:hAnsi="GHEA Grapalat" w:cs="Tahoma"/>
                <w:color w:val="000000"/>
                <w:sz w:val="20"/>
                <w:szCs w:val="20"/>
              </w:rPr>
            </w:pPr>
          </w:p>
          <w:p w:rsidR="00A61866" w:rsidRPr="00F566BF" w:rsidRDefault="00A61866" w:rsidP="0056564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A61866" w:rsidRPr="00F566BF" w:rsidRDefault="00A61866" w:rsidP="0056564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Tahoma"/>
                <w:color w:val="000000"/>
                <w:sz w:val="20"/>
                <w:szCs w:val="20"/>
              </w:rPr>
            </w:pPr>
          </w:p>
          <w:p w:rsidR="00A61866" w:rsidRPr="00F566BF" w:rsidRDefault="00A61866" w:rsidP="0056564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A61866" w:rsidRPr="00F566BF" w:rsidRDefault="00A61866" w:rsidP="0056564D">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A61866" w:rsidRPr="00F566BF" w:rsidRDefault="00A61866" w:rsidP="0056564D">
            <w:pPr>
              <w:jc w:val="right"/>
              <w:rPr>
                <w:rFonts w:ascii="GHEA Grapalat" w:hAnsi="GHEA Grapalat" w:cs="Arial"/>
                <w:sz w:val="20"/>
                <w:szCs w:val="20"/>
                <w:lang w:val="hy-AM"/>
              </w:rPr>
            </w:pPr>
          </w:p>
        </w:tc>
      </w:tr>
      <w:tr w:rsidR="00A61866" w:rsidRPr="00F566BF" w:rsidTr="0056564D">
        <w:trPr>
          <w:trHeight w:val="2194"/>
        </w:trPr>
        <w:tc>
          <w:tcPr>
            <w:tcW w:w="5616" w:type="dxa"/>
            <w:tcBorders>
              <w:top w:val="nil"/>
              <w:left w:val="single" w:sz="4" w:space="0" w:color="auto"/>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lastRenderedPageBreak/>
              <w:t>24.բ.                                                       Կ.Տ.</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w:t>
            </w:r>
          </w:p>
          <w:p w:rsidR="00A61866" w:rsidRPr="00F566BF" w:rsidRDefault="00A61866" w:rsidP="0056564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23.բ.                                                                 Կ.Տ.    </w:t>
            </w:r>
          </w:p>
          <w:p w:rsidR="00A61866" w:rsidRPr="00F566BF" w:rsidRDefault="00A61866" w:rsidP="0056564D">
            <w:pPr>
              <w:rPr>
                <w:rFonts w:ascii="GHEA Grapalat" w:hAnsi="GHEA Grapalat" w:cs="Sylfaen"/>
                <w:sz w:val="20"/>
                <w:szCs w:val="20"/>
              </w:rPr>
            </w:pPr>
          </w:p>
          <w:p w:rsidR="00A61866" w:rsidRPr="00F566BF" w:rsidRDefault="00A61866" w:rsidP="0056564D">
            <w:pPr>
              <w:rPr>
                <w:rFonts w:ascii="GHEA Grapalat" w:hAnsi="GHEA Grapalat" w:cs="Sylfaen"/>
                <w:sz w:val="20"/>
                <w:szCs w:val="20"/>
              </w:rPr>
            </w:pPr>
            <w:r w:rsidRPr="00F566BF">
              <w:rPr>
                <w:rFonts w:ascii="GHEA Grapalat" w:hAnsi="GHEA Grapalat" w:cs="Sylfaen"/>
                <w:sz w:val="20"/>
                <w:szCs w:val="20"/>
              </w:rPr>
              <w:t xml:space="preserve">                     </w:t>
            </w:r>
          </w:p>
          <w:p w:rsidR="00A61866" w:rsidRPr="00F566BF" w:rsidRDefault="00A61866" w:rsidP="0056564D">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A61866" w:rsidRPr="00F566BF" w:rsidRDefault="00A61866" w:rsidP="0056564D">
            <w:pPr>
              <w:rPr>
                <w:rFonts w:ascii="GHEA Grapalat" w:hAnsi="GHEA Grapalat" w:cs="Sylfaen"/>
                <w:color w:val="000000"/>
                <w:sz w:val="20"/>
                <w:szCs w:val="20"/>
              </w:rPr>
            </w:pPr>
          </w:p>
          <w:p w:rsidR="00A61866" w:rsidRPr="00F566BF" w:rsidRDefault="00A61866" w:rsidP="0056564D">
            <w:pPr>
              <w:rPr>
                <w:rFonts w:ascii="GHEA Grapalat" w:hAnsi="GHEA Grapalat" w:cs="Sylfaen"/>
                <w:sz w:val="20"/>
                <w:szCs w:val="20"/>
              </w:rPr>
            </w:pPr>
          </w:p>
          <w:p w:rsidR="00A61866" w:rsidRPr="00F566BF" w:rsidRDefault="00A61866" w:rsidP="0056564D">
            <w:pPr>
              <w:jc w:val="right"/>
              <w:rPr>
                <w:rFonts w:ascii="GHEA Grapalat" w:hAnsi="GHEA Grapalat" w:cs="Arial"/>
                <w:sz w:val="20"/>
                <w:szCs w:val="20"/>
              </w:rPr>
            </w:pPr>
          </w:p>
        </w:tc>
      </w:tr>
    </w:tbl>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F566BF"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A61866" w:rsidRPr="00E525D6" w:rsidRDefault="00A61866" w:rsidP="00A6186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525D6">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A61866" w:rsidRPr="00F566BF" w:rsidRDefault="00A61866" w:rsidP="00A61866">
      <w:pPr>
        <w:jc w:val="center"/>
        <w:rPr>
          <w:rFonts w:ascii="GHEA Grapalat" w:hAnsi="GHEA Grapalat"/>
          <w:b/>
          <w:sz w:val="22"/>
          <w:szCs w:val="22"/>
          <w:lang w:val="nl-NL"/>
        </w:rPr>
      </w:pPr>
      <w:r w:rsidRPr="00F566BF">
        <w:rPr>
          <w:rFonts w:ascii="GHEA Grapalat" w:hAnsi="GHEA Grapalat"/>
          <w:b/>
          <w:lang w:val="hy-AM"/>
        </w:rPr>
        <w:br w:type="page"/>
      </w:r>
      <w:r w:rsidRPr="00E525D6">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E525D6">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E525D6">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E525D6">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E525D6">
        <w:rPr>
          <w:rFonts w:ascii="GHEA Grapalat" w:hAnsi="GHEA Grapalat"/>
          <w:b/>
          <w:sz w:val="22"/>
          <w:szCs w:val="22"/>
          <w:lang w:val="hy-AM"/>
        </w:rPr>
        <w:t>և</w:t>
      </w:r>
      <w:r w:rsidRPr="00F566BF">
        <w:rPr>
          <w:rFonts w:ascii="GHEA Grapalat" w:hAnsi="GHEA Grapalat"/>
          <w:b/>
          <w:sz w:val="22"/>
          <w:szCs w:val="22"/>
          <w:lang w:val="nl-NL"/>
        </w:rPr>
        <w:t xml:space="preserve"> </w:t>
      </w:r>
      <w:r w:rsidRPr="00E525D6">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E525D6">
        <w:rPr>
          <w:rFonts w:ascii="GHEA Grapalat" w:hAnsi="GHEA Grapalat"/>
          <w:b/>
          <w:sz w:val="22"/>
          <w:szCs w:val="22"/>
          <w:lang w:val="hy-AM"/>
        </w:rPr>
        <w:t>ը</w:t>
      </w:r>
    </w:p>
    <w:p w:rsidR="00A61866" w:rsidRPr="00F566BF" w:rsidRDefault="00A61866" w:rsidP="00A61866">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Նշված դաշտի/</w:t>
            </w:r>
          </w:p>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A61866" w:rsidRPr="00F566BF" w:rsidRDefault="00A61866" w:rsidP="0056564D">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b/>
                <w:sz w:val="20"/>
                <w:szCs w:val="20"/>
              </w:rPr>
            </w:pPr>
            <w:r w:rsidRPr="00F566BF">
              <w:rPr>
                <w:rFonts w:ascii="GHEA Grapalat" w:hAnsi="GHEA Grapalat"/>
                <w:b/>
                <w:sz w:val="20"/>
                <w:szCs w:val="20"/>
              </w:rPr>
              <w:t>5</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Del="0010680B" w:rsidRDefault="00A61866" w:rsidP="0056564D">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A61866" w:rsidRPr="00F566BF" w:rsidRDefault="00A61866" w:rsidP="0056564D">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A61866" w:rsidRPr="00F566BF" w:rsidRDefault="00A61866" w:rsidP="0056564D">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A61866" w:rsidRPr="00F566BF" w:rsidRDefault="00A61866" w:rsidP="0056564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A61866" w:rsidRPr="00F566BF" w:rsidRDefault="00A61866" w:rsidP="0056564D">
            <w:pPr>
              <w:jc w:val="center"/>
              <w:rPr>
                <w:rFonts w:ascii="GHEA Grapalat" w:hAnsi="GHEA Grapalat"/>
                <w:sz w:val="20"/>
                <w:szCs w:val="20"/>
                <w:lang w:val="hy-AM"/>
              </w:rPr>
            </w:pPr>
          </w:p>
        </w:tc>
      </w:tr>
      <w:tr w:rsidR="00A61866" w:rsidRPr="00CE0ADF" w:rsidTr="0056564D">
        <w:tc>
          <w:tcPr>
            <w:tcW w:w="720"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պարտադիր`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պարտադիր` </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 xml:space="preserve">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vAlign w:val="center"/>
          </w:tcPr>
          <w:p w:rsidR="00A61866" w:rsidRPr="00F566BF" w:rsidRDefault="00A61866" w:rsidP="0056564D">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ոչ 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r w:rsidR="00A61866" w:rsidRPr="00F566BF" w:rsidTr="0056564D">
        <w:tc>
          <w:tcPr>
            <w:tcW w:w="72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A61866" w:rsidRPr="00F566BF" w:rsidRDefault="00A61866" w:rsidP="0056564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A61866" w:rsidRPr="00F566BF" w:rsidRDefault="00A61866" w:rsidP="0056564D">
            <w:pPr>
              <w:jc w:val="center"/>
              <w:rPr>
                <w:rFonts w:ascii="GHEA Grapalat" w:hAnsi="GHEA Grapalat"/>
                <w:sz w:val="20"/>
                <w:szCs w:val="20"/>
              </w:rPr>
            </w:pPr>
          </w:p>
        </w:tc>
      </w:tr>
    </w:tbl>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a3"/>
        <w:jc w:val="right"/>
        <w:rPr>
          <w:rFonts w:ascii="GHEA Grapalat" w:hAnsi="GHEA Grapalat" w:cs="Sylfaen"/>
          <w:i w:val="0"/>
          <w:lang w:val="en-US"/>
        </w:rPr>
      </w:pPr>
    </w:p>
    <w:p w:rsidR="00A61866" w:rsidRPr="00F566BF" w:rsidRDefault="00A61866" w:rsidP="00A61866">
      <w:pPr>
        <w:pStyle w:val="31"/>
        <w:spacing w:line="240" w:lineRule="auto"/>
        <w:jc w:val="right"/>
        <w:rPr>
          <w:rFonts w:ascii="GHEA Grapalat" w:hAnsi="GHEA Grapalat"/>
          <w:lang w:val="hy-AM"/>
        </w:rPr>
      </w:pPr>
      <w:r w:rsidRPr="00F566BF">
        <w:rPr>
          <w:rFonts w:ascii="GHEA Grapalat" w:hAnsi="GHEA Grapalat"/>
          <w:b/>
          <w:lang w:val="hy-AM"/>
        </w:rPr>
        <w:br w:type="page"/>
      </w:r>
    </w:p>
    <w:p w:rsidR="00A61866" w:rsidRPr="00F566BF" w:rsidRDefault="00A61866" w:rsidP="00A61866">
      <w:pPr>
        <w:jc w:val="right"/>
        <w:rPr>
          <w:rFonts w:ascii="GHEA Grapalat" w:hAnsi="GHEA Grapalat"/>
          <w:sz w:val="20"/>
          <w:lang w:val="hy-AM"/>
        </w:rPr>
      </w:pPr>
    </w:p>
    <w:p w:rsidR="00A61866" w:rsidRPr="00F566BF" w:rsidRDefault="00A61866" w:rsidP="00A61866">
      <w:pPr>
        <w:jc w:val="right"/>
        <w:rPr>
          <w:rFonts w:ascii="GHEA Grapalat" w:hAnsi="GHEA Grapalat"/>
          <w:sz w:val="20"/>
          <w:lang w:val="hy-AM"/>
        </w:rPr>
      </w:pPr>
    </w:p>
    <w:p w:rsidR="00A61866" w:rsidRPr="00F566BF" w:rsidRDefault="00A61866" w:rsidP="00A61866">
      <w:pPr>
        <w:rPr>
          <w:lang w:val="hy-AM"/>
        </w:rPr>
      </w:pPr>
    </w:p>
    <w:p w:rsidR="00A61866" w:rsidRPr="00E525D6" w:rsidRDefault="00A61866" w:rsidP="00A61866">
      <w:pPr>
        <w:pStyle w:val="31"/>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Pr="00E525D6">
        <w:rPr>
          <w:rFonts w:ascii="GHEA Grapalat" w:hAnsi="GHEA Grapalat" w:cs="Sylfaen"/>
          <w:b/>
          <w:lang w:val="hy-AM"/>
        </w:rPr>
        <w:t>6</w:t>
      </w:r>
    </w:p>
    <w:p w:rsidR="00A61866" w:rsidRPr="00F566BF" w:rsidRDefault="00322182" w:rsidP="00A61866">
      <w:pPr>
        <w:pStyle w:val="31"/>
        <w:spacing w:line="240" w:lineRule="auto"/>
        <w:jc w:val="right"/>
        <w:rPr>
          <w:rFonts w:ascii="GHEA Grapalat" w:hAnsi="GHEA Grapalat" w:cs="Sylfaen"/>
          <w:b/>
          <w:lang w:val="hy-AM"/>
        </w:rPr>
      </w:pPr>
      <w:r w:rsidRPr="00322182">
        <w:rPr>
          <w:rFonts w:ascii="GHEA Grapalat" w:hAnsi="GHEA Grapalat"/>
          <w:b/>
          <w:lang w:val="af-ZA"/>
        </w:rPr>
        <w:t>ՀՀ–ԼՄՍՀ-ԳՀԾՁԲ-20/01</w:t>
      </w:r>
      <w:r>
        <w:rPr>
          <w:rFonts w:ascii="GHEA Grapalat" w:hAnsi="GHEA Grapalat"/>
          <w:i/>
          <w:lang w:val="af-ZA"/>
        </w:rPr>
        <w:t xml:space="preserve"> </w:t>
      </w:r>
      <w:r w:rsidR="00A61866" w:rsidRPr="00F566BF">
        <w:rPr>
          <w:rFonts w:ascii="GHEA Grapalat" w:hAnsi="GHEA Grapalat" w:cs="Sylfaen"/>
          <w:b/>
          <w:lang w:val="hy-AM"/>
        </w:rPr>
        <w:t>ծածկագրով</w:t>
      </w:r>
    </w:p>
    <w:p w:rsidR="00A61866" w:rsidRPr="00F566BF" w:rsidRDefault="0007153E" w:rsidP="00A61866">
      <w:pPr>
        <w:pStyle w:val="31"/>
        <w:spacing w:line="240" w:lineRule="auto"/>
        <w:jc w:val="right"/>
        <w:rPr>
          <w:rFonts w:ascii="GHEA Grapalat" w:hAnsi="GHEA Grapalat" w:cs="Sylfaen"/>
          <w:b/>
          <w:lang w:val="hy-AM"/>
        </w:rPr>
      </w:pPr>
      <w:r w:rsidRPr="0007153E">
        <w:rPr>
          <w:rFonts w:ascii="GHEA Grapalat" w:hAnsi="GHEA Grapalat" w:cs="Sylfaen"/>
          <w:b/>
          <w:lang w:val="hy-AM"/>
        </w:rPr>
        <w:t>գնանշման հարցման</w:t>
      </w:r>
      <w:r w:rsidR="00A61866" w:rsidRPr="00F566BF">
        <w:rPr>
          <w:rFonts w:ascii="GHEA Grapalat" w:hAnsi="GHEA Grapalat" w:cs="Sylfaen"/>
          <w:b/>
          <w:lang w:val="hy-AM"/>
        </w:rPr>
        <w:t xml:space="preserve"> հրավերի</w:t>
      </w:r>
    </w:p>
    <w:p w:rsidR="00A61866" w:rsidRPr="00F566BF" w:rsidRDefault="00A61866" w:rsidP="00A61866">
      <w:pPr>
        <w:ind w:left="-142" w:firstLine="142"/>
        <w:jc w:val="center"/>
        <w:rPr>
          <w:rFonts w:ascii="GHEA Grapalat" w:hAnsi="GHEA Grapalat" w:cs="Sylfaen"/>
          <w:b/>
          <w:lang w:val="hy-AM"/>
        </w:rPr>
      </w:pPr>
    </w:p>
    <w:p w:rsidR="00AA3A59" w:rsidRPr="00443D79" w:rsidRDefault="00AA3A59" w:rsidP="00AA3A59">
      <w:pPr>
        <w:ind w:left="-142" w:firstLine="142"/>
        <w:jc w:val="center"/>
        <w:rPr>
          <w:rFonts w:ascii="GHEA Grapalat" w:hAnsi="GHEA Grapalat"/>
          <w:b/>
          <w:lang w:val="hy-AM"/>
        </w:rPr>
      </w:pPr>
      <w:r w:rsidRPr="00F2261D">
        <w:rPr>
          <w:rFonts w:ascii="GHEA Grapalat" w:hAnsi="GHEA Grapalat" w:cs="Sylfaen"/>
          <w:b/>
          <w:lang w:val="af-ZA"/>
        </w:rPr>
        <w:t>&lt;&lt;ՀՀ ԼՈՌՈՒ ՄԱՐԶԻ ՍՏԵՓԱՆԱՎԱՆԻ ՀԱՄԱՅՆՔԱՊԵՏԱՐԱՆ</w:t>
      </w:r>
      <w:r w:rsidRPr="00F2261D">
        <w:rPr>
          <w:rFonts w:ascii="GHEA Grapalat" w:hAnsi="GHEA Grapalat" w:cs="Sylfaen"/>
          <w:b/>
          <w:lang w:val="hy-AM"/>
        </w:rPr>
        <w:t>Ի</w:t>
      </w:r>
      <w:r w:rsidRPr="00F2261D">
        <w:rPr>
          <w:rFonts w:ascii="GHEA Grapalat" w:hAnsi="GHEA Grapalat" w:cs="Sylfaen"/>
          <w:b/>
          <w:lang w:val="af-ZA"/>
        </w:rPr>
        <w:t xml:space="preserve"> </w:t>
      </w:r>
      <w:r w:rsidRPr="00F2261D">
        <w:rPr>
          <w:rFonts w:ascii="GHEA Grapalat" w:hAnsi="GHEA Grapalat" w:cs="Sylfaen"/>
          <w:b/>
          <w:lang w:val="hy-AM"/>
        </w:rPr>
        <w:t>ԱՇԽԱՏԱԿԱԶՄ</w:t>
      </w:r>
      <w:r w:rsidRPr="00F2261D">
        <w:rPr>
          <w:rFonts w:ascii="GHEA Grapalat" w:hAnsi="GHEA Grapalat" w:cs="Sylfaen"/>
          <w:b/>
          <w:lang w:val="af-ZA"/>
        </w:rPr>
        <w:t xml:space="preserve">&gt;&gt; </w:t>
      </w:r>
      <w:r w:rsidRPr="00F2261D">
        <w:rPr>
          <w:rFonts w:ascii="GHEA Grapalat" w:hAnsi="GHEA Grapalat" w:cs="Sylfaen"/>
          <w:b/>
          <w:lang w:val="hy-AM"/>
        </w:rPr>
        <w:t>ՀԱՄԱՅՆՔԱՅԻՆ</w:t>
      </w:r>
      <w:r w:rsidRPr="00F2261D">
        <w:rPr>
          <w:rFonts w:ascii="GHEA Grapalat" w:hAnsi="GHEA Grapalat" w:cs="Sylfaen"/>
          <w:b/>
          <w:lang w:val="af-ZA"/>
        </w:rPr>
        <w:t xml:space="preserve"> </w:t>
      </w:r>
      <w:r w:rsidRPr="00F2261D">
        <w:rPr>
          <w:rFonts w:ascii="GHEA Grapalat" w:hAnsi="GHEA Grapalat" w:cs="Sylfaen"/>
          <w:b/>
          <w:lang w:val="hy-AM"/>
        </w:rPr>
        <w:t>ԿԱՌԱՎԱՐՉԱԿԱՆ</w:t>
      </w:r>
      <w:r w:rsidRPr="00F2261D">
        <w:rPr>
          <w:rFonts w:ascii="GHEA Grapalat" w:hAnsi="GHEA Grapalat" w:cs="Sylfaen"/>
          <w:b/>
          <w:lang w:val="af-ZA"/>
        </w:rPr>
        <w:t xml:space="preserve"> </w:t>
      </w:r>
      <w:r w:rsidRPr="00F2261D">
        <w:rPr>
          <w:rFonts w:ascii="GHEA Grapalat" w:hAnsi="GHEA Grapalat" w:cs="Sylfaen"/>
          <w:b/>
          <w:lang w:val="hy-AM"/>
        </w:rPr>
        <w:t>ՀԻՄՆԱՐԿԻ</w:t>
      </w:r>
      <w:r w:rsidRPr="008763B0">
        <w:rPr>
          <w:rFonts w:ascii="GHEA Grapalat" w:hAnsi="GHEA Grapalat" w:cs="Sylfaen"/>
          <w:lang w:val="af-ZA"/>
        </w:rPr>
        <w:t xml:space="preserve"> </w:t>
      </w:r>
      <w:r w:rsidRPr="00443D79">
        <w:rPr>
          <w:rFonts w:ascii="GHEA Grapalat" w:hAnsi="GHEA Grapalat" w:cs="Sylfaen"/>
          <w:b/>
          <w:lang w:val="hy-AM"/>
        </w:rPr>
        <w:t xml:space="preserve">ԿԱՐԻՔՆԵՐԻ ՀԱՄԱՐ ՍՏԵՓԱՆԱՎԱՆ ՀԱՄԱՅԱՆՔԻ ՔԱՂԱՔԱՅԻՆ ԼՈՒՍԱՎՈՐՈՒԹՅԱՆ ԱՎՏՈՄԱՏ ԿԱՌԱՎԱՐՄԱՆ ՀԱՄԱԿԱՐԳԻ </w:t>
      </w:r>
      <w:r>
        <w:rPr>
          <w:rFonts w:ascii="GHEA Grapalat" w:hAnsi="GHEA Grapalat" w:cs="Sylfaen"/>
          <w:b/>
          <w:lang w:val="hy-AM"/>
        </w:rPr>
        <w:t>ՍՊԱՍԱՐԿՄԱՆ ԾԱՌԱՅՈՒԹՅ</w:t>
      </w:r>
      <w:r w:rsidRPr="00AA3A59">
        <w:rPr>
          <w:rFonts w:ascii="GHEA Grapalat" w:hAnsi="GHEA Grapalat" w:cs="Sylfaen"/>
          <w:b/>
          <w:lang w:val="hy-AM"/>
        </w:rPr>
        <w:t>ՈՒՆ</w:t>
      </w:r>
      <w:r w:rsidRPr="00443D79">
        <w:rPr>
          <w:rFonts w:ascii="GHEA Grapalat" w:hAnsi="GHEA Grapalat" w:cs="Sylfaen"/>
          <w:b/>
          <w:lang w:val="hy-AM"/>
        </w:rPr>
        <w:t>Ն</w:t>
      </w:r>
      <w:r w:rsidRPr="00AA3A59">
        <w:rPr>
          <w:rFonts w:ascii="GHEA Grapalat" w:hAnsi="GHEA Grapalat" w:cs="Sylfaen"/>
          <w:b/>
          <w:lang w:val="hy-AM"/>
        </w:rPr>
        <w:t>ԵՐԻ</w:t>
      </w:r>
      <w:r w:rsidRPr="00443D79">
        <w:rPr>
          <w:rFonts w:ascii="GHEA Grapalat" w:hAnsi="GHEA Grapalat" w:cs="Sylfaen"/>
          <w:b/>
          <w:lang w:val="hy-AM"/>
        </w:rPr>
        <w:t xml:space="preserve"> ՄԱՏՈՒՑՄԱՆ</w:t>
      </w:r>
    </w:p>
    <w:p w:rsidR="00AA3A59" w:rsidRPr="003C6634" w:rsidRDefault="00AA3A59" w:rsidP="00AA3A59">
      <w:pPr>
        <w:ind w:left="-142" w:firstLine="142"/>
        <w:jc w:val="center"/>
        <w:rPr>
          <w:rFonts w:ascii="GHEA Grapalat" w:hAnsi="GHEA Grapalat" w:cs="Times Armenian"/>
          <w:b/>
          <w:lang w:val="hy-AM"/>
        </w:rPr>
      </w:pPr>
      <w:r w:rsidRPr="003C6634">
        <w:rPr>
          <w:rFonts w:ascii="GHEA Grapalat" w:hAnsi="GHEA Grapalat" w:cs="Sylfaen"/>
          <w:b/>
          <w:lang w:val="hy-AM"/>
        </w:rPr>
        <w:t>ԳՆՄԱՆ</w:t>
      </w:r>
      <w:r w:rsidRPr="003C6634">
        <w:rPr>
          <w:rFonts w:ascii="GHEA Grapalat" w:hAnsi="GHEA Grapalat" w:cs="Times Armenian"/>
          <w:b/>
          <w:lang w:val="hy-AM"/>
        </w:rPr>
        <w:t xml:space="preserve">  </w:t>
      </w:r>
      <w:r w:rsidRPr="003C6634">
        <w:rPr>
          <w:rFonts w:ascii="GHEA Grapalat" w:hAnsi="GHEA Grapalat" w:cs="Sylfaen"/>
          <w:b/>
          <w:lang w:val="hy-AM"/>
        </w:rPr>
        <w:t>ՊԱՅՄԱՆԱԳԻՐ</w:t>
      </w:r>
      <w:r w:rsidRPr="003C6634">
        <w:rPr>
          <w:rFonts w:ascii="GHEA Grapalat" w:hAnsi="GHEA Grapalat" w:cs="Times Armenian"/>
          <w:b/>
          <w:lang w:val="hy-AM"/>
        </w:rPr>
        <w:t xml:space="preserve">   </w:t>
      </w:r>
    </w:p>
    <w:p w:rsidR="00A61866" w:rsidRPr="00F566BF" w:rsidRDefault="00A61866" w:rsidP="00A61866">
      <w:pPr>
        <w:ind w:left="-142" w:firstLine="142"/>
        <w:jc w:val="center"/>
        <w:rPr>
          <w:rFonts w:ascii="GHEA Grapalat" w:hAnsi="GHEA Grapalat"/>
          <w:b/>
          <w:u w:val="single"/>
          <w:lang w:val="hy-AM"/>
        </w:rPr>
      </w:pPr>
      <w:r w:rsidRPr="00F566BF">
        <w:rPr>
          <w:rFonts w:ascii="GHEA Grapalat" w:hAnsi="GHEA Grapalat"/>
          <w:b/>
          <w:lang w:val="hy-AM"/>
        </w:rPr>
        <w:t xml:space="preserve">N </w:t>
      </w:r>
      <w:r w:rsidR="00322182" w:rsidRPr="00322182">
        <w:rPr>
          <w:rFonts w:ascii="GHEA Grapalat" w:hAnsi="GHEA Grapalat"/>
          <w:b/>
          <w:lang w:val="af-ZA"/>
        </w:rPr>
        <w:t>ՀՀ–ԼՄՍՀ-ԳՀԾՁԲ-20/01</w:t>
      </w:r>
      <w:r w:rsidR="00322182">
        <w:rPr>
          <w:rFonts w:ascii="GHEA Grapalat" w:hAnsi="GHEA Grapalat"/>
          <w:i/>
          <w:lang w:val="af-ZA"/>
        </w:rPr>
        <w:t xml:space="preserve"> </w:t>
      </w:r>
    </w:p>
    <w:p w:rsidR="00A61866" w:rsidRPr="00F566BF" w:rsidRDefault="00A61866" w:rsidP="00A61866">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A61866" w:rsidRPr="00F566BF" w:rsidRDefault="00A61866" w:rsidP="00A61866">
      <w:pPr>
        <w:tabs>
          <w:tab w:val="left" w:pos="720"/>
          <w:tab w:val="left" w:pos="1440"/>
          <w:tab w:val="left" w:pos="8865"/>
        </w:tabs>
        <w:jc w:val="both"/>
        <w:rPr>
          <w:rFonts w:ascii="GHEA Grapalat" w:hAnsi="GHEA Grapalat" w:cs="Sylfaen"/>
          <w:sz w:val="20"/>
          <w:lang w:val="hy-AM"/>
        </w:rPr>
      </w:pPr>
    </w:p>
    <w:p w:rsidR="007A1007" w:rsidRPr="003B1135" w:rsidRDefault="007A1007" w:rsidP="007A1007">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FD3ADD">
        <w:rPr>
          <w:rFonts w:ascii="GHEA Grapalat" w:hAnsi="GHEA Grapalat" w:cs="Times Armenian"/>
          <w:sz w:val="20"/>
          <w:lang w:val="hy-AM"/>
        </w:rPr>
        <w:t xml:space="preserve"> </w:t>
      </w:r>
      <w:r w:rsidRPr="003B1135">
        <w:rPr>
          <w:rFonts w:ascii="GHEA Grapalat" w:hAnsi="GHEA Grapalat" w:cs="Times Armenian"/>
          <w:sz w:val="20"/>
          <w:lang w:val="hy-AM"/>
        </w:rPr>
        <w:t>(</w:t>
      </w:r>
      <w:r w:rsidRPr="003B1135">
        <w:rPr>
          <w:rFonts w:ascii="GHEA Grapalat" w:hAnsi="GHEA Grapalat" w:cs="Sylfaen"/>
          <w:sz w:val="20"/>
          <w:lang w:val="hy-AM"/>
        </w:rPr>
        <w:t>այսուհետ՝</w:t>
      </w:r>
      <w:r w:rsidRPr="003B1135">
        <w:rPr>
          <w:rFonts w:ascii="GHEA Grapalat" w:hAnsi="GHEA Grapalat" w:cs="Times Armenian"/>
          <w:sz w:val="20"/>
          <w:lang w:val="hy-AM"/>
        </w:rPr>
        <w:t xml:space="preserve"> </w:t>
      </w:r>
      <w:r w:rsidRPr="003B1135">
        <w:rPr>
          <w:rFonts w:ascii="GHEA Grapalat" w:hAnsi="GHEA Grapalat" w:cs="Sylfaen"/>
          <w:sz w:val="20"/>
          <w:lang w:val="hy-AM"/>
        </w:rPr>
        <w:t>Պատվիրատու</w:t>
      </w:r>
      <w:r w:rsidRPr="003B1135">
        <w:rPr>
          <w:rFonts w:ascii="GHEA Grapalat" w:hAnsi="GHEA Grapalat" w:cs="Times Armenian"/>
          <w:sz w:val="20"/>
          <w:lang w:val="hy-AM"/>
        </w:rPr>
        <w:t xml:space="preserve">), </w:t>
      </w:r>
      <w:r w:rsidRPr="003B1135">
        <w:rPr>
          <w:rFonts w:ascii="GHEA Grapalat" w:hAnsi="GHEA Grapalat" w:cs="Sylfaen"/>
          <w:sz w:val="20"/>
          <w:lang w:val="hy-AM"/>
        </w:rPr>
        <w:t>մի</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կողմից</w:t>
      </w:r>
      <w:r w:rsidRPr="003B1135">
        <w:rPr>
          <w:rFonts w:ascii="GHEA Grapalat" w:hAnsi="GHEA Grapalat" w:cs="Times Armenian"/>
          <w:sz w:val="20"/>
          <w:lang w:val="hy-AM"/>
        </w:rPr>
        <w:t xml:space="preserve">, </w:t>
      </w:r>
      <w:r w:rsidRPr="003B1135">
        <w:rPr>
          <w:rFonts w:ascii="GHEA Grapalat" w:hAnsi="GHEA Grapalat" w:cs="Sylfaen"/>
          <w:sz w:val="20"/>
          <w:lang w:val="hy-AM"/>
        </w:rPr>
        <w:t>և</w:t>
      </w:r>
      <w:r w:rsidRPr="003B1135">
        <w:rPr>
          <w:rFonts w:ascii="GHEA Grapalat" w:hAnsi="GHEA Grapalat" w:cs="Times Armenian"/>
          <w:sz w:val="20"/>
          <w:lang w:val="hy-AM"/>
        </w:rPr>
        <w:t xml:space="preserve"> ------------------</w:t>
      </w:r>
      <w:r w:rsidRPr="003B1135">
        <w:rPr>
          <w:rFonts w:ascii="GHEA Grapalat" w:hAnsi="GHEA Grapalat" w:cs="Sylfaen"/>
          <w:sz w:val="20"/>
          <w:lang w:val="hy-AM"/>
        </w:rPr>
        <w:t>ն</w:t>
      </w:r>
      <w:r w:rsidRPr="003B1135">
        <w:rPr>
          <w:rFonts w:ascii="GHEA Grapalat" w:hAnsi="GHEA Grapalat" w:cs="Times Armenian"/>
          <w:sz w:val="20"/>
          <w:lang w:val="hy-AM"/>
        </w:rPr>
        <w:t>,</w:t>
      </w:r>
      <w:r w:rsidRPr="003B1135">
        <w:rPr>
          <w:rFonts w:ascii="GHEA Grapalat" w:hAnsi="GHEA Grapalat"/>
          <w:sz w:val="20"/>
          <w:lang w:val="hy-AM"/>
        </w:rPr>
        <w:t xml:space="preserve"> </w:t>
      </w:r>
      <w:r w:rsidRPr="003B1135">
        <w:rPr>
          <w:rFonts w:ascii="GHEA Grapalat" w:hAnsi="GHEA Grapalat" w:cs="Sylfaen"/>
          <w:sz w:val="20"/>
          <w:lang w:val="hy-AM"/>
        </w:rPr>
        <w:t>ի</w:t>
      </w:r>
      <w:r w:rsidRPr="003B1135">
        <w:rPr>
          <w:rFonts w:ascii="GHEA Grapalat" w:hAnsi="GHEA Grapalat" w:cs="Times Armenian"/>
          <w:sz w:val="20"/>
          <w:lang w:val="hy-AM"/>
        </w:rPr>
        <w:t xml:space="preserve"> </w:t>
      </w:r>
      <w:r w:rsidRPr="003B1135">
        <w:rPr>
          <w:rFonts w:ascii="GHEA Grapalat" w:hAnsi="GHEA Grapalat" w:cs="Sylfaen"/>
          <w:sz w:val="20"/>
          <w:lang w:val="hy-AM"/>
        </w:rPr>
        <w:t>դեմս</w:t>
      </w:r>
      <w:r w:rsidRPr="003B1135">
        <w:rPr>
          <w:rFonts w:ascii="GHEA Grapalat" w:hAnsi="GHEA Grapalat" w:cs="Times Armenian"/>
          <w:sz w:val="20"/>
          <w:lang w:val="hy-AM"/>
        </w:rPr>
        <w:t xml:space="preserve"> </w:t>
      </w:r>
      <w:r w:rsidRPr="003B1135">
        <w:rPr>
          <w:rFonts w:ascii="GHEA Grapalat" w:hAnsi="GHEA Grapalat" w:cs="Sylfaen"/>
          <w:sz w:val="20"/>
          <w:lang w:val="hy-AM"/>
        </w:rPr>
        <w:t>տնօրեն</w:t>
      </w:r>
      <w:r w:rsidRPr="003B1135">
        <w:rPr>
          <w:rFonts w:ascii="GHEA Grapalat" w:hAnsi="GHEA Grapalat" w:cs="Times Armenian"/>
          <w:sz w:val="20"/>
          <w:lang w:val="hy-AM"/>
        </w:rPr>
        <w:t xml:space="preserve"> ------------------------</w:t>
      </w:r>
      <w:r w:rsidRPr="003B1135">
        <w:rPr>
          <w:rFonts w:ascii="GHEA Grapalat" w:hAnsi="GHEA Grapalat" w:cs="Sylfaen"/>
          <w:sz w:val="20"/>
          <w:lang w:val="hy-AM"/>
        </w:rPr>
        <w:t>ի</w:t>
      </w:r>
      <w:r w:rsidRPr="00CB726E">
        <w:rPr>
          <w:rFonts w:ascii="GHEA Grapalat" w:hAnsi="GHEA Grapalat" w:cs="Sylfaen"/>
          <w:sz w:val="20"/>
          <w:lang w:val="hy-AM"/>
        </w:rPr>
        <w:t>,</w:t>
      </w:r>
      <w:r w:rsidRPr="003B1135">
        <w:rPr>
          <w:rFonts w:ascii="GHEA Grapalat" w:hAnsi="GHEA Grapalat" w:cs="Sylfaen"/>
          <w:sz w:val="20"/>
          <w:lang w:val="hy-AM"/>
        </w:rPr>
        <w:t xml:space="preserve"> որը</w:t>
      </w:r>
      <w:r w:rsidRPr="003B1135">
        <w:rPr>
          <w:rFonts w:ascii="GHEA Grapalat" w:hAnsi="GHEA Grapalat" w:cs="Times Armenian"/>
          <w:sz w:val="20"/>
          <w:lang w:val="hy-AM"/>
        </w:rPr>
        <w:t xml:space="preserve"> </w:t>
      </w:r>
      <w:r w:rsidRPr="003B1135">
        <w:rPr>
          <w:rFonts w:ascii="GHEA Grapalat" w:hAnsi="GHEA Grapalat" w:cs="Sylfaen"/>
          <w:sz w:val="20"/>
          <w:lang w:val="hy-AM"/>
        </w:rPr>
        <w:t>գործում</w:t>
      </w:r>
      <w:r w:rsidRPr="003B1135">
        <w:rPr>
          <w:rFonts w:ascii="GHEA Grapalat" w:hAnsi="GHEA Grapalat" w:cs="Times Armenian"/>
          <w:sz w:val="20"/>
          <w:lang w:val="hy-AM"/>
        </w:rPr>
        <w:t xml:space="preserve"> </w:t>
      </w:r>
      <w:r w:rsidRPr="003B1135">
        <w:rPr>
          <w:rFonts w:ascii="GHEA Grapalat" w:hAnsi="GHEA Grapalat" w:cs="Sylfaen"/>
          <w:sz w:val="20"/>
          <w:lang w:val="hy-AM"/>
        </w:rPr>
        <w:t>է</w:t>
      </w:r>
      <w:r w:rsidRPr="003B1135">
        <w:rPr>
          <w:rFonts w:ascii="GHEA Grapalat" w:hAnsi="GHEA Grapalat" w:cs="Times Armenian"/>
          <w:sz w:val="20"/>
          <w:lang w:val="hy-AM"/>
        </w:rPr>
        <w:t xml:space="preserve"> -------------</w:t>
      </w:r>
      <w:r w:rsidRPr="00CB726E">
        <w:rPr>
          <w:rFonts w:ascii="GHEA Grapalat" w:hAnsi="GHEA Grapalat" w:cs="Times Armenian"/>
          <w:sz w:val="20"/>
          <w:lang w:val="hy-AM"/>
        </w:rPr>
        <w:t>------</w:t>
      </w:r>
      <w:r w:rsidRPr="003B1135">
        <w:rPr>
          <w:rFonts w:ascii="GHEA Grapalat" w:hAnsi="GHEA Grapalat" w:cs="Times Armenian"/>
          <w:sz w:val="20"/>
          <w:lang w:val="hy-AM"/>
        </w:rPr>
        <w:t xml:space="preserve"> </w:t>
      </w:r>
      <w:r w:rsidRPr="003B1135">
        <w:rPr>
          <w:rFonts w:ascii="GHEA Grapalat" w:hAnsi="GHEA Grapalat" w:cs="Sylfaen"/>
          <w:sz w:val="20"/>
          <w:lang w:val="hy-AM"/>
        </w:rPr>
        <w:t>կանոնադրության</w:t>
      </w:r>
      <w:r w:rsidRPr="003B1135">
        <w:rPr>
          <w:rFonts w:ascii="GHEA Grapalat" w:hAnsi="GHEA Grapalat" w:cs="Times Armenian"/>
          <w:sz w:val="20"/>
          <w:lang w:val="hy-AM"/>
        </w:rPr>
        <w:t xml:space="preserve"> </w:t>
      </w:r>
      <w:r w:rsidRPr="003B1135">
        <w:rPr>
          <w:rFonts w:ascii="GHEA Grapalat" w:hAnsi="GHEA Grapalat" w:cs="Sylfaen"/>
          <w:sz w:val="20"/>
          <w:lang w:val="hy-AM"/>
        </w:rPr>
        <w:t>հիման</w:t>
      </w:r>
      <w:r w:rsidRPr="003B1135">
        <w:rPr>
          <w:rFonts w:ascii="GHEA Grapalat" w:hAnsi="GHEA Grapalat" w:cs="Times Armenian"/>
          <w:sz w:val="20"/>
          <w:lang w:val="hy-AM"/>
        </w:rPr>
        <w:t xml:space="preserve"> </w:t>
      </w:r>
      <w:r w:rsidRPr="003B1135">
        <w:rPr>
          <w:rFonts w:ascii="GHEA Grapalat" w:hAnsi="GHEA Grapalat" w:cs="Sylfaen"/>
          <w:sz w:val="20"/>
          <w:lang w:val="hy-AM"/>
        </w:rPr>
        <w:t>վրա</w:t>
      </w:r>
      <w:r w:rsidRPr="003B1135">
        <w:rPr>
          <w:rFonts w:ascii="GHEA Grapalat" w:hAnsi="GHEA Grapalat" w:cs="Times Armenian"/>
          <w:sz w:val="20"/>
          <w:lang w:val="hy-AM"/>
        </w:rPr>
        <w:t xml:space="preserve"> (</w:t>
      </w:r>
      <w:r w:rsidRPr="003B1135">
        <w:rPr>
          <w:rFonts w:ascii="GHEA Grapalat" w:hAnsi="GHEA Grapalat" w:cs="Sylfaen"/>
          <w:sz w:val="20"/>
          <w:lang w:val="hy-AM"/>
        </w:rPr>
        <w:t>այսուհետ՝</w:t>
      </w:r>
      <w:r w:rsidRPr="003B1135">
        <w:rPr>
          <w:rFonts w:ascii="GHEA Grapalat" w:hAnsi="GHEA Grapalat" w:cs="Times Armenian"/>
          <w:sz w:val="20"/>
          <w:lang w:val="hy-AM"/>
        </w:rPr>
        <w:t xml:space="preserve"> </w:t>
      </w:r>
      <w:r w:rsidRPr="003B1135">
        <w:rPr>
          <w:rFonts w:ascii="GHEA Grapalat" w:hAnsi="GHEA Grapalat" w:cs="Sylfaen"/>
          <w:sz w:val="20"/>
          <w:lang w:val="hy-AM"/>
        </w:rPr>
        <w:t>Կատարող</w:t>
      </w:r>
      <w:r w:rsidRPr="003B1135">
        <w:rPr>
          <w:rFonts w:ascii="GHEA Grapalat" w:hAnsi="GHEA Grapalat" w:cs="Times Armenian"/>
          <w:sz w:val="20"/>
          <w:lang w:val="hy-AM"/>
        </w:rPr>
        <w:t xml:space="preserve">), </w:t>
      </w:r>
      <w:r w:rsidRPr="003B1135">
        <w:rPr>
          <w:rFonts w:ascii="GHEA Grapalat" w:hAnsi="GHEA Grapalat" w:cs="Sylfaen"/>
          <w:sz w:val="20"/>
          <w:lang w:val="hy-AM"/>
        </w:rPr>
        <w:t>մյուս</w:t>
      </w:r>
      <w:r w:rsidRPr="003B1135">
        <w:rPr>
          <w:rFonts w:ascii="GHEA Grapalat" w:hAnsi="GHEA Grapalat" w:cs="Times Armenian"/>
          <w:sz w:val="20"/>
          <w:lang w:val="hy-AM"/>
        </w:rPr>
        <w:t xml:space="preserve"> </w:t>
      </w:r>
      <w:r w:rsidRPr="003B1135">
        <w:rPr>
          <w:rFonts w:ascii="GHEA Grapalat" w:hAnsi="GHEA Grapalat" w:cs="Sylfaen"/>
          <w:sz w:val="20"/>
          <w:lang w:val="hy-AM"/>
        </w:rPr>
        <w:t>կողմից</w:t>
      </w:r>
      <w:r w:rsidRPr="003B1135">
        <w:rPr>
          <w:rFonts w:ascii="GHEA Grapalat" w:hAnsi="GHEA Grapalat" w:cs="Times Armenian"/>
          <w:sz w:val="20"/>
          <w:lang w:val="hy-AM"/>
        </w:rPr>
        <w:t xml:space="preserve">, </w:t>
      </w:r>
      <w:r w:rsidRPr="003B1135">
        <w:rPr>
          <w:rFonts w:ascii="GHEA Grapalat" w:hAnsi="GHEA Grapalat" w:cs="Sylfaen"/>
          <w:sz w:val="20"/>
          <w:lang w:val="hy-AM"/>
        </w:rPr>
        <w:t>կնքեցին</w:t>
      </w:r>
      <w:r w:rsidRPr="003B1135">
        <w:rPr>
          <w:rFonts w:ascii="GHEA Grapalat" w:hAnsi="GHEA Grapalat" w:cs="Times Armenian"/>
          <w:sz w:val="20"/>
          <w:lang w:val="hy-AM"/>
        </w:rPr>
        <w:t xml:space="preserve"> </w:t>
      </w:r>
      <w:r w:rsidRPr="003B1135">
        <w:rPr>
          <w:rFonts w:ascii="GHEA Grapalat" w:hAnsi="GHEA Grapalat" w:cs="Sylfaen"/>
          <w:sz w:val="20"/>
          <w:lang w:val="hy-AM"/>
        </w:rPr>
        <w:t>սույն</w:t>
      </w:r>
      <w:r w:rsidRPr="003B1135">
        <w:rPr>
          <w:rFonts w:ascii="GHEA Grapalat" w:hAnsi="GHEA Grapalat" w:cs="Times Armenian"/>
          <w:sz w:val="20"/>
          <w:lang w:val="hy-AM"/>
        </w:rPr>
        <w:t xml:space="preserve"> </w:t>
      </w:r>
      <w:r w:rsidRPr="003B1135">
        <w:rPr>
          <w:rFonts w:ascii="GHEA Grapalat" w:hAnsi="GHEA Grapalat" w:cs="Sylfaen"/>
          <w:sz w:val="20"/>
          <w:lang w:val="hy-AM"/>
        </w:rPr>
        <w:t>պայմանագիրը</w:t>
      </w:r>
      <w:r w:rsidRPr="003B1135">
        <w:rPr>
          <w:rFonts w:ascii="GHEA Grapalat" w:hAnsi="GHEA Grapalat" w:cs="Times Armenian"/>
          <w:sz w:val="20"/>
          <w:lang w:val="hy-AM"/>
        </w:rPr>
        <w:t xml:space="preserve"> </w:t>
      </w:r>
      <w:r w:rsidRPr="003B1135">
        <w:rPr>
          <w:rFonts w:ascii="GHEA Grapalat" w:hAnsi="GHEA Grapalat" w:cs="Sylfaen"/>
          <w:sz w:val="20"/>
          <w:lang w:val="hy-AM"/>
        </w:rPr>
        <w:t>հետևյալի</w:t>
      </w:r>
      <w:r w:rsidRPr="003B1135">
        <w:rPr>
          <w:rFonts w:ascii="GHEA Grapalat" w:hAnsi="GHEA Grapalat" w:cs="Times Armenian"/>
          <w:sz w:val="20"/>
          <w:lang w:val="hy-AM"/>
        </w:rPr>
        <w:t xml:space="preserve"> </w:t>
      </w:r>
      <w:r w:rsidRPr="003B1135">
        <w:rPr>
          <w:rFonts w:ascii="GHEA Grapalat" w:hAnsi="GHEA Grapalat" w:cs="Sylfaen"/>
          <w:sz w:val="20"/>
          <w:lang w:val="hy-AM"/>
        </w:rPr>
        <w:t>մասին</w:t>
      </w:r>
      <w:r w:rsidRPr="003B1135">
        <w:rPr>
          <w:rFonts w:ascii="GHEA Grapalat" w:hAnsi="GHEA Grapalat" w:cs="Times Armenian"/>
          <w:sz w:val="20"/>
          <w:lang w:val="hy-AM"/>
        </w:rPr>
        <w:t>։</w:t>
      </w:r>
    </w:p>
    <w:p w:rsidR="00A61866" w:rsidRPr="00F566BF" w:rsidRDefault="00A61866" w:rsidP="00A61866">
      <w:pPr>
        <w:jc w:val="both"/>
        <w:rPr>
          <w:rFonts w:ascii="GHEA Grapalat" w:hAnsi="GHEA Grapalat"/>
          <w:i/>
          <w:sz w:val="20"/>
          <w:lang w:val="hy-AM" w:eastAsia="zh-CN"/>
        </w:rPr>
      </w:pPr>
    </w:p>
    <w:p w:rsidR="00A61866" w:rsidRPr="00F566BF" w:rsidRDefault="00A61866" w:rsidP="00A61866">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0F2882" w:rsidRPr="00391C60">
        <w:rPr>
          <w:rFonts w:ascii="GHEA Grapalat" w:hAnsi="GHEA Grapalat" w:cs="Sylfaen"/>
          <w:sz w:val="20"/>
          <w:lang w:val="hy-AM"/>
        </w:rPr>
        <w:t>Ստեփանավան համայնքի</w:t>
      </w:r>
      <w:r w:rsidR="000F2882" w:rsidRPr="00C949FC">
        <w:rPr>
          <w:rFonts w:ascii="GHEA Grapalat" w:hAnsi="GHEA Grapalat" w:cs="Sylfaen"/>
          <w:sz w:val="20"/>
          <w:lang w:val="hy-AM"/>
        </w:rPr>
        <w:t xml:space="preserve"> քաղաքային լուսավորության ավտոմատ կառավարման համակարգի սպասարկման</w:t>
      </w:r>
      <w:r w:rsidR="000F2882" w:rsidRPr="003B1135">
        <w:rPr>
          <w:rFonts w:ascii="GHEA Grapalat" w:hAnsi="GHEA Grapalat" w:cs="Sylfaen"/>
          <w:sz w:val="20"/>
          <w:lang w:val="hy-AM"/>
        </w:rPr>
        <w:t xml:space="preserve"> </w:t>
      </w:r>
      <w:r w:rsidR="000F2882" w:rsidRPr="003C6634">
        <w:rPr>
          <w:rFonts w:ascii="GHEA Grapalat" w:hAnsi="GHEA Grapalat" w:cs="Sylfaen"/>
          <w:sz w:val="20"/>
          <w:lang w:val="hy-AM"/>
        </w:rPr>
        <w:t xml:space="preserve">ծառայությունների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A61866" w:rsidRPr="00F566BF" w:rsidRDefault="00A61866" w:rsidP="00A61866">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A61866" w:rsidRPr="00843BD5"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AC3608" w:rsidRPr="00843BD5" w:rsidRDefault="00AC3608" w:rsidP="00A61866">
      <w:pPr>
        <w:ind w:firstLine="720"/>
        <w:jc w:val="both"/>
        <w:rPr>
          <w:rFonts w:ascii="GHEA Grapalat" w:hAnsi="GHEA Grapalat" w:cs="Sylfaen"/>
          <w:sz w:val="20"/>
          <w:lang w:val="hy-AM"/>
        </w:rPr>
      </w:pPr>
    </w:p>
    <w:p w:rsidR="00AC3608" w:rsidRPr="00843BD5" w:rsidRDefault="00AC3608"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A61866" w:rsidRPr="00F566BF" w:rsidRDefault="00A61866" w:rsidP="00A61866">
      <w:pPr>
        <w:ind w:firstLine="720"/>
        <w:jc w:val="both"/>
        <w:rPr>
          <w:rFonts w:ascii="GHEA Grapalat" w:hAnsi="GHEA Grapalat"/>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A61866" w:rsidRPr="00F566BF" w:rsidRDefault="00A61866" w:rsidP="00A61866">
      <w:pPr>
        <w:ind w:firstLine="720"/>
        <w:jc w:val="both"/>
        <w:rPr>
          <w:rFonts w:ascii="GHEA Grapalat" w:hAnsi="GHEA Grapalat" w:cs="Sylfaen"/>
          <w:b/>
          <w:sz w:val="20"/>
          <w:lang w:val="hy-AM"/>
        </w:rPr>
      </w:pP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sz w:val="20"/>
          <w:lang w:val="hy-AM"/>
        </w:rPr>
        <w:t xml:space="preserve">2.4.3 </w:t>
      </w:r>
      <w:r w:rsidRPr="00E525D6">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61866" w:rsidRPr="00F566BF" w:rsidRDefault="00A61866" w:rsidP="00A61866">
      <w:pPr>
        <w:ind w:firstLine="720"/>
        <w:jc w:val="both"/>
        <w:rPr>
          <w:rFonts w:ascii="GHEA Grapalat" w:hAnsi="GHEA Grapalat"/>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A61866" w:rsidRPr="00F566BF" w:rsidRDefault="00A61866" w:rsidP="00A61866">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A61866" w:rsidRPr="00F566BF" w:rsidRDefault="00A61866" w:rsidP="00A61866">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A61866" w:rsidRPr="00F566BF" w:rsidRDefault="00A61866" w:rsidP="00A61866">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A61866" w:rsidRPr="00F566BF" w:rsidRDefault="00A61866" w:rsidP="00A61866">
      <w:pPr>
        <w:ind w:firstLine="720"/>
        <w:jc w:val="both"/>
        <w:rPr>
          <w:rFonts w:ascii="GHEA Grapalat" w:hAnsi="GHEA Grapalat" w:cs="Sylfaen"/>
          <w:b/>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A61866" w:rsidRPr="00E525D6"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E525D6">
        <w:rPr>
          <w:rFonts w:ascii="GHEA Grapalat" w:hAnsi="GHEA Grapalat" w:cs="Sylfaen"/>
          <w:sz w:val="20"/>
          <w:lang w:val="hy-AM"/>
        </w:rPr>
        <w:t>:</w:t>
      </w:r>
      <w:r w:rsidRPr="00E525D6">
        <w:rPr>
          <w:rFonts w:ascii="GHEA Grapalat" w:hAnsi="GHEA Grapalat" w:cs="Sylfaen"/>
          <w:sz w:val="20"/>
          <w:vertAlign w:val="superscript"/>
          <w:lang w:val="hy-AM"/>
        </w:rPr>
        <w:t>19</w:t>
      </w:r>
      <w:r w:rsidRPr="00E525D6">
        <w:rPr>
          <w:rFonts w:ascii="GHEA Grapalat" w:hAnsi="GHEA Grapalat" w:cs="Sylfaen"/>
          <w:color w:val="FFFFFF"/>
          <w:sz w:val="20"/>
          <w:vertAlign w:val="superscript"/>
          <w:lang w:val="hy-AM"/>
        </w:rPr>
        <w:t>29</w:t>
      </w:r>
      <w:r w:rsidRPr="00F566BF">
        <w:rPr>
          <w:rStyle w:val="af6"/>
          <w:rFonts w:ascii="GHEA Grapalat" w:hAnsi="GHEA Grapalat" w:cs="Sylfaen"/>
          <w:color w:val="FFFFFF"/>
          <w:sz w:val="20"/>
          <w:lang w:val="hy-AM"/>
        </w:rPr>
        <w:footnoteReference w:id="7"/>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5. ԿՈՂՄԵՐԻ ՊԱՏԱՍԽԱՆԱՏՎՈՒԹՅՈՒՆԸ</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A61866" w:rsidRPr="00E525D6" w:rsidRDefault="00A61866" w:rsidP="00A61866">
      <w:pPr>
        <w:ind w:firstLine="709"/>
        <w:jc w:val="both"/>
        <w:rPr>
          <w:rFonts w:ascii="GHEA Grapalat" w:hAnsi="GHEA Grapalat" w:cs="Sylfaen"/>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525D6">
        <w:rPr>
          <w:rFonts w:ascii="GHEA Grapalat" w:hAnsi="GHEA Grapalat" w:cs="Sylfaen"/>
          <w:sz w:val="20"/>
          <w:lang w:val="hy-AM"/>
        </w:rPr>
        <w:t>:</w:t>
      </w:r>
      <w:r w:rsidRPr="00E525D6">
        <w:rPr>
          <w:rFonts w:ascii="GHEA Grapalat" w:hAnsi="GHEA Grapalat" w:cs="Sylfaen"/>
          <w:sz w:val="20"/>
          <w:vertAlign w:val="superscript"/>
          <w:lang w:val="hy-AM"/>
        </w:rPr>
        <w:t>22</w:t>
      </w:r>
      <w:r w:rsidRPr="00E525D6">
        <w:rPr>
          <w:rFonts w:ascii="GHEA Grapalat" w:hAnsi="GHEA Grapalat" w:cs="Sylfaen"/>
          <w:color w:val="FFFFFF"/>
          <w:sz w:val="20"/>
          <w:vertAlign w:val="superscript"/>
          <w:lang w:val="hy-AM"/>
        </w:rPr>
        <w:t>32</w:t>
      </w:r>
      <w:r w:rsidRPr="00F566BF">
        <w:rPr>
          <w:rStyle w:val="af6"/>
          <w:rFonts w:ascii="GHEA Grapalat" w:hAnsi="GHEA Grapalat" w:cs="Sylfaen"/>
          <w:color w:val="FFFFFF"/>
          <w:sz w:val="20"/>
          <w:lang w:val="hy-AM"/>
        </w:rPr>
        <w:footnoteReference w:id="8"/>
      </w:r>
      <w:r w:rsidRPr="00E525D6">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E525D6">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E525D6">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A61866" w:rsidRPr="00F566BF" w:rsidRDefault="00A61866" w:rsidP="00A61866">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A61866" w:rsidRPr="00F566BF" w:rsidRDefault="00A61866" w:rsidP="00A61866">
      <w:pPr>
        <w:ind w:firstLine="720"/>
        <w:jc w:val="both"/>
        <w:rPr>
          <w:rFonts w:ascii="GHEA Grapalat" w:hAnsi="GHEA Grapalat" w:cs="Sylfaen"/>
          <w:sz w:val="20"/>
          <w:lang w:val="hy-AM"/>
        </w:rPr>
      </w:pPr>
    </w:p>
    <w:p w:rsidR="00A61866" w:rsidRPr="00F566BF" w:rsidRDefault="00A61866" w:rsidP="00A61866">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A61866" w:rsidRPr="00F566BF" w:rsidRDefault="00A61866" w:rsidP="00A61866">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A61866" w:rsidRPr="00F566BF" w:rsidRDefault="00A61866" w:rsidP="00A61866">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A61866" w:rsidRPr="00F566BF" w:rsidRDefault="00A61866" w:rsidP="00A61866">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E525D6">
        <w:rPr>
          <w:rFonts w:ascii="GHEA Grapalat" w:hAnsi="GHEA Grapalat"/>
          <w:sz w:val="20"/>
          <w:lang w:val="hy-AM"/>
        </w:rPr>
        <w:t xml:space="preserve">ում է </w:t>
      </w:r>
      <w:r w:rsidRPr="00F566BF">
        <w:rPr>
          <w:rFonts w:ascii="GHEA Grapalat" w:hAnsi="GHEA Grapalat"/>
          <w:sz w:val="20"/>
          <w:lang w:val="hy-AM"/>
        </w:rPr>
        <w:t xml:space="preserve">պայմանագիրը, եթե արձանագրված խախտումները մինչև պայմանագրի կնքումը </w:t>
      </w:r>
      <w:r w:rsidRPr="00F566BF">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61866" w:rsidRPr="00F566BF" w:rsidRDefault="00A61866" w:rsidP="00A61866">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A61866" w:rsidRPr="00F566BF" w:rsidRDefault="00A61866" w:rsidP="00A61866">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A61866" w:rsidRPr="00F566BF" w:rsidRDefault="00A61866" w:rsidP="00A61866">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A61866" w:rsidRPr="00F566BF" w:rsidRDefault="00A61866" w:rsidP="00A61866">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61866" w:rsidRPr="00F566BF" w:rsidRDefault="00A61866" w:rsidP="00A61866">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A61866" w:rsidRPr="00F566BF" w:rsidRDefault="00A61866" w:rsidP="00A61866">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61866" w:rsidRPr="00F566BF" w:rsidRDefault="00A61866" w:rsidP="00A61866">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24</w:t>
      </w:r>
      <w:r w:rsidRPr="00F566BF">
        <w:rPr>
          <w:rFonts w:ascii="GHEA Grapalat" w:hAnsi="GHEA Grapalat"/>
          <w:color w:val="FFFFFF"/>
          <w:sz w:val="20"/>
          <w:vertAlign w:val="superscript"/>
          <w:lang w:val="pt-BR"/>
        </w:rPr>
        <w:t>34</w:t>
      </w:r>
      <w:r w:rsidRPr="00F566BF">
        <w:rPr>
          <w:rStyle w:val="af6"/>
          <w:rFonts w:ascii="GHEA Grapalat" w:hAnsi="GHEA Grapalat"/>
          <w:color w:val="FFFFFF"/>
          <w:sz w:val="20"/>
          <w:lang w:val="pt-BR"/>
        </w:rPr>
        <w:footnoteReference w:id="9"/>
      </w:r>
    </w:p>
    <w:p w:rsidR="00A61866" w:rsidRPr="00F566BF" w:rsidRDefault="00A61866" w:rsidP="00A61866">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25</w:t>
      </w:r>
      <w:r w:rsidRPr="00F566BF">
        <w:rPr>
          <w:rFonts w:ascii="GHEA Grapalat" w:hAnsi="GHEA Grapalat"/>
          <w:color w:val="FFFFFF"/>
          <w:sz w:val="20"/>
          <w:vertAlign w:val="superscript"/>
          <w:lang w:val="pt-BR"/>
        </w:rPr>
        <w:t>35</w:t>
      </w:r>
      <w:r w:rsidRPr="00F566BF">
        <w:rPr>
          <w:rStyle w:val="af6"/>
          <w:rFonts w:ascii="GHEA Grapalat" w:hAnsi="GHEA Grapalat"/>
          <w:color w:val="FFFFFF"/>
          <w:sz w:val="20"/>
          <w:lang w:val="pt-BR"/>
        </w:rPr>
        <w:footnoteReference w:id="10"/>
      </w:r>
    </w:p>
    <w:p w:rsidR="00A61866" w:rsidRPr="00F566BF" w:rsidRDefault="00A61866" w:rsidP="00A61866">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E525D6">
        <w:rPr>
          <w:rFonts w:ascii="GHEA Grapalat" w:hAnsi="GHEA Grapalat" w:cs="Sylfaen"/>
          <w:sz w:val="20"/>
          <w:lang w:val="pt-BR"/>
        </w:rPr>
        <w:t xml:space="preserve">, </w:t>
      </w:r>
      <w:r w:rsidRPr="00F566BF">
        <w:rPr>
          <w:rFonts w:ascii="GHEA Grapalat" w:hAnsi="GHEA Grapalat" w:cs="Sylfaen"/>
          <w:sz w:val="20"/>
        </w:rPr>
        <w:t>իսկ</w:t>
      </w:r>
      <w:r w:rsidRPr="00E525D6">
        <w:rPr>
          <w:rFonts w:ascii="GHEA Grapalat" w:hAnsi="GHEA Grapalat" w:cs="Sylfaen"/>
          <w:sz w:val="20"/>
          <w:lang w:val="pt-BR"/>
        </w:rPr>
        <w:t xml:space="preserve"> </w:t>
      </w:r>
      <w:r w:rsidRPr="00F566BF">
        <w:rPr>
          <w:rFonts w:ascii="GHEA Grapalat" w:hAnsi="GHEA Grapalat" w:cs="Sylfaen"/>
          <w:sz w:val="20"/>
        </w:rPr>
        <w:t>Կատարողի</w:t>
      </w:r>
      <w:r w:rsidRPr="00E525D6">
        <w:rPr>
          <w:rFonts w:ascii="GHEA Grapalat" w:hAnsi="GHEA Grapalat" w:cs="Sylfaen"/>
          <w:sz w:val="20"/>
          <w:lang w:val="pt-BR"/>
        </w:rPr>
        <w:t xml:space="preserve"> </w:t>
      </w:r>
      <w:r w:rsidRPr="00F566BF">
        <w:rPr>
          <w:rFonts w:ascii="GHEA Grapalat" w:hAnsi="GHEA Grapalat" w:cs="Sylfaen"/>
          <w:sz w:val="20"/>
        </w:rPr>
        <w:t>առաջարկությունը</w:t>
      </w:r>
      <w:r w:rsidRPr="00E525D6">
        <w:rPr>
          <w:rFonts w:ascii="GHEA Grapalat" w:hAnsi="GHEA Grapalat" w:cs="Sylfaen"/>
          <w:sz w:val="20"/>
          <w:lang w:val="pt-BR"/>
        </w:rPr>
        <w:t xml:space="preserve"> </w:t>
      </w:r>
      <w:r w:rsidRPr="00F566BF">
        <w:rPr>
          <w:rFonts w:ascii="GHEA Grapalat" w:hAnsi="GHEA Grapalat" w:cs="Sylfaen"/>
          <w:sz w:val="20"/>
        </w:rPr>
        <w:t>ներկայացվել</w:t>
      </w:r>
      <w:r w:rsidRPr="00E525D6">
        <w:rPr>
          <w:rFonts w:ascii="GHEA Grapalat" w:hAnsi="GHEA Grapalat" w:cs="Sylfaen"/>
          <w:sz w:val="20"/>
          <w:lang w:val="pt-BR"/>
        </w:rPr>
        <w:t xml:space="preserve"> </w:t>
      </w:r>
      <w:r w:rsidRPr="00F566BF">
        <w:rPr>
          <w:rFonts w:ascii="GHEA Grapalat" w:hAnsi="GHEA Grapalat" w:cs="Sylfaen"/>
          <w:sz w:val="20"/>
        </w:rPr>
        <w:t>է</w:t>
      </w:r>
      <w:r w:rsidRPr="00E525D6">
        <w:rPr>
          <w:rFonts w:ascii="GHEA Grapalat" w:hAnsi="GHEA Grapalat" w:cs="Sylfaen"/>
          <w:sz w:val="20"/>
          <w:lang w:val="pt-BR"/>
        </w:rPr>
        <w:t xml:space="preserve"> </w:t>
      </w:r>
      <w:r w:rsidRPr="00F566BF">
        <w:rPr>
          <w:rFonts w:ascii="GHEA Grapalat" w:hAnsi="GHEA Grapalat" w:cs="Sylfaen"/>
          <w:sz w:val="20"/>
        </w:rPr>
        <w:t>ոչ</w:t>
      </w:r>
      <w:r w:rsidRPr="00E525D6">
        <w:rPr>
          <w:rFonts w:ascii="GHEA Grapalat" w:hAnsi="GHEA Grapalat" w:cs="Sylfaen"/>
          <w:sz w:val="20"/>
          <w:lang w:val="pt-BR"/>
        </w:rPr>
        <w:t xml:space="preserve"> </w:t>
      </w:r>
      <w:r w:rsidRPr="00F566BF">
        <w:rPr>
          <w:rFonts w:ascii="GHEA Grapalat" w:hAnsi="GHEA Grapalat" w:cs="Sylfaen"/>
          <w:sz w:val="20"/>
        </w:rPr>
        <w:t>ուշ</w:t>
      </w:r>
      <w:r w:rsidRPr="00E525D6">
        <w:rPr>
          <w:rFonts w:ascii="GHEA Grapalat" w:hAnsi="GHEA Grapalat" w:cs="Sylfaen"/>
          <w:sz w:val="20"/>
          <w:lang w:val="pt-BR"/>
        </w:rPr>
        <w:t xml:space="preserve">, </w:t>
      </w:r>
      <w:r w:rsidRPr="00F566BF">
        <w:rPr>
          <w:rFonts w:ascii="GHEA Grapalat" w:hAnsi="GHEA Grapalat" w:cs="Sylfaen"/>
          <w:sz w:val="20"/>
        </w:rPr>
        <w:t>քան</w:t>
      </w:r>
      <w:r w:rsidRPr="00E525D6">
        <w:rPr>
          <w:rFonts w:ascii="GHEA Grapalat" w:hAnsi="GHEA Grapalat" w:cs="Sylfaen"/>
          <w:sz w:val="20"/>
          <w:lang w:val="pt-BR"/>
        </w:rPr>
        <w:t xml:space="preserve"> </w:t>
      </w:r>
      <w:r w:rsidRPr="00F566BF">
        <w:rPr>
          <w:rFonts w:ascii="GHEA Grapalat" w:hAnsi="GHEA Grapalat" w:cs="Sylfaen"/>
          <w:sz w:val="20"/>
        </w:rPr>
        <w:t>պայմանագրով</w:t>
      </w:r>
      <w:r w:rsidRPr="00E525D6">
        <w:rPr>
          <w:rFonts w:ascii="GHEA Grapalat" w:hAnsi="GHEA Grapalat" w:cs="Sylfaen"/>
          <w:sz w:val="20"/>
          <w:lang w:val="pt-BR"/>
        </w:rPr>
        <w:t xml:space="preserve"> </w:t>
      </w:r>
      <w:r w:rsidRPr="00F566BF">
        <w:rPr>
          <w:rFonts w:ascii="GHEA Grapalat" w:hAnsi="GHEA Grapalat" w:cs="Sylfaen"/>
          <w:sz w:val="20"/>
        </w:rPr>
        <w:t>ի</w:t>
      </w:r>
      <w:r w:rsidRPr="00E525D6">
        <w:rPr>
          <w:rFonts w:ascii="GHEA Grapalat" w:hAnsi="GHEA Grapalat" w:cs="Sylfaen"/>
          <w:sz w:val="20"/>
          <w:lang w:val="pt-BR"/>
        </w:rPr>
        <w:t xml:space="preserve"> </w:t>
      </w:r>
      <w:r w:rsidRPr="00F566BF">
        <w:rPr>
          <w:rFonts w:ascii="GHEA Grapalat" w:hAnsi="GHEA Grapalat" w:cs="Sylfaen"/>
          <w:sz w:val="20"/>
        </w:rPr>
        <w:t>սկզբանե</w:t>
      </w:r>
      <w:r w:rsidRPr="00E525D6">
        <w:rPr>
          <w:rFonts w:ascii="GHEA Grapalat" w:hAnsi="GHEA Grapalat" w:cs="Sylfaen"/>
          <w:sz w:val="20"/>
          <w:lang w:val="pt-BR"/>
        </w:rPr>
        <w:t xml:space="preserve"> </w:t>
      </w:r>
      <w:r w:rsidRPr="00F566BF">
        <w:rPr>
          <w:rFonts w:ascii="GHEA Grapalat" w:hAnsi="GHEA Grapalat" w:cs="Sylfaen"/>
          <w:sz w:val="20"/>
        </w:rPr>
        <w:t>ծառայությունների</w:t>
      </w:r>
      <w:r w:rsidRPr="00E525D6">
        <w:rPr>
          <w:rFonts w:ascii="GHEA Grapalat" w:hAnsi="GHEA Grapalat" w:cs="Sylfaen"/>
          <w:sz w:val="20"/>
          <w:lang w:val="pt-BR"/>
        </w:rPr>
        <w:t xml:space="preserve"> </w:t>
      </w:r>
      <w:r w:rsidRPr="00F566BF">
        <w:rPr>
          <w:rFonts w:ascii="GHEA Grapalat" w:hAnsi="GHEA Grapalat" w:cs="Sylfaen"/>
          <w:sz w:val="20"/>
        </w:rPr>
        <w:t>մատուցման</w:t>
      </w:r>
      <w:r w:rsidRPr="00E525D6">
        <w:rPr>
          <w:rFonts w:ascii="GHEA Grapalat" w:hAnsi="GHEA Grapalat" w:cs="Sylfaen"/>
          <w:sz w:val="20"/>
          <w:lang w:val="pt-BR"/>
        </w:rPr>
        <w:t xml:space="preserve"> </w:t>
      </w:r>
      <w:r w:rsidRPr="00F566BF">
        <w:rPr>
          <w:rFonts w:ascii="GHEA Grapalat" w:hAnsi="GHEA Grapalat" w:cs="Sylfaen"/>
          <w:sz w:val="20"/>
        </w:rPr>
        <w:t>համար</w:t>
      </w:r>
      <w:r w:rsidRPr="00E525D6">
        <w:rPr>
          <w:rFonts w:ascii="GHEA Grapalat" w:hAnsi="GHEA Grapalat" w:cs="Sylfaen"/>
          <w:sz w:val="20"/>
          <w:lang w:val="pt-BR"/>
        </w:rPr>
        <w:t xml:space="preserve"> </w:t>
      </w:r>
      <w:r w:rsidRPr="00F566BF">
        <w:rPr>
          <w:rFonts w:ascii="GHEA Grapalat" w:hAnsi="GHEA Grapalat" w:cs="Sylfaen"/>
          <w:sz w:val="20"/>
        </w:rPr>
        <w:t>սահմանված</w:t>
      </w:r>
      <w:r w:rsidRPr="00E525D6">
        <w:rPr>
          <w:rFonts w:ascii="GHEA Grapalat" w:hAnsi="GHEA Grapalat" w:cs="Sylfaen"/>
          <w:sz w:val="20"/>
          <w:lang w:val="pt-BR"/>
        </w:rPr>
        <w:t xml:space="preserve"> </w:t>
      </w:r>
      <w:r w:rsidRPr="00F566BF">
        <w:rPr>
          <w:rFonts w:ascii="GHEA Grapalat" w:hAnsi="GHEA Grapalat" w:cs="Sylfaen"/>
          <w:sz w:val="20"/>
        </w:rPr>
        <w:t>ժամկետը</w:t>
      </w:r>
      <w:r w:rsidRPr="00E525D6">
        <w:rPr>
          <w:rFonts w:ascii="GHEA Grapalat" w:hAnsi="GHEA Grapalat" w:cs="Sylfaen"/>
          <w:sz w:val="20"/>
          <w:lang w:val="pt-BR"/>
        </w:rPr>
        <w:t xml:space="preserve"> </w:t>
      </w:r>
      <w:r w:rsidRPr="00F566BF">
        <w:rPr>
          <w:rFonts w:ascii="GHEA Grapalat" w:hAnsi="GHEA Grapalat" w:cs="Sylfaen"/>
          <w:sz w:val="20"/>
        </w:rPr>
        <w:t>լրանալուց</w:t>
      </w:r>
      <w:r w:rsidRPr="00E525D6">
        <w:rPr>
          <w:rFonts w:ascii="GHEA Grapalat" w:hAnsi="GHEA Grapalat" w:cs="Sylfaen"/>
          <w:sz w:val="20"/>
          <w:lang w:val="pt-BR"/>
        </w:rPr>
        <w:t xml:space="preserve"> </w:t>
      </w:r>
      <w:r w:rsidRPr="00F566BF">
        <w:rPr>
          <w:rFonts w:ascii="GHEA Grapalat" w:hAnsi="GHEA Grapalat" w:cs="Sylfaen"/>
          <w:sz w:val="20"/>
        </w:rPr>
        <w:t>առնվազն</w:t>
      </w:r>
      <w:r w:rsidRPr="00E525D6">
        <w:rPr>
          <w:rFonts w:ascii="GHEA Grapalat" w:hAnsi="GHEA Grapalat" w:cs="Sylfaen"/>
          <w:sz w:val="20"/>
          <w:lang w:val="pt-BR"/>
        </w:rPr>
        <w:t xml:space="preserve"> 5 </w:t>
      </w:r>
      <w:r w:rsidRPr="00F566BF">
        <w:rPr>
          <w:rFonts w:ascii="GHEA Grapalat" w:hAnsi="GHEA Grapalat" w:cs="Sylfaen"/>
          <w:sz w:val="20"/>
        </w:rPr>
        <w:t>օրացուցային</w:t>
      </w:r>
      <w:r w:rsidRPr="00E525D6">
        <w:rPr>
          <w:rFonts w:ascii="GHEA Grapalat" w:hAnsi="GHEA Grapalat" w:cs="Sylfaen"/>
          <w:sz w:val="20"/>
          <w:lang w:val="pt-BR"/>
        </w:rPr>
        <w:t xml:space="preserve"> </w:t>
      </w:r>
      <w:r w:rsidRPr="00F566BF">
        <w:rPr>
          <w:rFonts w:ascii="GHEA Grapalat" w:hAnsi="GHEA Grapalat" w:cs="Sylfaen"/>
          <w:sz w:val="20"/>
        </w:rPr>
        <w:t>օր</w:t>
      </w:r>
      <w:r w:rsidRPr="00E525D6">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A61866" w:rsidRPr="00F566BF" w:rsidRDefault="00A61866" w:rsidP="00A61866">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A61866" w:rsidRPr="00F566BF" w:rsidRDefault="00A61866" w:rsidP="00A61866">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61866" w:rsidRPr="00F566BF" w:rsidRDefault="00A61866" w:rsidP="00A61866">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A61866" w:rsidRPr="00E525D6" w:rsidRDefault="00A61866" w:rsidP="00A61866">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w:t>
      </w:r>
      <w:r w:rsidRPr="00F566BF">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Pr="00E525D6">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E525D6">
        <w:rPr>
          <w:rFonts w:ascii="GHEA Grapalat" w:hAnsi="GHEA Grapalat"/>
          <w:sz w:val="20"/>
          <w:szCs w:val="20"/>
          <w:lang w:val="hy-AM" w:eastAsia="ru-RU"/>
        </w:rPr>
        <w:t xml:space="preserve">Պատվիրատուն այն </w:t>
      </w:r>
      <w:r w:rsidRPr="00F566BF">
        <w:rPr>
          <w:rFonts w:ascii="GHEA Grapalat" w:hAnsi="GHEA Grapalat"/>
          <w:sz w:val="20"/>
          <w:szCs w:val="20"/>
          <w:lang w:val="hy-AM" w:eastAsia="ru-RU"/>
        </w:rPr>
        <w:t xml:space="preserve">ուղարկվում է նաև </w:t>
      </w:r>
      <w:r w:rsidRPr="00E525D6">
        <w:rPr>
          <w:rFonts w:ascii="GHEA Grapalat" w:hAnsi="GHEA Grapalat"/>
          <w:sz w:val="20"/>
          <w:szCs w:val="20"/>
          <w:lang w:val="hy-AM" w:eastAsia="ru-RU"/>
        </w:rPr>
        <w:t xml:space="preserve">Կատարողի </w:t>
      </w:r>
      <w:r w:rsidRPr="00F566BF">
        <w:rPr>
          <w:rFonts w:ascii="GHEA Grapalat" w:hAnsi="GHEA Grapalat"/>
          <w:sz w:val="20"/>
          <w:szCs w:val="20"/>
          <w:lang w:val="hy-AM" w:eastAsia="ru-RU"/>
        </w:rPr>
        <w:t>էլեկտրոնային փոստին:</w:t>
      </w:r>
    </w:p>
    <w:p w:rsidR="00A61866" w:rsidRPr="00F566BF" w:rsidRDefault="00A61866" w:rsidP="00A61866">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A61866" w:rsidRPr="00F566BF" w:rsidRDefault="00A61866" w:rsidP="00A61866">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A61866" w:rsidRPr="00F566BF" w:rsidRDefault="00A61866" w:rsidP="00A61866">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A61866" w:rsidRPr="00F566BF" w:rsidRDefault="00A61866" w:rsidP="00A61866">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w:t>
      </w:r>
      <w:r w:rsidR="00C167D2" w:rsidRPr="00C167D2">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Fonts w:ascii="GHEA Grapalat" w:hAnsi="GHEA Grapalat"/>
          <w:sz w:val="20"/>
          <w:szCs w:val="20"/>
          <w:vertAlign w:val="superscript"/>
          <w:lang w:eastAsia="ru-RU"/>
        </w:rPr>
        <w:t>26</w:t>
      </w:r>
      <w:r w:rsidRPr="00F566BF">
        <w:rPr>
          <w:rFonts w:ascii="GHEA Grapalat" w:hAnsi="GHEA Grapalat"/>
          <w:color w:val="FFFFFF"/>
          <w:sz w:val="20"/>
          <w:szCs w:val="20"/>
          <w:vertAlign w:val="superscript"/>
          <w:lang w:eastAsia="ru-RU"/>
        </w:rPr>
        <w:t>36</w:t>
      </w:r>
      <w:r w:rsidRPr="00F566BF">
        <w:rPr>
          <w:rStyle w:val="af6"/>
          <w:rFonts w:ascii="GHEA Grapalat" w:hAnsi="GHEA Grapalat"/>
          <w:color w:val="FFFFFF"/>
          <w:sz w:val="20"/>
          <w:szCs w:val="20"/>
          <w:lang w:val="hy-AM" w:eastAsia="ru-RU"/>
        </w:rPr>
        <w:footnoteReference w:id="11"/>
      </w:r>
    </w:p>
    <w:p w:rsidR="00A61866" w:rsidRPr="00F566BF" w:rsidRDefault="00A61866" w:rsidP="00A61866">
      <w:pPr>
        <w:tabs>
          <w:tab w:val="left" w:pos="1276"/>
        </w:tabs>
        <w:ind w:firstLine="720"/>
        <w:jc w:val="both"/>
        <w:rPr>
          <w:rFonts w:ascii="GHEA Grapalat" w:hAnsi="GHEA Grapalat" w:cs="Sylfaen"/>
          <w:sz w:val="18"/>
          <w:szCs w:val="18"/>
          <w:u w:val="single"/>
          <w:lang w:val="nb-NO"/>
        </w:rPr>
      </w:pPr>
    </w:p>
    <w:p w:rsidR="00A61866" w:rsidRPr="00F566BF" w:rsidRDefault="00A61866" w:rsidP="00A61866">
      <w:pPr>
        <w:rPr>
          <w:rFonts w:ascii="GHEA Grapalat" w:hAnsi="GHEA Grapalat"/>
          <w:sz w:val="20"/>
          <w:lang w:val="hy-AM"/>
        </w:rPr>
      </w:pPr>
    </w:p>
    <w:p w:rsidR="00A61866" w:rsidRPr="00F566BF" w:rsidRDefault="00A61866" w:rsidP="00A61866">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A61866" w:rsidRPr="00F566BF" w:rsidRDefault="00A61866" w:rsidP="00A61866">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A61866" w:rsidRPr="00F566BF" w:rsidRDefault="00A61866" w:rsidP="00A61866">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A61866" w:rsidRPr="00F566BF" w:rsidTr="0056564D">
        <w:tc>
          <w:tcPr>
            <w:tcW w:w="4536" w:type="dxa"/>
          </w:tcPr>
          <w:p w:rsidR="00A61866" w:rsidRPr="00F566BF" w:rsidRDefault="00A61866" w:rsidP="0056564D">
            <w:pPr>
              <w:jc w:val="center"/>
              <w:rPr>
                <w:rFonts w:ascii="GHEA Grapalat" w:hAnsi="GHEA Grapalat"/>
                <w:b/>
                <w:sz w:val="20"/>
                <w:lang w:val="hy-AM"/>
              </w:rPr>
            </w:pPr>
            <w:r w:rsidRPr="00F566BF">
              <w:rPr>
                <w:rFonts w:ascii="GHEA Grapalat" w:hAnsi="GHEA Grapalat"/>
                <w:b/>
                <w:sz w:val="20"/>
                <w:lang w:val="hy-AM"/>
              </w:rPr>
              <w:t>Պ Ա Տ Վ Ի Ր Ա Տ ՈՒ</w:t>
            </w:r>
          </w:p>
          <w:p w:rsidR="00A46EDD" w:rsidRPr="00DD46A6" w:rsidRDefault="00A46EDD" w:rsidP="00A46EDD">
            <w:pPr>
              <w:jc w:val="center"/>
              <w:rPr>
                <w:rFonts w:ascii="GHEA Grapalat" w:hAnsi="GHEA Grapalat"/>
                <w:sz w:val="16"/>
                <w:szCs w:val="16"/>
                <w:lang w:val="fr-FR"/>
              </w:rPr>
            </w:pPr>
            <w:r w:rsidRPr="00DD46A6">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A46EDD" w:rsidRPr="00DD46A6" w:rsidRDefault="00A46EDD" w:rsidP="00A46EDD">
            <w:pPr>
              <w:jc w:val="center"/>
              <w:rPr>
                <w:rFonts w:ascii="GHEA Grapalat" w:hAnsi="GHEA Grapalat"/>
                <w:sz w:val="16"/>
                <w:szCs w:val="16"/>
                <w:lang w:val="hy-AM"/>
              </w:rPr>
            </w:pPr>
            <w:r w:rsidRPr="00DD46A6">
              <w:rPr>
                <w:rFonts w:ascii="GHEA Grapalat" w:hAnsi="GHEA Grapalat"/>
                <w:sz w:val="16"/>
                <w:szCs w:val="16"/>
                <w:lang w:val="hy-AM"/>
              </w:rPr>
              <w:t xml:space="preserve">հ.Ստեփանավան, </w:t>
            </w:r>
            <w:r w:rsidRPr="00DD46A6">
              <w:rPr>
                <w:rFonts w:ascii="GHEA Grapalat" w:hAnsi="GHEA Grapalat"/>
                <w:sz w:val="16"/>
                <w:szCs w:val="16"/>
                <w:lang w:val="fr-FR"/>
              </w:rPr>
              <w:t>Սոս Սարգսյան փ/շ/ 1</w:t>
            </w:r>
          </w:p>
          <w:p w:rsidR="00A46EDD" w:rsidRPr="00DD46A6" w:rsidRDefault="00A46EDD" w:rsidP="00A46EDD">
            <w:pPr>
              <w:jc w:val="center"/>
              <w:rPr>
                <w:rFonts w:ascii="GHEA Grapalat" w:hAnsi="GHEA Grapalat"/>
                <w:sz w:val="16"/>
                <w:szCs w:val="16"/>
                <w:lang w:val="hy-AM"/>
              </w:rPr>
            </w:pPr>
            <w:r w:rsidRPr="00DD46A6">
              <w:rPr>
                <w:rFonts w:ascii="GHEA Grapalat" w:hAnsi="GHEA Grapalat"/>
                <w:sz w:val="16"/>
                <w:szCs w:val="16"/>
                <w:lang w:val="hy-AM"/>
              </w:rPr>
              <w:t>ՀՀ Ֆինանսների նախարարության</w:t>
            </w:r>
          </w:p>
          <w:p w:rsidR="00A46EDD" w:rsidRPr="00DD46A6" w:rsidRDefault="00A46EDD" w:rsidP="00A46EDD">
            <w:pPr>
              <w:jc w:val="center"/>
              <w:rPr>
                <w:rFonts w:ascii="GHEA Grapalat" w:hAnsi="GHEA Grapalat"/>
                <w:sz w:val="16"/>
                <w:szCs w:val="16"/>
                <w:lang w:val="hy-AM"/>
              </w:rPr>
            </w:pPr>
            <w:r w:rsidRPr="00DD46A6">
              <w:rPr>
                <w:rFonts w:ascii="GHEA Grapalat" w:hAnsi="GHEA Grapalat"/>
                <w:sz w:val="16"/>
                <w:szCs w:val="16"/>
                <w:lang w:val="hy-AM"/>
              </w:rPr>
              <w:t>Գործառնական վարչությաւն</w:t>
            </w:r>
          </w:p>
          <w:p w:rsidR="00A46EDD" w:rsidRPr="008D4C2A" w:rsidRDefault="00A46EDD" w:rsidP="00A46EDD">
            <w:pPr>
              <w:jc w:val="center"/>
              <w:rPr>
                <w:rFonts w:ascii="GHEA Grapalat" w:hAnsi="GHEA Grapalat"/>
                <w:sz w:val="16"/>
                <w:szCs w:val="16"/>
                <w:lang w:val="hy-AM"/>
              </w:rPr>
            </w:pPr>
            <w:r w:rsidRPr="00DD46A6">
              <w:rPr>
                <w:rFonts w:ascii="GHEA Grapalat" w:hAnsi="GHEA Grapalat"/>
                <w:sz w:val="16"/>
                <w:szCs w:val="16"/>
                <w:lang w:val="hy-AM"/>
              </w:rPr>
              <w:t>ՀՀ</w:t>
            </w:r>
            <w:r w:rsidRPr="00946808">
              <w:rPr>
                <w:rFonts w:ascii="GHEA Grapalat" w:hAnsi="GHEA Grapalat"/>
                <w:sz w:val="16"/>
                <w:szCs w:val="16"/>
                <w:lang w:val="hy-AM"/>
              </w:rPr>
              <w:t>900252261020</w:t>
            </w:r>
          </w:p>
          <w:p w:rsidR="00A46EDD" w:rsidRDefault="00A46EDD" w:rsidP="00A46EDD">
            <w:pPr>
              <w:jc w:val="center"/>
              <w:rPr>
                <w:rFonts w:ascii="GHEA Grapalat" w:hAnsi="GHEA Grapalat"/>
                <w:sz w:val="16"/>
                <w:szCs w:val="16"/>
              </w:rPr>
            </w:pPr>
            <w:r w:rsidRPr="00DD46A6">
              <w:rPr>
                <w:rFonts w:ascii="GHEA Grapalat" w:hAnsi="GHEA Grapalat"/>
                <w:sz w:val="16"/>
                <w:szCs w:val="16"/>
                <w:lang w:val="hy-AM"/>
              </w:rPr>
              <w:t>ՀՎՀՀ 06</w:t>
            </w:r>
            <w:r w:rsidRPr="00DD46A6">
              <w:rPr>
                <w:rFonts w:ascii="GHEA Grapalat" w:hAnsi="GHEA Grapalat"/>
                <w:sz w:val="16"/>
                <w:szCs w:val="16"/>
              </w:rPr>
              <w:t>954104</w:t>
            </w:r>
          </w:p>
          <w:p w:rsidR="00A46EDD" w:rsidRPr="00DD46A6" w:rsidRDefault="00A46EDD" w:rsidP="00A46EDD">
            <w:pPr>
              <w:jc w:val="center"/>
              <w:rPr>
                <w:rFonts w:ascii="GHEA Grapalat" w:hAnsi="GHEA Grapalat"/>
                <w:sz w:val="16"/>
                <w:szCs w:val="16"/>
              </w:rPr>
            </w:pPr>
          </w:p>
          <w:p w:rsidR="00A46EDD" w:rsidRPr="00DD46A6" w:rsidRDefault="00A46EDD" w:rsidP="00A46EDD">
            <w:pPr>
              <w:rPr>
                <w:rFonts w:ascii="GHEA Grapalat" w:hAnsi="GHEA Grapalat"/>
                <w:sz w:val="16"/>
                <w:szCs w:val="16"/>
                <w:lang w:val="hy-AM"/>
              </w:rPr>
            </w:pPr>
          </w:p>
          <w:p w:rsidR="00A46EDD" w:rsidRPr="00DD46A6" w:rsidRDefault="00A46EDD" w:rsidP="00A46EDD">
            <w:pPr>
              <w:rPr>
                <w:rFonts w:ascii="GHEA Grapalat" w:hAnsi="GHEA Grapalat"/>
                <w:sz w:val="16"/>
                <w:szCs w:val="16"/>
                <w:lang w:val="hy-AM"/>
              </w:rPr>
            </w:pPr>
            <w:r w:rsidRPr="00DD46A6">
              <w:rPr>
                <w:rFonts w:ascii="GHEA Grapalat" w:hAnsi="GHEA Grapalat"/>
                <w:sz w:val="16"/>
                <w:szCs w:val="16"/>
                <w:lang w:val="hy-AM"/>
              </w:rPr>
              <w:t xml:space="preserve">     </w:t>
            </w:r>
            <w:r>
              <w:rPr>
                <w:rFonts w:ascii="GHEA Grapalat" w:hAnsi="GHEA Grapalat"/>
                <w:sz w:val="16"/>
                <w:szCs w:val="16"/>
              </w:rPr>
              <w:t xml:space="preserve">             </w:t>
            </w:r>
            <w:r w:rsidRPr="00DD46A6">
              <w:rPr>
                <w:rFonts w:ascii="GHEA Grapalat" w:hAnsi="GHEA Grapalat"/>
                <w:sz w:val="16"/>
                <w:szCs w:val="16"/>
                <w:lang w:val="hy-AM"/>
              </w:rPr>
              <w:t xml:space="preserve">      --------------------------------------------</w:t>
            </w:r>
          </w:p>
          <w:p w:rsidR="00A46EDD" w:rsidRPr="00DD46A6" w:rsidRDefault="00A46EDD" w:rsidP="00A46EDD">
            <w:pPr>
              <w:rPr>
                <w:rFonts w:ascii="GHEA Grapalat" w:hAnsi="GHEA Grapalat"/>
                <w:sz w:val="16"/>
                <w:szCs w:val="16"/>
                <w:lang w:val="pt-BR"/>
              </w:rPr>
            </w:pPr>
            <w:r w:rsidRPr="00DD46A6">
              <w:rPr>
                <w:rFonts w:ascii="GHEA Grapalat" w:hAnsi="GHEA Grapalat"/>
                <w:sz w:val="16"/>
                <w:szCs w:val="16"/>
                <w:lang w:val="hy-AM"/>
              </w:rPr>
              <w:t xml:space="preserve">                      </w:t>
            </w:r>
            <w:r>
              <w:rPr>
                <w:rFonts w:ascii="GHEA Grapalat" w:hAnsi="GHEA Grapalat"/>
                <w:sz w:val="16"/>
                <w:szCs w:val="16"/>
              </w:rPr>
              <w:t xml:space="preserve">           </w:t>
            </w:r>
            <w:r w:rsidRPr="00DD46A6">
              <w:rPr>
                <w:rFonts w:ascii="GHEA Grapalat" w:hAnsi="GHEA Grapalat"/>
                <w:sz w:val="16"/>
                <w:szCs w:val="16"/>
                <w:lang w:val="hy-AM"/>
              </w:rPr>
              <w:t xml:space="preserve"> </w:t>
            </w:r>
            <w:r w:rsidRPr="00DD46A6">
              <w:rPr>
                <w:rFonts w:ascii="GHEA Grapalat" w:hAnsi="GHEA Grapalat"/>
                <w:sz w:val="16"/>
                <w:szCs w:val="16"/>
                <w:lang w:val="pt-BR"/>
              </w:rPr>
              <w:t>(ստորագրություն)</w:t>
            </w:r>
          </w:p>
          <w:p w:rsidR="00A46EDD" w:rsidRPr="00CC6AC5" w:rsidRDefault="00A46EDD" w:rsidP="00A46EDD">
            <w:pPr>
              <w:rPr>
                <w:rFonts w:ascii="GHEA Grapalat" w:hAnsi="GHEA Grapalat"/>
                <w:sz w:val="16"/>
                <w:szCs w:val="16"/>
                <w:lang w:val="pt-BR"/>
              </w:rPr>
            </w:pPr>
            <w:r w:rsidRPr="00CC6AC5">
              <w:rPr>
                <w:rFonts w:ascii="GHEA Grapalat" w:hAnsi="GHEA Grapalat"/>
                <w:sz w:val="16"/>
                <w:szCs w:val="16"/>
                <w:lang w:val="pt-BR"/>
              </w:rPr>
              <w:t xml:space="preserve">                                  </w:t>
            </w:r>
          </w:p>
          <w:p w:rsidR="00A46EDD" w:rsidRPr="00CC6AC5" w:rsidRDefault="00A46EDD" w:rsidP="00A46EDD">
            <w:pPr>
              <w:rPr>
                <w:rFonts w:ascii="GHEA Grapalat" w:hAnsi="GHEA Grapalat"/>
                <w:sz w:val="16"/>
                <w:szCs w:val="16"/>
                <w:lang w:val="pt-BR"/>
              </w:rPr>
            </w:pPr>
            <w:r w:rsidRPr="00CC6AC5">
              <w:rPr>
                <w:rFonts w:ascii="GHEA Grapalat" w:hAnsi="GHEA Grapalat"/>
                <w:sz w:val="16"/>
                <w:szCs w:val="16"/>
                <w:lang w:val="pt-BR"/>
              </w:rPr>
              <w:t xml:space="preserve">                                         Կ.Տ.</w:t>
            </w:r>
          </w:p>
          <w:p w:rsidR="00A61866" w:rsidRPr="00F566BF" w:rsidRDefault="00A61866" w:rsidP="0056564D">
            <w:pPr>
              <w:rPr>
                <w:rFonts w:ascii="GHEA Grapalat" w:hAnsi="GHEA Grapalat"/>
                <w:sz w:val="20"/>
                <w:lang w:val="pt-BR"/>
              </w:rPr>
            </w:pPr>
          </w:p>
          <w:p w:rsidR="00A61866" w:rsidRPr="00F566BF" w:rsidRDefault="00A61866" w:rsidP="0056564D">
            <w:pPr>
              <w:rPr>
                <w:rFonts w:ascii="GHEA Grapalat" w:hAnsi="GHEA Grapalat"/>
                <w:sz w:val="20"/>
                <w:lang w:val="pt-BR"/>
              </w:rPr>
            </w:pPr>
          </w:p>
        </w:tc>
        <w:tc>
          <w:tcPr>
            <w:tcW w:w="4111" w:type="dxa"/>
          </w:tcPr>
          <w:p w:rsidR="00A61866" w:rsidRPr="00F566BF" w:rsidRDefault="00A61866" w:rsidP="0056564D">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A61866" w:rsidRPr="00F566BF" w:rsidRDefault="00A61866" w:rsidP="0056564D">
            <w:pPr>
              <w:spacing w:line="360" w:lineRule="auto"/>
              <w:jc w:val="center"/>
              <w:rPr>
                <w:rFonts w:ascii="GHEA Grapalat" w:hAnsi="GHEA Grapalat"/>
                <w:b/>
                <w:sz w:val="20"/>
                <w:lang w:val="nb-NO"/>
              </w:rPr>
            </w:pPr>
          </w:p>
          <w:p w:rsidR="00A61866" w:rsidRPr="00F566BF" w:rsidRDefault="00A61866" w:rsidP="0056564D">
            <w:pPr>
              <w:rPr>
                <w:rFonts w:ascii="GHEA Grapalat" w:hAnsi="GHEA Grapalat"/>
                <w:sz w:val="20"/>
                <w:lang w:val="pt-BR"/>
              </w:rPr>
            </w:pPr>
            <w:r w:rsidRPr="00F566BF">
              <w:rPr>
                <w:rFonts w:ascii="GHEA Grapalat" w:hAnsi="GHEA Grapalat"/>
                <w:sz w:val="20"/>
                <w:lang w:val="pt-BR"/>
              </w:rPr>
              <w:t xml:space="preserve">       </w:t>
            </w:r>
          </w:p>
          <w:p w:rsidR="00A61866" w:rsidRPr="00F566BF" w:rsidRDefault="00A61866" w:rsidP="0056564D">
            <w:pPr>
              <w:rPr>
                <w:rFonts w:ascii="GHEA Grapalat" w:hAnsi="GHEA Grapalat"/>
                <w:sz w:val="20"/>
                <w:lang w:val="pt-BR"/>
              </w:rPr>
            </w:pPr>
            <w:r w:rsidRPr="00F566BF">
              <w:rPr>
                <w:rFonts w:ascii="GHEA Grapalat" w:hAnsi="GHEA Grapalat"/>
                <w:sz w:val="20"/>
                <w:lang w:val="pt-BR"/>
              </w:rPr>
              <w:t xml:space="preserve">         --------------------------------------------</w:t>
            </w:r>
          </w:p>
          <w:p w:rsidR="00A61866" w:rsidRPr="00F566BF" w:rsidRDefault="00A61866" w:rsidP="0056564D">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A61866" w:rsidRPr="00F566BF" w:rsidRDefault="00A61866" w:rsidP="0056564D">
            <w:pPr>
              <w:rPr>
                <w:rFonts w:ascii="GHEA Grapalat" w:hAnsi="GHEA Grapalat"/>
                <w:sz w:val="16"/>
                <w:szCs w:val="16"/>
                <w:lang w:val="pt-BR"/>
              </w:rPr>
            </w:pPr>
            <w:r w:rsidRPr="00F566BF">
              <w:rPr>
                <w:rFonts w:ascii="GHEA Grapalat" w:hAnsi="GHEA Grapalat"/>
                <w:sz w:val="16"/>
                <w:szCs w:val="16"/>
                <w:lang w:val="pt-BR"/>
              </w:rPr>
              <w:t xml:space="preserve">                                  </w:t>
            </w:r>
          </w:p>
          <w:p w:rsidR="00A61866" w:rsidRPr="00F566BF" w:rsidRDefault="00A61866" w:rsidP="0056564D">
            <w:pPr>
              <w:rPr>
                <w:rFonts w:ascii="GHEA Grapalat" w:hAnsi="GHEA Grapalat"/>
                <w:sz w:val="16"/>
                <w:szCs w:val="16"/>
                <w:lang w:val="pt-BR"/>
              </w:rPr>
            </w:pPr>
            <w:r w:rsidRPr="00F566BF">
              <w:rPr>
                <w:rFonts w:ascii="GHEA Grapalat" w:hAnsi="GHEA Grapalat"/>
                <w:sz w:val="16"/>
                <w:szCs w:val="16"/>
                <w:lang w:val="pt-BR"/>
              </w:rPr>
              <w:t xml:space="preserve">                                        Կ.Տ.</w:t>
            </w:r>
          </w:p>
          <w:p w:rsidR="00A61866" w:rsidRPr="00F566BF" w:rsidRDefault="00A61866" w:rsidP="0056564D">
            <w:pPr>
              <w:rPr>
                <w:rFonts w:ascii="GHEA Grapalat" w:hAnsi="GHEA Grapalat"/>
                <w:sz w:val="20"/>
                <w:lang w:val="pt-BR"/>
              </w:rPr>
            </w:pPr>
          </w:p>
          <w:p w:rsidR="00A61866" w:rsidRPr="00F566BF" w:rsidRDefault="00A61866" w:rsidP="0056564D">
            <w:pPr>
              <w:spacing w:line="360" w:lineRule="auto"/>
              <w:jc w:val="center"/>
              <w:rPr>
                <w:rFonts w:ascii="GHEA Grapalat" w:hAnsi="GHEA Grapalat"/>
                <w:b/>
                <w:sz w:val="20"/>
                <w:lang w:val="nb-NO"/>
              </w:rPr>
            </w:pPr>
          </w:p>
        </w:tc>
      </w:tr>
    </w:tbl>
    <w:p w:rsidR="00A61866" w:rsidRPr="00F566BF" w:rsidRDefault="00A61866" w:rsidP="00A61866">
      <w:pPr>
        <w:ind w:firstLine="709"/>
        <w:jc w:val="center"/>
        <w:rPr>
          <w:rFonts w:ascii="GHEA Grapalat" w:hAnsi="GHEA Grapalat"/>
          <w:b/>
          <w:sz w:val="20"/>
          <w:lang w:val="nb-NO"/>
        </w:rPr>
      </w:pPr>
    </w:p>
    <w:p w:rsidR="00A61866" w:rsidRPr="00F566BF" w:rsidRDefault="00A61866" w:rsidP="00A61866">
      <w:pPr>
        <w:ind w:firstLine="709"/>
        <w:rPr>
          <w:rFonts w:ascii="GHEA Grapalat" w:hAnsi="GHEA Grapalat" w:cs="Sylfaen"/>
          <w:i/>
          <w:sz w:val="20"/>
          <w:szCs w:val="20"/>
          <w:lang w:val="nb-NO"/>
        </w:rPr>
      </w:pPr>
      <w:r w:rsidRPr="00F566BF">
        <w:rPr>
          <w:rFonts w:ascii="GHEA Grapalat" w:hAnsi="GHEA Grapalat" w:cs="Sylfaen"/>
          <w:i/>
          <w:sz w:val="20"/>
          <w:szCs w:val="20"/>
          <w:lang w:val="pt-BR"/>
        </w:rPr>
        <w:lastRenderedPageBreak/>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A61866" w:rsidRPr="00F566BF" w:rsidRDefault="00A61866" w:rsidP="00A61866">
      <w:pPr>
        <w:autoSpaceDE w:val="0"/>
        <w:autoSpaceDN w:val="0"/>
        <w:adjustRightInd w:val="0"/>
        <w:jc w:val="right"/>
        <w:rPr>
          <w:rFonts w:ascii="GHEA Grapalat" w:hAnsi="GHEA Grapalat" w:cs="TimesArmenianPSMT"/>
          <w:sz w:val="20"/>
          <w:szCs w:val="20"/>
          <w:lang w:val="nb-NO"/>
        </w:rPr>
      </w:pPr>
    </w:p>
    <w:p w:rsidR="00A61866" w:rsidRPr="00F566BF" w:rsidRDefault="00A61866" w:rsidP="00A61866">
      <w:pPr>
        <w:rPr>
          <w:rFonts w:ascii="GHEA Grapalat" w:hAnsi="GHEA Grapalat"/>
          <w:sz w:val="20"/>
          <w:szCs w:val="20"/>
          <w:lang w:val="hy-AM"/>
        </w:rPr>
      </w:pPr>
    </w:p>
    <w:p w:rsidR="00A61866" w:rsidRPr="00F566BF" w:rsidRDefault="00A61866" w:rsidP="00A61866">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A61866" w:rsidRPr="00F566BF" w:rsidRDefault="00A61866" w:rsidP="00A61866">
      <w:pPr>
        <w:jc w:val="right"/>
        <w:rPr>
          <w:rFonts w:ascii="GHEA Grapalat" w:hAnsi="GHEA Grapalat"/>
          <w:i/>
          <w:sz w:val="18"/>
          <w:lang w:val="hy-AM"/>
        </w:rPr>
      </w:pPr>
      <w:r w:rsidRPr="00F566BF">
        <w:rPr>
          <w:rFonts w:ascii="GHEA Grapalat" w:hAnsi="GHEA Grapalat"/>
          <w:i/>
          <w:sz w:val="18"/>
          <w:lang w:val="hy-AM"/>
        </w:rPr>
        <w:t xml:space="preserve">«         »              20  թ. կնքված </w:t>
      </w:r>
    </w:p>
    <w:p w:rsidR="00A61866" w:rsidRPr="00F566BF" w:rsidRDefault="00A61866" w:rsidP="00A61866">
      <w:pPr>
        <w:jc w:val="right"/>
        <w:rPr>
          <w:rFonts w:ascii="GHEA Grapalat" w:hAnsi="GHEA Grapalat"/>
          <w:i/>
          <w:sz w:val="18"/>
          <w:lang w:val="hy-AM"/>
        </w:rPr>
      </w:pPr>
      <w:r w:rsidRPr="005D148B">
        <w:rPr>
          <w:rFonts w:ascii="GHEA Grapalat" w:hAnsi="GHEA Grapalat"/>
          <w:i/>
          <w:sz w:val="20"/>
          <w:szCs w:val="20"/>
          <w:lang w:val="hy-AM"/>
        </w:rPr>
        <w:t xml:space="preserve">                      </w:t>
      </w:r>
      <w:r w:rsidR="005D148B" w:rsidRPr="005D148B">
        <w:rPr>
          <w:rFonts w:ascii="GHEA Grapalat" w:hAnsi="GHEA Grapalat"/>
          <w:i/>
          <w:sz w:val="20"/>
          <w:szCs w:val="20"/>
          <w:lang w:val="af-ZA"/>
        </w:rPr>
        <w:t>ՀՀ–ԼՄՍՀ-ԳՀԾՁԲ-20/01</w:t>
      </w:r>
      <w:r w:rsidR="005D148B">
        <w:rPr>
          <w:rFonts w:ascii="GHEA Grapalat" w:hAnsi="GHEA Grapalat"/>
          <w:i/>
          <w:lang w:val="af-ZA"/>
        </w:rPr>
        <w:t xml:space="preserve"> </w:t>
      </w:r>
      <w:r w:rsidRPr="00F566BF">
        <w:rPr>
          <w:rFonts w:ascii="GHEA Grapalat" w:hAnsi="GHEA Grapalat"/>
          <w:i/>
          <w:sz w:val="18"/>
          <w:lang w:val="hy-AM"/>
        </w:rPr>
        <w:t>ծածկագրով պայմանագրի</w:t>
      </w:r>
    </w:p>
    <w:p w:rsidR="00A61866" w:rsidRPr="00F566BF" w:rsidRDefault="00A61866" w:rsidP="00A61866">
      <w:pPr>
        <w:jc w:val="center"/>
        <w:rPr>
          <w:rFonts w:ascii="GHEA Grapalat" w:hAnsi="GHEA Grapalat"/>
          <w:sz w:val="18"/>
          <w:lang w:val="hy-AM"/>
        </w:rPr>
      </w:pPr>
    </w:p>
    <w:p w:rsidR="00A61866" w:rsidRPr="00F566BF" w:rsidRDefault="00A61866" w:rsidP="00A61866">
      <w:pPr>
        <w:jc w:val="center"/>
        <w:rPr>
          <w:rFonts w:ascii="GHEA Grapalat" w:hAnsi="GHEA Grapalat"/>
          <w:sz w:val="20"/>
          <w:lang w:val="hy-AM"/>
        </w:rPr>
      </w:pPr>
    </w:p>
    <w:p w:rsidR="00A61866" w:rsidRPr="00F566BF" w:rsidRDefault="00A61866" w:rsidP="00A61866">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A61866" w:rsidRPr="00F566BF" w:rsidRDefault="00A61866" w:rsidP="00A61866">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491"/>
        <w:gridCol w:w="1374"/>
        <w:gridCol w:w="944"/>
        <w:gridCol w:w="1100"/>
        <w:gridCol w:w="1100"/>
        <w:gridCol w:w="1444"/>
        <w:gridCol w:w="1365"/>
      </w:tblGrid>
      <w:tr w:rsidR="00A61866" w:rsidRPr="00F566BF" w:rsidTr="0061686D">
        <w:tc>
          <w:tcPr>
            <w:tcW w:w="10232" w:type="dxa"/>
            <w:gridSpan w:val="8"/>
          </w:tcPr>
          <w:p w:rsidR="00A61866" w:rsidRPr="00F566BF" w:rsidRDefault="00A61866" w:rsidP="0056564D">
            <w:pPr>
              <w:jc w:val="center"/>
              <w:rPr>
                <w:rFonts w:ascii="GHEA Grapalat" w:hAnsi="GHEA Grapalat"/>
                <w:sz w:val="18"/>
              </w:rPr>
            </w:pPr>
            <w:r w:rsidRPr="00F566BF">
              <w:rPr>
                <w:rFonts w:ascii="GHEA Grapalat" w:hAnsi="GHEA Grapalat"/>
                <w:sz w:val="18"/>
              </w:rPr>
              <w:t>Ծառայության</w:t>
            </w:r>
          </w:p>
        </w:tc>
      </w:tr>
      <w:tr w:rsidR="00A61866" w:rsidRPr="00F566BF" w:rsidTr="0061686D">
        <w:trPr>
          <w:trHeight w:val="219"/>
        </w:trPr>
        <w:tc>
          <w:tcPr>
            <w:tcW w:w="1414" w:type="dxa"/>
            <w:vMerge w:val="restart"/>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91" w:type="dxa"/>
            <w:vMerge w:val="restart"/>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74" w:type="dxa"/>
            <w:vMerge w:val="restart"/>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տեխնիկական բնութագիրը</w:t>
            </w:r>
          </w:p>
        </w:tc>
        <w:tc>
          <w:tcPr>
            <w:tcW w:w="944" w:type="dxa"/>
            <w:vMerge w:val="restart"/>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չափման միավորը</w:t>
            </w:r>
          </w:p>
        </w:tc>
        <w:tc>
          <w:tcPr>
            <w:tcW w:w="1100" w:type="dxa"/>
            <w:vMerge w:val="restart"/>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ընդհանուր գինը/ՀՀ դրամ</w:t>
            </w:r>
          </w:p>
        </w:tc>
        <w:tc>
          <w:tcPr>
            <w:tcW w:w="1100" w:type="dxa"/>
            <w:vMerge w:val="restart"/>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ընդհանուր քանակը</w:t>
            </w:r>
          </w:p>
        </w:tc>
        <w:tc>
          <w:tcPr>
            <w:tcW w:w="2809" w:type="dxa"/>
            <w:gridSpan w:val="2"/>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մատուցման</w:t>
            </w:r>
          </w:p>
        </w:tc>
      </w:tr>
      <w:tr w:rsidR="00A61866" w:rsidRPr="00F566BF" w:rsidTr="0061686D">
        <w:trPr>
          <w:trHeight w:val="445"/>
        </w:trPr>
        <w:tc>
          <w:tcPr>
            <w:tcW w:w="1414" w:type="dxa"/>
            <w:vMerge/>
            <w:vAlign w:val="center"/>
          </w:tcPr>
          <w:p w:rsidR="00A61866" w:rsidRPr="00F566BF" w:rsidRDefault="00A61866" w:rsidP="0056564D">
            <w:pPr>
              <w:jc w:val="center"/>
              <w:rPr>
                <w:rFonts w:ascii="GHEA Grapalat" w:hAnsi="GHEA Grapalat"/>
                <w:sz w:val="18"/>
              </w:rPr>
            </w:pPr>
          </w:p>
        </w:tc>
        <w:tc>
          <w:tcPr>
            <w:tcW w:w="1491" w:type="dxa"/>
            <w:vMerge/>
            <w:vAlign w:val="center"/>
          </w:tcPr>
          <w:p w:rsidR="00A61866" w:rsidRPr="00F566BF" w:rsidRDefault="00A61866" w:rsidP="0056564D">
            <w:pPr>
              <w:jc w:val="center"/>
              <w:rPr>
                <w:rFonts w:ascii="GHEA Grapalat" w:hAnsi="GHEA Grapalat"/>
                <w:sz w:val="18"/>
              </w:rPr>
            </w:pPr>
          </w:p>
        </w:tc>
        <w:tc>
          <w:tcPr>
            <w:tcW w:w="1374" w:type="dxa"/>
            <w:vMerge/>
            <w:vAlign w:val="center"/>
          </w:tcPr>
          <w:p w:rsidR="00A61866" w:rsidRPr="00F566BF" w:rsidRDefault="00A61866" w:rsidP="0056564D">
            <w:pPr>
              <w:jc w:val="center"/>
              <w:rPr>
                <w:rFonts w:ascii="GHEA Grapalat" w:hAnsi="GHEA Grapalat"/>
                <w:sz w:val="18"/>
              </w:rPr>
            </w:pPr>
          </w:p>
        </w:tc>
        <w:tc>
          <w:tcPr>
            <w:tcW w:w="944" w:type="dxa"/>
            <w:vMerge/>
            <w:vAlign w:val="center"/>
          </w:tcPr>
          <w:p w:rsidR="00A61866" w:rsidRPr="00F566BF" w:rsidRDefault="00A61866" w:rsidP="0056564D">
            <w:pPr>
              <w:jc w:val="center"/>
              <w:rPr>
                <w:rFonts w:ascii="GHEA Grapalat" w:hAnsi="GHEA Grapalat"/>
                <w:sz w:val="18"/>
              </w:rPr>
            </w:pPr>
          </w:p>
        </w:tc>
        <w:tc>
          <w:tcPr>
            <w:tcW w:w="1100" w:type="dxa"/>
            <w:vMerge/>
            <w:vAlign w:val="center"/>
          </w:tcPr>
          <w:p w:rsidR="00A61866" w:rsidRPr="00F566BF" w:rsidRDefault="00A61866" w:rsidP="0056564D">
            <w:pPr>
              <w:jc w:val="center"/>
              <w:rPr>
                <w:rFonts w:ascii="GHEA Grapalat" w:hAnsi="GHEA Grapalat"/>
                <w:sz w:val="18"/>
              </w:rPr>
            </w:pPr>
          </w:p>
        </w:tc>
        <w:tc>
          <w:tcPr>
            <w:tcW w:w="1100" w:type="dxa"/>
            <w:vMerge/>
            <w:vAlign w:val="center"/>
          </w:tcPr>
          <w:p w:rsidR="00A61866" w:rsidRPr="00F566BF" w:rsidRDefault="00A61866" w:rsidP="0056564D">
            <w:pPr>
              <w:jc w:val="center"/>
              <w:rPr>
                <w:rFonts w:ascii="GHEA Grapalat" w:hAnsi="GHEA Grapalat"/>
                <w:sz w:val="18"/>
              </w:rPr>
            </w:pPr>
          </w:p>
        </w:tc>
        <w:tc>
          <w:tcPr>
            <w:tcW w:w="1444" w:type="dxa"/>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հասցեն</w:t>
            </w:r>
          </w:p>
        </w:tc>
        <w:tc>
          <w:tcPr>
            <w:tcW w:w="1365" w:type="dxa"/>
            <w:vAlign w:val="center"/>
          </w:tcPr>
          <w:p w:rsidR="00A61866" w:rsidRPr="00F566BF" w:rsidRDefault="00A61866" w:rsidP="0056564D">
            <w:pPr>
              <w:jc w:val="center"/>
              <w:rPr>
                <w:rFonts w:ascii="GHEA Grapalat" w:hAnsi="GHEA Grapalat"/>
                <w:sz w:val="18"/>
              </w:rPr>
            </w:pPr>
            <w:r w:rsidRPr="00F566BF">
              <w:rPr>
                <w:rFonts w:ascii="GHEA Grapalat" w:hAnsi="GHEA Grapalat"/>
                <w:sz w:val="18"/>
              </w:rPr>
              <w:t>Ժամկետը**</w:t>
            </w:r>
          </w:p>
        </w:tc>
      </w:tr>
      <w:tr w:rsidR="0061686D" w:rsidRPr="00F566BF" w:rsidTr="0061686D">
        <w:trPr>
          <w:trHeight w:val="246"/>
        </w:trPr>
        <w:tc>
          <w:tcPr>
            <w:tcW w:w="1414" w:type="dxa"/>
          </w:tcPr>
          <w:p w:rsidR="0061686D" w:rsidRPr="003B1135" w:rsidRDefault="0061686D" w:rsidP="00B93C88">
            <w:pPr>
              <w:jc w:val="center"/>
              <w:rPr>
                <w:rFonts w:ascii="GHEA Grapalat" w:hAnsi="GHEA Grapalat"/>
                <w:sz w:val="20"/>
              </w:rPr>
            </w:pPr>
            <w:r>
              <w:rPr>
                <w:rFonts w:ascii="GHEA Grapalat" w:hAnsi="GHEA Grapalat"/>
                <w:sz w:val="20"/>
              </w:rPr>
              <w:t>1</w:t>
            </w:r>
          </w:p>
        </w:tc>
        <w:tc>
          <w:tcPr>
            <w:tcW w:w="1491" w:type="dxa"/>
          </w:tcPr>
          <w:p w:rsidR="0061686D" w:rsidRPr="005A2EB9" w:rsidRDefault="00950A28" w:rsidP="00B93C88">
            <w:pPr>
              <w:jc w:val="center"/>
              <w:rPr>
                <w:rFonts w:ascii="GHEA Grapalat" w:hAnsi="GHEA Grapalat"/>
                <w:sz w:val="18"/>
                <w:szCs w:val="18"/>
              </w:rPr>
            </w:pPr>
            <w:r>
              <w:rPr>
                <w:rFonts w:ascii="GHEA Grapalat" w:hAnsi="GHEA Grapalat"/>
                <w:sz w:val="18"/>
                <w:szCs w:val="18"/>
              </w:rPr>
              <w:t>50231100</w:t>
            </w:r>
          </w:p>
        </w:tc>
        <w:tc>
          <w:tcPr>
            <w:tcW w:w="1374" w:type="dxa"/>
          </w:tcPr>
          <w:p w:rsidR="0061686D" w:rsidRPr="00F167B9" w:rsidRDefault="0061686D" w:rsidP="00B93C88">
            <w:pPr>
              <w:jc w:val="center"/>
              <w:rPr>
                <w:rFonts w:ascii="GHEA Grapalat" w:hAnsi="GHEA Grapalat"/>
                <w:sz w:val="16"/>
                <w:szCs w:val="16"/>
              </w:rPr>
            </w:pPr>
            <w:r>
              <w:rPr>
                <w:rFonts w:ascii="GHEA Grapalat" w:hAnsi="GHEA Grapalat"/>
                <w:sz w:val="16"/>
                <w:szCs w:val="16"/>
              </w:rPr>
              <w:t>Տ</w:t>
            </w:r>
            <w:r w:rsidRPr="00F167B9">
              <w:rPr>
                <w:rFonts w:ascii="GHEA Grapalat" w:hAnsi="GHEA Grapalat"/>
                <w:sz w:val="16"/>
                <w:szCs w:val="16"/>
              </w:rPr>
              <w:t>ես ներքևում</w:t>
            </w:r>
          </w:p>
        </w:tc>
        <w:tc>
          <w:tcPr>
            <w:tcW w:w="944" w:type="dxa"/>
          </w:tcPr>
          <w:p w:rsidR="0061686D" w:rsidRPr="003B1135" w:rsidRDefault="0061686D" w:rsidP="00B93C88">
            <w:pPr>
              <w:jc w:val="center"/>
              <w:rPr>
                <w:rFonts w:ascii="GHEA Grapalat" w:hAnsi="GHEA Grapalat"/>
                <w:sz w:val="20"/>
              </w:rPr>
            </w:pPr>
            <w:r>
              <w:rPr>
                <w:rFonts w:ascii="GHEA Grapalat" w:hAnsi="GHEA Grapalat"/>
                <w:sz w:val="16"/>
                <w:szCs w:val="16"/>
              </w:rPr>
              <w:t>Տ</w:t>
            </w:r>
            <w:r w:rsidRPr="00F167B9">
              <w:rPr>
                <w:rFonts w:ascii="GHEA Grapalat" w:hAnsi="GHEA Grapalat"/>
                <w:sz w:val="16"/>
                <w:szCs w:val="16"/>
              </w:rPr>
              <w:t>ես ներքևում</w:t>
            </w:r>
          </w:p>
        </w:tc>
        <w:tc>
          <w:tcPr>
            <w:tcW w:w="1100" w:type="dxa"/>
          </w:tcPr>
          <w:p w:rsidR="0061686D" w:rsidRPr="003B1135" w:rsidRDefault="0061686D" w:rsidP="00B93C88">
            <w:pPr>
              <w:jc w:val="center"/>
              <w:rPr>
                <w:rFonts w:ascii="GHEA Grapalat" w:hAnsi="GHEA Grapalat"/>
                <w:sz w:val="20"/>
              </w:rPr>
            </w:pPr>
          </w:p>
        </w:tc>
        <w:tc>
          <w:tcPr>
            <w:tcW w:w="1100" w:type="dxa"/>
          </w:tcPr>
          <w:p w:rsidR="0061686D" w:rsidRPr="003B1135" w:rsidRDefault="0061686D" w:rsidP="00B93C88">
            <w:pPr>
              <w:jc w:val="center"/>
              <w:rPr>
                <w:rFonts w:ascii="GHEA Grapalat" w:hAnsi="GHEA Grapalat"/>
                <w:sz w:val="20"/>
              </w:rPr>
            </w:pPr>
            <w:r>
              <w:rPr>
                <w:rFonts w:ascii="GHEA Grapalat" w:hAnsi="GHEA Grapalat"/>
                <w:sz w:val="16"/>
                <w:szCs w:val="16"/>
              </w:rPr>
              <w:t>Տ</w:t>
            </w:r>
            <w:r w:rsidRPr="00F167B9">
              <w:rPr>
                <w:rFonts w:ascii="GHEA Grapalat" w:hAnsi="GHEA Grapalat"/>
                <w:sz w:val="16"/>
                <w:szCs w:val="16"/>
              </w:rPr>
              <w:t>ես ներքևում</w:t>
            </w:r>
          </w:p>
        </w:tc>
        <w:tc>
          <w:tcPr>
            <w:tcW w:w="1444" w:type="dxa"/>
          </w:tcPr>
          <w:p w:rsidR="0061686D" w:rsidRPr="0098062D" w:rsidRDefault="0061686D" w:rsidP="00B93C88">
            <w:pPr>
              <w:jc w:val="center"/>
              <w:rPr>
                <w:rFonts w:ascii="GHEA Grapalat" w:hAnsi="GHEA Grapalat"/>
                <w:sz w:val="16"/>
                <w:szCs w:val="16"/>
              </w:rPr>
            </w:pPr>
            <w:r w:rsidRPr="0098062D">
              <w:rPr>
                <w:rFonts w:ascii="GHEA Grapalat" w:hAnsi="GHEA Grapalat"/>
                <w:sz w:val="16"/>
                <w:szCs w:val="16"/>
              </w:rPr>
              <w:t>ՀՀ Լոռու մարզ, հ.Ստեփանավան</w:t>
            </w:r>
          </w:p>
        </w:tc>
        <w:tc>
          <w:tcPr>
            <w:tcW w:w="1365" w:type="dxa"/>
          </w:tcPr>
          <w:p w:rsidR="0061686D" w:rsidRPr="00B54DCB" w:rsidRDefault="0061686D" w:rsidP="0061686D">
            <w:pPr>
              <w:jc w:val="center"/>
              <w:rPr>
                <w:rFonts w:ascii="GHEA Grapalat" w:hAnsi="GHEA Grapalat"/>
                <w:sz w:val="16"/>
                <w:szCs w:val="16"/>
              </w:rPr>
            </w:pPr>
            <w:proofErr w:type="gramStart"/>
            <w:r w:rsidRPr="00B54DCB">
              <w:rPr>
                <w:rFonts w:ascii="Arial Unicode" w:hAnsi="Arial Unicode" w:cs="Calibri"/>
                <w:sz w:val="16"/>
                <w:szCs w:val="16"/>
              </w:rPr>
              <w:t>ֆինանսական</w:t>
            </w:r>
            <w:proofErr w:type="gramEnd"/>
            <w:r w:rsidRPr="00B54DCB">
              <w:rPr>
                <w:rFonts w:ascii="Arial Unicode" w:hAnsi="Arial Unicode" w:cs="Calibri"/>
                <w:sz w:val="16"/>
                <w:szCs w:val="16"/>
              </w:rPr>
              <w:t xml:space="preserve"> միջոցներ նախատեսվելու դեպքում կողմերի միջև կնքվող համաձայնագրի ուժի մեջ մտնելու օրվանից սկսած մինչև 20</w:t>
            </w:r>
            <w:r>
              <w:rPr>
                <w:rFonts w:ascii="Arial Unicode" w:hAnsi="Arial Unicode" w:cs="Calibri"/>
                <w:sz w:val="16"/>
                <w:szCs w:val="16"/>
              </w:rPr>
              <w:t>20</w:t>
            </w:r>
            <w:r w:rsidRPr="00B54DCB">
              <w:rPr>
                <w:rFonts w:ascii="Arial Unicode" w:hAnsi="Arial Unicode" w:cs="Calibri"/>
                <w:sz w:val="16"/>
                <w:szCs w:val="16"/>
              </w:rPr>
              <w:t>թ. դեկտեմբեր</w:t>
            </w:r>
          </w:p>
        </w:tc>
      </w:tr>
    </w:tbl>
    <w:p w:rsidR="00A61866" w:rsidRDefault="00A61866" w:rsidP="00A61866">
      <w:pPr>
        <w:jc w:val="center"/>
        <w:rPr>
          <w:rFonts w:ascii="GHEA Grapalat" w:hAnsi="GHEA Grapalat"/>
          <w:sz w:val="20"/>
        </w:rPr>
      </w:pPr>
    </w:p>
    <w:tbl>
      <w:tblPr>
        <w:tblW w:w="999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744F97" w:rsidRPr="00965108" w:rsidTr="00B93C88">
        <w:trPr>
          <w:trHeight w:val="572"/>
        </w:trPr>
        <w:tc>
          <w:tcPr>
            <w:tcW w:w="9990" w:type="dxa"/>
            <w:shd w:val="clear" w:color="auto" w:fill="auto"/>
          </w:tcPr>
          <w:p w:rsidR="00744F97" w:rsidRPr="007A79FD" w:rsidRDefault="00744F97" w:rsidP="00B93C88">
            <w:pPr>
              <w:spacing w:line="360" w:lineRule="auto"/>
              <w:jc w:val="center"/>
              <w:rPr>
                <w:rFonts w:ascii="GHEA Grapalat" w:hAnsi="GHEA Grapalat" w:cs="Sylfaen"/>
                <w:b/>
                <w:sz w:val="20"/>
                <w:szCs w:val="20"/>
                <w:lang w:val="af-ZA"/>
              </w:rPr>
            </w:pPr>
            <w:r w:rsidRPr="007A79FD">
              <w:rPr>
                <w:rFonts w:ascii="GHEA Grapalat" w:hAnsi="GHEA Grapalat" w:cs="Sylfaen"/>
                <w:b/>
                <w:sz w:val="20"/>
                <w:szCs w:val="20"/>
                <w:lang w:val="af-ZA"/>
              </w:rPr>
              <w:t>Ձեռքբերվող Ծառայության նկարագիր</w:t>
            </w:r>
          </w:p>
        </w:tc>
      </w:tr>
      <w:tr w:rsidR="00744F97" w:rsidRPr="00CE0ADF" w:rsidTr="00B93C88">
        <w:trPr>
          <w:trHeight w:val="1313"/>
        </w:trPr>
        <w:tc>
          <w:tcPr>
            <w:tcW w:w="9990" w:type="dxa"/>
            <w:shd w:val="clear" w:color="auto" w:fill="auto"/>
          </w:tcPr>
          <w:p w:rsidR="00744F97" w:rsidRPr="007A79FD" w:rsidRDefault="00744F97" w:rsidP="007A79FD">
            <w:pPr>
              <w:tabs>
                <w:tab w:val="left" w:pos="2655"/>
                <w:tab w:val="center" w:pos="4819"/>
              </w:tabs>
              <w:jc w:val="center"/>
              <w:rPr>
                <w:rFonts w:ascii="GHEA Grapalat" w:hAnsi="GHEA Grapalat" w:cs="Sylfaen"/>
                <w:b/>
                <w:sz w:val="20"/>
                <w:szCs w:val="20"/>
                <w:lang w:val="pt-BR"/>
              </w:rPr>
            </w:pPr>
            <w:r w:rsidRPr="007A79FD">
              <w:rPr>
                <w:rFonts w:ascii="GHEA Grapalat" w:hAnsi="GHEA Grapalat" w:cs="Sylfaen"/>
                <w:b/>
                <w:sz w:val="20"/>
                <w:szCs w:val="20"/>
              </w:rPr>
              <w:t>Ստեփանավ</w:t>
            </w:r>
            <w:r w:rsidRPr="007A79FD">
              <w:rPr>
                <w:rFonts w:ascii="GHEA Grapalat" w:hAnsi="GHEA Grapalat" w:cs="Sylfaen"/>
                <w:b/>
                <w:sz w:val="20"/>
                <w:szCs w:val="20"/>
                <w:lang w:val="hy-AM"/>
              </w:rPr>
              <w:t xml:space="preserve">ան համայնքի </w:t>
            </w:r>
            <w:r w:rsidRPr="007A79FD">
              <w:rPr>
                <w:rFonts w:ascii="GHEA Grapalat" w:hAnsi="GHEA Grapalat"/>
                <w:b/>
                <w:sz w:val="20"/>
                <w:szCs w:val="20"/>
                <w:lang w:val="af-ZA"/>
              </w:rPr>
              <w:t>քաղաքային  լուսավորության ավտոմատ կառավարման համակարգի սպասարկման  ծառայություններ</w:t>
            </w:r>
          </w:p>
          <w:p w:rsidR="00744F97" w:rsidRPr="00CF2BB3" w:rsidRDefault="00744F97" w:rsidP="00B93C88">
            <w:pPr>
              <w:tabs>
                <w:tab w:val="left" w:pos="2655"/>
                <w:tab w:val="center" w:pos="4819"/>
              </w:tabs>
              <w:jc w:val="center"/>
              <w:rPr>
                <w:rFonts w:ascii="GHEA Grapalat" w:hAnsi="GHEA Grapalat"/>
                <w:sz w:val="20"/>
                <w:szCs w:val="20"/>
                <w:u w:val="single"/>
                <w:lang w:val="pt-BR"/>
              </w:rPr>
            </w:pPr>
          </w:p>
          <w:p w:rsidR="00744F97" w:rsidRPr="006C1A0D" w:rsidRDefault="00744F97" w:rsidP="00B93C88">
            <w:pPr>
              <w:pStyle w:val="21"/>
              <w:ind w:firstLine="720"/>
              <w:rPr>
                <w:rFonts w:ascii="GHEA Grapalat" w:hAnsi="GHEA Grapalat"/>
                <w:lang w:val="pt-BR"/>
              </w:rPr>
            </w:pPr>
            <w:proofErr w:type="gramStart"/>
            <w:r w:rsidRPr="00CF2BB3">
              <w:rPr>
                <w:rFonts w:ascii="GHEA Grapalat" w:hAnsi="GHEA Grapalat" w:cs="Sylfaen"/>
              </w:rPr>
              <w:t>Անհրաժեշտ</w:t>
            </w:r>
            <w:r w:rsidRPr="00CF2BB3">
              <w:rPr>
                <w:rFonts w:ascii="GHEA Grapalat" w:hAnsi="GHEA Grapalat" w:cs="Sylfaen"/>
                <w:lang w:val="pt-BR"/>
              </w:rPr>
              <w:t xml:space="preserve">  </w:t>
            </w:r>
            <w:r w:rsidRPr="00CF2BB3">
              <w:rPr>
                <w:rFonts w:ascii="GHEA Grapalat" w:hAnsi="GHEA Grapalat" w:cs="Sylfaen"/>
              </w:rPr>
              <w:t>է</w:t>
            </w:r>
            <w:proofErr w:type="gramEnd"/>
            <w:r w:rsidRPr="00CF2BB3">
              <w:rPr>
                <w:rFonts w:ascii="GHEA Grapalat" w:hAnsi="GHEA Grapalat" w:cs="Sylfaen"/>
                <w:lang w:val="pt-BR"/>
              </w:rPr>
              <w:t xml:space="preserve">  </w:t>
            </w:r>
            <w:r w:rsidRPr="00CF2BB3">
              <w:rPr>
                <w:rFonts w:ascii="GHEA Grapalat" w:hAnsi="GHEA Grapalat" w:cs="Sylfaen"/>
              </w:rPr>
              <w:t>իրականացնել</w:t>
            </w:r>
            <w:r w:rsidRPr="00CF2BB3">
              <w:rPr>
                <w:rFonts w:ascii="GHEA Grapalat" w:hAnsi="GHEA Grapalat" w:cs="Sylfaen"/>
                <w:lang w:val="pt-BR"/>
              </w:rPr>
              <w:t xml:space="preserve"> </w:t>
            </w:r>
            <w:r w:rsidRPr="00CF2BB3">
              <w:rPr>
                <w:rFonts w:ascii="GHEA Grapalat" w:hAnsi="GHEA Grapalat" w:cs="Sylfaen"/>
              </w:rPr>
              <w:t>Ստեփանավ</w:t>
            </w:r>
            <w:r w:rsidRPr="00CF2BB3">
              <w:rPr>
                <w:rFonts w:ascii="GHEA Grapalat" w:hAnsi="GHEA Grapalat" w:cs="Sylfaen"/>
                <w:lang w:val="hy-AM"/>
              </w:rPr>
              <w:t xml:space="preserve">ան </w:t>
            </w:r>
            <w:r w:rsidRPr="00CF2BB3">
              <w:rPr>
                <w:rFonts w:ascii="GHEA Grapalat" w:hAnsi="GHEA Grapalat"/>
                <w:lang w:val="hy-AM"/>
              </w:rPr>
              <w:t xml:space="preserve"> </w:t>
            </w:r>
            <w:r w:rsidRPr="00CF2BB3">
              <w:rPr>
                <w:rFonts w:ascii="GHEA Grapalat" w:hAnsi="GHEA Grapalat" w:cs="Sylfaen"/>
                <w:lang w:val="hy-AM"/>
              </w:rPr>
              <w:t>համայնքի</w:t>
            </w:r>
            <w:r w:rsidRPr="00CF2BB3">
              <w:rPr>
                <w:rFonts w:ascii="GHEA Grapalat" w:hAnsi="GHEA Grapalat" w:cs="Sylfaen"/>
                <w:lang w:val="pt-BR"/>
              </w:rPr>
              <w:t xml:space="preserve"> </w:t>
            </w:r>
            <w:r w:rsidRPr="00CF2BB3">
              <w:rPr>
                <w:rFonts w:ascii="GHEA Grapalat" w:hAnsi="GHEA Grapalat"/>
                <w:lang w:val="af-ZA"/>
              </w:rPr>
              <w:t>քաղաքային  լուսավորության ավտոմատ կառավարման համակարգի սպասարկում</w:t>
            </w:r>
            <w:r w:rsidRPr="00CF2BB3">
              <w:rPr>
                <w:rFonts w:ascii="GHEA Grapalat" w:hAnsi="GHEA Grapalat"/>
                <w:lang w:val="pt-BR"/>
              </w:rPr>
              <w:t xml:space="preserve">, </w:t>
            </w:r>
            <w:r>
              <w:rPr>
                <w:rFonts w:ascii="GHEA Grapalat" w:hAnsi="GHEA Grapalat"/>
              </w:rPr>
              <w:t>որն</w:t>
            </w:r>
            <w:r w:rsidRPr="00CF2BB3">
              <w:rPr>
                <w:rFonts w:ascii="GHEA Grapalat" w:hAnsi="GHEA Grapalat"/>
                <w:lang w:val="pt-BR"/>
              </w:rPr>
              <w:t xml:space="preserve"> </w:t>
            </w:r>
            <w:r>
              <w:rPr>
                <w:rFonts w:ascii="GHEA Grapalat" w:hAnsi="GHEA Grapalat"/>
              </w:rPr>
              <w:t>իր</w:t>
            </w:r>
            <w:r w:rsidRPr="00CF2BB3">
              <w:rPr>
                <w:rFonts w:ascii="GHEA Grapalat" w:hAnsi="GHEA Grapalat"/>
                <w:lang w:val="pt-BR"/>
              </w:rPr>
              <w:t xml:space="preserve"> </w:t>
            </w:r>
            <w:r>
              <w:rPr>
                <w:rFonts w:ascii="GHEA Grapalat" w:hAnsi="GHEA Grapalat"/>
              </w:rPr>
              <w:t>մեջ</w:t>
            </w:r>
            <w:r w:rsidRPr="00CF2BB3">
              <w:rPr>
                <w:rFonts w:ascii="GHEA Grapalat" w:hAnsi="GHEA Grapalat"/>
                <w:lang w:val="pt-BR"/>
              </w:rPr>
              <w:t xml:space="preserve"> </w:t>
            </w:r>
            <w:r>
              <w:rPr>
                <w:rFonts w:ascii="GHEA Grapalat" w:hAnsi="GHEA Grapalat"/>
              </w:rPr>
              <w:t>ներառում</w:t>
            </w:r>
            <w:r w:rsidRPr="00CF2BB3">
              <w:rPr>
                <w:rFonts w:ascii="GHEA Grapalat" w:hAnsi="GHEA Grapalat"/>
                <w:lang w:val="pt-BR"/>
              </w:rPr>
              <w:t xml:space="preserve"> </w:t>
            </w:r>
            <w:r>
              <w:rPr>
                <w:rFonts w:ascii="GHEA Grapalat" w:hAnsi="GHEA Grapalat"/>
              </w:rPr>
              <w:t>է</w:t>
            </w:r>
            <w:r w:rsidRPr="006C1A0D">
              <w:rPr>
                <w:rFonts w:ascii="GHEA Grapalat" w:hAnsi="GHEA Grapalat"/>
                <w:lang w:val="pt-BR"/>
              </w:rPr>
              <w:t>.</w:t>
            </w:r>
          </w:p>
          <w:p w:rsidR="00744F97" w:rsidRPr="006C1A0D" w:rsidRDefault="00744F97" w:rsidP="00744F97">
            <w:pPr>
              <w:numPr>
                <w:ilvl w:val="0"/>
                <w:numId w:val="29"/>
              </w:numPr>
              <w:spacing w:line="360" w:lineRule="auto"/>
              <w:jc w:val="both"/>
              <w:rPr>
                <w:rFonts w:ascii="GHEA Grapalat" w:hAnsi="GHEA Grapalat" w:cs="Sylfaen"/>
                <w:sz w:val="20"/>
                <w:szCs w:val="20"/>
                <w:lang w:val="af-ZA"/>
              </w:rPr>
            </w:pPr>
            <w:r w:rsidRPr="006C1A0D">
              <w:rPr>
                <w:rFonts w:ascii="GHEA Grapalat" w:hAnsi="GHEA Grapalat" w:cs="Sylfaen"/>
                <w:sz w:val="20"/>
                <w:szCs w:val="20"/>
                <w:lang w:val="af-ZA"/>
              </w:rPr>
              <w:t>համակարգի և դրա առանձին բաղադրիչների անխափան աշխատանքի ապահովում</w:t>
            </w:r>
          </w:p>
          <w:p w:rsidR="00744F97" w:rsidRPr="006C1A0D" w:rsidRDefault="00744F97" w:rsidP="00744F97">
            <w:pPr>
              <w:numPr>
                <w:ilvl w:val="0"/>
                <w:numId w:val="29"/>
              </w:numPr>
              <w:spacing w:line="360" w:lineRule="auto"/>
              <w:jc w:val="both"/>
              <w:rPr>
                <w:rFonts w:ascii="GHEA Grapalat" w:hAnsi="GHEA Grapalat" w:cs="Sylfaen"/>
                <w:sz w:val="20"/>
                <w:szCs w:val="20"/>
                <w:lang w:val="af-ZA"/>
              </w:rPr>
            </w:pPr>
            <w:r w:rsidRPr="006C1A0D">
              <w:rPr>
                <w:rFonts w:ascii="GHEA Grapalat" w:hAnsi="GHEA Grapalat" w:cs="Sylfaen"/>
                <w:sz w:val="20"/>
                <w:szCs w:val="20"/>
                <w:lang w:val="af-ZA"/>
              </w:rPr>
              <w:t>առաջացած տեխնիկական և ծրագրային խնդիրների վերացում</w:t>
            </w:r>
          </w:p>
          <w:p w:rsidR="00744F97" w:rsidRPr="006C1A0D" w:rsidRDefault="00744F97" w:rsidP="00744F97">
            <w:pPr>
              <w:numPr>
                <w:ilvl w:val="0"/>
                <w:numId w:val="29"/>
              </w:numPr>
              <w:spacing w:line="360" w:lineRule="auto"/>
              <w:jc w:val="both"/>
              <w:rPr>
                <w:rFonts w:ascii="GHEA Grapalat" w:hAnsi="GHEA Grapalat" w:cs="Sylfaen"/>
                <w:sz w:val="20"/>
                <w:szCs w:val="20"/>
                <w:lang w:val="af-ZA"/>
              </w:rPr>
            </w:pPr>
            <w:r w:rsidRPr="006C1A0D">
              <w:rPr>
                <w:rFonts w:ascii="GHEA Grapalat" w:hAnsi="GHEA Grapalat" w:cs="Sylfaen"/>
                <w:sz w:val="20"/>
                <w:szCs w:val="20"/>
                <w:lang w:val="af-ZA"/>
              </w:rPr>
              <w:t>համակարգում նոր հնարավորությունների ավելացում</w:t>
            </w:r>
          </w:p>
          <w:p w:rsidR="00744F97" w:rsidRPr="006C1A0D" w:rsidRDefault="00744F97" w:rsidP="00744F97">
            <w:pPr>
              <w:numPr>
                <w:ilvl w:val="0"/>
                <w:numId w:val="29"/>
              </w:numPr>
              <w:spacing w:line="360" w:lineRule="auto"/>
              <w:jc w:val="both"/>
              <w:rPr>
                <w:rFonts w:ascii="GHEA Grapalat" w:hAnsi="GHEA Grapalat" w:cs="Sylfaen"/>
                <w:sz w:val="20"/>
                <w:szCs w:val="20"/>
                <w:lang w:val="af-ZA"/>
              </w:rPr>
            </w:pPr>
            <w:r w:rsidRPr="006C1A0D">
              <w:rPr>
                <w:rFonts w:ascii="GHEA Grapalat" w:hAnsi="GHEA Grapalat" w:cs="Sylfaen"/>
                <w:sz w:val="20"/>
                <w:szCs w:val="20"/>
                <w:lang w:val="af-ZA"/>
              </w:rPr>
              <w:t>ծրագրային համակարգի թարմացում</w:t>
            </w:r>
          </w:p>
          <w:p w:rsidR="00744F97" w:rsidRDefault="00744F97" w:rsidP="00744F97">
            <w:pPr>
              <w:numPr>
                <w:ilvl w:val="0"/>
                <w:numId w:val="29"/>
              </w:numPr>
              <w:spacing w:line="360" w:lineRule="auto"/>
              <w:jc w:val="both"/>
              <w:rPr>
                <w:rFonts w:ascii="GHEA Grapalat" w:hAnsi="GHEA Grapalat" w:cs="Sylfaen"/>
                <w:sz w:val="20"/>
                <w:szCs w:val="20"/>
                <w:lang w:val="af-ZA"/>
              </w:rPr>
            </w:pPr>
            <w:r w:rsidRPr="006C1A0D">
              <w:rPr>
                <w:rFonts w:ascii="GHEA Grapalat" w:hAnsi="GHEA Grapalat" w:cs="Sylfaen"/>
                <w:sz w:val="20"/>
                <w:szCs w:val="20"/>
                <w:lang w:val="af-ZA"/>
              </w:rPr>
              <w:t>համակարգի աշխատանքի մոնիթորինգ</w:t>
            </w:r>
          </w:p>
          <w:p w:rsidR="00744F97" w:rsidRDefault="00744F97" w:rsidP="00B93C88">
            <w:pPr>
              <w:spacing w:line="360" w:lineRule="auto"/>
              <w:jc w:val="both"/>
              <w:rPr>
                <w:rFonts w:ascii="GHEA Grapalat" w:hAnsi="GHEA Grapalat" w:cs="Sylfaen"/>
                <w:u w:val="single"/>
                <w:lang w:val="af-ZA"/>
              </w:rPr>
            </w:pPr>
            <w:r w:rsidRPr="00C7153A">
              <w:rPr>
                <w:rFonts w:ascii="GHEA Grapalat" w:hAnsi="GHEA Grapalat" w:cs="Sylfaen"/>
                <w:sz w:val="22"/>
                <w:szCs w:val="22"/>
                <w:lang w:val="af-ZA"/>
              </w:rPr>
              <w:t xml:space="preserve">               </w:t>
            </w:r>
            <w:r w:rsidRPr="00BD1465">
              <w:rPr>
                <w:rFonts w:ascii="GHEA Grapalat" w:hAnsi="GHEA Grapalat" w:cs="Sylfaen"/>
                <w:sz w:val="22"/>
                <w:szCs w:val="22"/>
                <w:u w:val="single"/>
                <w:lang w:val="af-ZA"/>
              </w:rPr>
              <w:t>Այլ պահանջներ</w:t>
            </w:r>
          </w:p>
          <w:p w:rsidR="00744F97" w:rsidRDefault="00744F97" w:rsidP="00744F97">
            <w:pPr>
              <w:numPr>
                <w:ilvl w:val="0"/>
                <w:numId w:val="30"/>
              </w:numPr>
              <w:spacing w:line="360" w:lineRule="auto"/>
              <w:jc w:val="both"/>
              <w:rPr>
                <w:rFonts w:ascii="GHEA Grapalat" w:hAnsi="GHEA Grapalat" w:cs="Sylfaen"/>
                <w:sz w:val="20"/>
                <w:szCs w:val="20"/>
                <w:lang w:val="af-ZA"/>
              </w:rPr>
            </w:pPr>
            <w:r w:rsidRPr="00C7153A">
              <w:rPr>
                <w:rFonts w:ascii="GHEA Grapalat" w:hAnsi="GHEA Grapalat" w:cs="Sylfaen"/>
                <w:sz w:val="20"/>
                <w:szCs w:val="20"/>
                <w:lang w:val="af-ZA"/>
              </w:rPr>
              <w:t>սպասարկվող կետերից ինֆորմացիայի փոխանցումը կենտրոնական սերվեր կատարողը պետք է իրականացնի իր հաշվին(իր SIM քարտերի միջոցով)</w:t>
            </w:r>
          </w:p>
          <w:p w:rsidR="00744F97" w:rsidRDefault="00744F97" w:rsidP="00B93C88">
            <w:pPr>
              <w:spacing w:line="360" w:lineRule="auto"/>
              <w:jc w:val="both"/>
              <w:rPr>
                <w:rFonts w:ascii="GHEA Grapalat" w:hAnsi="GHEA Grapalat" w:cs="Sylfaen"/>
                <w:u w:val="single"/>
                <w:lang w:val="af-ZA"/>
              </w:rPr>
            </w:pPr>
            <w:r>
              <w:rPr>
                <w:rFonts w:ascii="GHEA Grapalat" w:hAnsi="GHEA Grapalat" w:cs="Sylfaen"/>
                <w:sz w:val="20"/>
                <w:szCs w:val="20"/>
                <w:lang w:val="af-ZA"/>
              </w:rPr>
              <w:t xml:space="preserve">               </w:t>
            </w:r>
            <w:r w:rsidRPr="002F4297">
              <w:rPr>
                <w:rFonts w:ascii="GHEA Grapalat" w:hAnsi="GHEA Grapalat" w:cs="Sylfaen"/>
                <w:sz w:val="22"/>
                <w:szCs w:val="22"/>
                <w:u w:val="single"/>
                <w:lang w:val="af-ZA"/>
              </w:rPr>
              <w:t>Սպասարկման ենթակա կետերի քանակը</w:t>
            </w:r>
          </w:p>
          <w:p w:rsidR="00744F97" w:rsidRDefault="00744F97" w:rsidP="00744F97">
            <w:pPr>
              <w:numPr>
                <w:ilvl w:val="0"/>
                <w:numId w:val="30"/>
              </w:numPr>
              <w:spacing w:line="360" w:lineRule="auto"/>
              <w:jc w:val="both"/>
              <w:rPr>
                <w:rFonts w:ascii="GHEA Grapalat" w:hAnsi="GHEA Grapalat" w:cs="Sylfaen"/>
                <w:sz w:val="20"/>
                <w:szCs w:val="20"/>
                <w:lang w:val="af-ZA"/>
              </w:rPr>
            </w:pPr>
            <w:r w:rsidRPr="002F4297">
              <w:rPr>
                <w:rFonts w:ascii="GHEA Grapalat" w:hAnsi="GHEA Grapalat" w:cs="Sylfaen"/>
                <w:sz w:val="20"/>
                <w:szCs w:val="20"/>
                <w:lang w:val="af-ZA"/>
              </w:rPr>
              <w:t>ենթակայանների քանակը</w:t>
            </w:r>
            <w:r>
              <w:rPr>
                <w:rFonts w:ascii="GHEA Grapalat" w:hAnsi="GHEA Grapalat" w:cs="Sylfaen"/>
                <w:sz w:val="20"/>
                <w:szCs w:val="20"/>
                <w:lang w:val="af-ZA"/>
              </w:rPr>
              <w:t xml:space="preserve"> – 29</w:t>
            </w:r>
          </w:p>
          <w:p w:rsidR="00744F97" w:rsidRPr="002F4297" w:rsidRDefault="00744F97" w:rsidP="00744F97">
            <w:pPr>
              <w:numPr>
                <w:ilvl w:val="0"/>
                <w:numId w:val="30"/>
              </w:numPr>
              <w:spacing w:line="360" w:lineRule="auto"/>
              <w:jc w:val="both"/>
              <w:rPr>
                <w:rFonts w:ascii="GHEA Grapalat" w:hAnsi="GHEA Grapalat" w:cs="Sylfaen"/>
                <w:sz w:val="20"/>
                <w:szCs w:val="20"/>
                <w:lang w:val="af-ZA"/>
              </w:rPr>
            </w:pPr>
            <w:r>
              <w:rPr>
                <w:rFonts w:ascii="GHEA Grapalat" w:hAnsi="GHEA Grapalat" w:cs="Sylfaen"/>
                <w:sz w:val="20"/>
                <w:szCs w:val="20"/>
                <w:lang w:val="af-ZA"/>
              </w:rPr>
              <w:t>կառավարման համակարգ - 1</w:t>
            </w:r>
          </w:p>
          <w:p w:rsidR="00744F97" w:rsidRPr="00B63204" w:rsidRDefault="00744F97" w:rsidP="00B93C88">
            <w:pPr>
              <w:spacing w:line="360" w:lineRule="auto"/>
              <w:jc w:val="both"/>
              <w:rPr>
                <w:rFonts w:ascii="GHEA Grapalat" w:hAnsi="GHEA Grapalat" w:cs="Sylfaen"/>
                <w:sz w:val="20"/>
                <w:szCs w:val="20"/>
                <w:lang w:val="af-ZA"/>
              </w:rPr>
            </w:pPr>
            <w:r>
              <w:rPr>
                <w:rFonts w:ascii="GHEA Grapalat" w:hAnsi="GHEA Grapalat" w:cs="Sylfaen"/>
                <w:sz w:val="22"/>
                <w:szCs w:val="22"/>
                <w:lang w:val="af-ZA"/>
              </w:rPr>
              <w:t xml:space="preserve">      </w:t>
            </w:r>
            <w:r w:rsidRPr="00B63204">
              <w:rPr>
                <w:rFonts w:ascii="GHEA Grapalat" w:hAnsi="GHEA Grapalat" w:cs="Sylfaen"/>
                <w:sz w:val="20"/>
                <w:szCs w:val="20"/>
                <w:lang w:val="af-ZA"/>
              </w:rPr>
              <w:t>Քաղաքային լուսավորության ավտոմատ կառավարման համակարգի սպասարկման ծառայությունը անհրաժեշտ է իրականացնել Ստեփանավան համայնքի ղեկավարի աշխատակազմի հետ նախապես համաձայնեցված գրաֆիկով:</w:t>
            </w:r>
          </w:p>
          <w:p w:rsidR="00744F97" w:rsidRPr="00B63204" w:rsidRDefault="00744F97" w:rsidP="00B93C88">
            <w:pPr>
              <w:spacing w:line="360" w:lineRule="auto"/>
              <w:jc w:val="both"/>
              <w:rPr>
                <w:rFonts w:ascii="GHEA Grapalat" w:hAnsi="GHEA Grapalat" w:cs="Sylfaen"/>
                <w:sz w:val="20"/>
                <w:szCs w:val="20"/>
                <w:lang w:val="hy-AM"/>
              </w:rPr>
            </w:pPr>
            <w:r w:rsidRPr="00B63204">
              <w:rPr>
                <w:rFonts w:ascii="GHEA Grapalat" w:hAnsi="GHEA Grapalat" w:cs="Sylfaen"/>
                <w:sz w:val="20"/>
                <w:szCs w:val="20"/>
                <w:lang w:val="af-ZA"/>
              </w:rPr>
              <w:t xml:space="preserve">       </w:t>
            </w:r>
          </w:p>
          <w:p w:rsidR="00744F97" w:rsidRPr="00CF2BB3" w:rsidRDefault="00744F97" w:rsidP="00B93C88">
            <w:pPr>
              <w:ind w:firstLine="840"/>
              <w:jc w:val="both"/>
              <w:rPr>
                <w:rFonts w:ascii="GHEA Grapalat" w:hAnsi="GHEA Grapalat"/>
                <w:sz w:val="20"/>
                <w:szCs w:val="20"/>
                <w:highlight w:val="yellow"/>
                <w:lang w:val="hy-AM"/>
              </w:rPr>
            </w:pPr>
          </w:p>
          <w:p w:rsidR="00744F97" w:rsidRPr="00CF2BB3" w:rsidRDefault="00744F97" w:rsidP="00B93C88">
            <w:pPr>
              <w:spacing w:line="360" w:lineRule="auto"/>
              <w:jc w:val="both"/>
              <w:rPr>
                <w:rFonts w:ascii="GHEA Grapalat" w:hAnsi="GHEA Grapalat"/>
                <w:sz w:val="20"/>
                <w:szCs w:val="20"/>
                <w:highlight w:val="yellow"/>
                <w:lang w:val="pt-BR"/>
              </w:rPr>
            </w:pPr>
          </w:p>
          <w:tbl>
            <w:tblPr>
              <w:tblW w:w="0" w:type="auto"/>
              <w:tblInd w:w="94" w:type="dxa"/>
              <w:tblLook w:val="01E0"/>
            </w:tblPr>
            <w:tblGrid>
              <w:gridCol w:w="9374"/>
            </w:tblGrid>
            <w:tr w:rsidR="00744F97" w:rsidRPr="00CE0ADF" w:rsidTr="00B93C88">
              <w:tc>
                <w:tcPr>
                  <w:tcW w:w="9374" w:type="dxa"/>
                </w:tcPr>
                <w:p w:rsidR="00744F97" w:rsidRPr="00CF2BB3" w:rsidRDefault="00744F97" w:rsidP="00B93C88">
                  <w:pPr>
                    <w:spacing w:line="360" w:lineRule="auto"/>
                    <w:jc w:val="both"/>
                    <w:rPr>
                      <w:rFonts w:ascii="GHEA Grapalat" w:hAnsi="GHEA Grapalat"/>
                      <w:sz w:val="20"/>
                      <w:szCs w:val="20"/>
                      <w:highlight w:val="yellow"/>
                      <w:lang w:val="pt-BR"/>
                    </w:rPr>
                  </w:pPr>
                </w:p>
              </w:tc>
            </w:tr>
            <w:tr w:rsidR="00744F97" w:rsidRPr="00CE0ADF" w:rsidTr="00B93C88">
              <w:tc>
                <w:tcPr>
                  <w:tcW w:w="9374" w:type="dxa"/>
                </w:tcPr>
                <w:p w:rsidR="00744F97" w:rsidRPr="00CF2BB3" w:rsidRDefault="00744F97" w:rsidP="00B93C88">
                  <w:pPr>
                    <w:rPr>
                      <w:rFonts w:ascii="GHEA Grapalat" w:hAnsi="GHEA Grapalat"/>
                      <w:sz w:val="20"/>
                      <w:szCs w:val="20"/>
                      <w:highlight w:val="yellow"/>
                      <w:lang w:val="pt-BR"/>
                    </w:rPr>
                  </w:pPr>
                </w:p>
              </w:tc>
            </w:tr>
          </w:tbl>
          <w:p w:rsidR="00744F97" w:rsidRPr="00CF2BB3" w:rsidRDefault="00744F97" w:rsidP="00B93C88">
            <w:pPr>
              <w:spacing w:line="360" w:lineRule="auto"/>
              <w:jc w:val="both"/>
              <w:rPr>
                <w:rFonts w:ascii="GHEA Grapalat" w:hAnsi="GHEA Grapalat" w:cs="Sylfaen"/>
                <w:sz w:val="20"/>
                <w:szCs w:val="20"/>
                <w:highlight w:val="yellow"/>
                <w:lang w:val="pt-BR"/>
              </w:rPr>
            </w:pPr>
          </w:p>
        </w:tc>
      </w:tr>
    </w:tbl>
    <w:p w:rsidR="00744F97" w:rsidRDefault="00744F97" w:rsidP="00744F97">
      <w:pPr>
        <w:jc w:val="both"/>
        <w:rPr>
          <w:rFonts w:ascii="GHEA Grapalat" w:hAnsi="GHEA Grapalat"/>
          <w:sz w:val="20"/>
          <w:lang w:val="af-ZA"/>
        </w:rPr>
      </w:pPr>
    </w:p>
    <w:p w:rsidR="002F5DDF" w:rsidRPr="007B0EF9" w:rsidRDefault="002F5DDF" w:rsidP="002F5DDF">
      <w:pPr>
        <w:pStyle w:val="a3"/>
        <w:jc w:val="center"/>
        <w:rPr>
          <w:rFonts w:ascii="GHEA Grapalat" w:hAnsi="GHEA Grapalat"/>
          <w:b/>
          <w:i w:val="0"/>
          <w:sz w:val="22"/>
          <w:szCs w:val="22"/>
          <w:lang w:val="es-ES"/>
        </w:rPr>
      </w:pPr>
      <w:r w:rsidRPr="007B0EF9">
        <w:rPr>
          <w:rFonts w:ascii="GHEA Grapalat" w:hAnsi="GHEA Grapalat"/>
          <w:b/>
          <w:i w:val="0"/>
          <w:sz w:val="22"/>
          <w:szCs w:val="22"/>
        </w:rPr>
        <w:t>ԾԱՎԱԼԱԹԵՐԹ</w:t>
      </w:r>
    </w:p>
    <w:p w:rsidR="002F5DDF" w:rsidRPr="004B1F57" w:rsidRDefault="002F5DDF" w:rsidP="002F5DDF">
      <w:pPr>
        <w:pStyle w:val="a3"/>
        <w:jc w:val="center"/>
        <w:rPr>
          <w:rFonts w:ascii="GHEA Grapalat" w:hAnsi="GHEA Grapalat"/>
          <w:i w:val="0"/>
          <w:lang w:val="af-ZA"/>
        </w:rPr>
      </w:pPr>
    </w:p>
    <w:p w:rsidR="002F5DDF" w:rsidRPr="00B63204" w:rsidRDefault="002F5DDF" w:rsidP="002F5DDF">
      <w:pPr>
        <w:pStyle w:val="a3"/>
        <w:jc w:val="center"/>
        <w:rPr>
          <w:rFonts w:ascii="GHEA Grapalat" w:hAnsi="GHEA Grapalat"/>
          <w:lang w:val="pt-BR"/>
        </w:rPr>
      </w:pPr>
      <w:proofErr w:type="gramStart"/>
      <w:r w:rsidRPr="00B63204">
        <w:rPr>
          <w:rFonts w:ascii="GHEA Grapalat" w:hAnsi="GHEA Grapalat"/>
          <w:i w:val="0"/>
        </w:rPr>
        <w:t>Ստեփանավան</w:t>
      </w:r>
      <w:r w:rsidRPr="00B63204">
        <w:rPr>
          <w:rFonts w:ascii="GHEA Grapalat" w:hAnsi="GHEA Grapalat"/>
          <w:i w:val="0"/>
          <w:lang w:val="es-ES"/>
        </w:rPr>
        <w:t xml:space="preserve">  </w:t>
      </w:r>
      <w:r>
        <w:rPr>
          <w:rFonts w:ascii="GHEA Grapalat" w:hAnsi="GHEA Grapalat"/>
          <w:i w:val="0"/>
          <w:lang w:val="es-ES"/>
        </w:rPr>
        <w:t>համայնքի</w:t>
      </w:r>
      <w:proofErr w:type="gramEnd"/>
      <w:r w:rsidRPr="00B63204">
        <w:rPr>
          <w:rFonts w:ascii="GHEA Grapalat" w:hAnsi="GHEA Grapalat"/>
          <w:i w:val="0"/>
          <w:lang w:val="es-ES"/>
        </w:rPr>
        <w:t xml:space="preserve">   </w:t>
      </w:r>
      <w:r w:rsidRPr="00F01C98">
        <w:rPr>
          <w:rFonts w:ascii="GHEA Grapalat" w:hAnsi="GHEA Grapalat" w:cs="Sylfaen"/>
          <w:i w:val="0"/>
          <w:lang w:val="af-ZA"/>
        </w:rPr>
        <w:t>քաղաքային լուսավորության ավտոմատ կառավարման համակարգի սպասարկում</w:t>
      </w:r>
    </w:p>
    <w:tbl>
      <w:tblPr>
        <w:tblpPr w:leftFromText="180" w:rightFromText="180" w:vertAnchor="text" w:horzAnchor="margin" w:tblpXSpec="center" w:tblpY="357"/>
        <w:tblW w:w="6629" w:type="dxa"/>
        <w:tblBorders>
          <w:top w:val="single" w:sz="4" w:space="0" w:color="000000"/>
          <w:left w:val="single" w:sz="4" w:space="0" w:color="000000"/>
          <w:bottom w:val="single" w:sz="4" w:space="0" w:color="000000"/>
          <w:right w:val="single" w:sz="4" w:space="0" w:color="000000"/>
        </w:tblBorders>
        <w:tblLayout w:type="fixed"/>
        <w:tblLook w:val="0000"/>
      </w:tblPr>
      <w:tblGrid>
        <w:gridCol w:w="696"/>
        <w:gridCol w:w="3984"/>
        <w:gridCol w:w="815"/>
        <w:gridCol w:w="1134"/>
      </w:tblGrid>
      <w:tr w:rsidR="002F5DDF" w:rsidRPr="00CF2BB3" w:rsidTr="00B93C88">
        <w:tc>
          <w:tcPr>
            <w:tcW w:w="696" w:type="dxa"/>
            <w:tcBorders>
              <w:top w:val="single" w:sz="4" w:space="0" w:color="000000"/>
              <w:left w:val="single" w:sz="4" w:space="0" w:color="000000"/>
              <w:bottom w:val="single" w:sz="4" w:space="0" w:color="000000"/>
              <w:right w:val="single" w:sz="4" w:space="0" w:color="000000"/>
            </w:tcBorders>
            <w:vAlign w:val="center"/>
          </w:tcPr>
          <w:p w:rsidR="002F5DDF" w:rsidRPr="00847B15" w:rsidRDefault="002F5DDF" w:rsidP="00B93C88">
            <w:pPr>
              <w:pStyle w:val="a3"/>
              <w:rPr>
                <w:rFonts w:ascii="GHEA Grapalat" w:hAnsi="GHEA Grapalat"/>
                <w:i w:val="0"/>
                <w:lang w:val="es-ES"/>
              </w:rPr>
            </w:pPr>
            <w:r w:rsidRPr="00847B15">
              <w:rPr>
                <w:rFonts w:ascii="GHEA Grapalat" w:hAnsi="GHEA Grapalat"/>
                <w:i w:val="0"/>
              </w:rPr>
              <w:t>հ</w:t>
            </w:r>
            <w:r>
              <w:rPr>
                <w:rFonts w:ascii="GHEA Grapalat" w:hAnsi="GHEA Grapalat"/>
                <w:i w:val="0"/>
              </w:rPr>
              <w:t>հ</w:t>
            </w:r>
            <w:r w:rsidRPr="00847B15">
              <w:rPr>
                <w:rFonts w:ascii="GHEA Grapalat" w:hAnsi="GHEA Grapalat"/>
                <w:i w:val="0"/>
                <w:lang w:val="es-ES"/>
              </w:rPr>
              <w:t>/</w:t>
            </w:r>
            <w:r w:rsidRPr="00847B15">
              <w:rPr>
                <w:rFonts w:ascii="GHEA Grapalat" w:hAnsi="GHEA Grapalat"/>
                <w:i w:val="0"/>
              </w:rPr>
              <w:t>հ</w:t>
            </w:r>
          </w:p>
        </w:tc>
        <w:tc>
          <w:tcPr>
            <w:tcW w:w="3984" w:type="dxa"/>
            <w:tcBorders>
              <w:top w:val="single" w:sz="4" w:space="0" w:color="000000"/>
              <w:left w:val="single" w:sz="4" w:space="0" w:color="000000"/>
              <w:bottom w:val="single" w:sz="4" w:space="0" w:color="000000"/>
              <w:right w:val="single" w:sz="4" w:space="0" w:color="000000"/>
            </w:tcBorders>
            <w:vAlign w:val="center"/>
          </w:tcPr>
          <w:p w:rsidR="002F5DDF" w:rsidRPr="00847B15" w:rsidRDefault="002F5DDF" w:rsidP="00B93C88">
            <w:pPr>
              <w:pStyle w:val="a3"/>
              <w:jc w:val="center"/>
              <w:rPr>
                <w:rFonts w:ascii="GHEA Grapalat" w:hAnsi="GHEA Grapalat"/>
                <w:i w:val="0"/>
                <w:lang w:val="es-ES"/>
              </w:rPr>
            </w:pPr>
            <w:r w:rsidRPr="00847B15">
              <w:rPr>
                <w:rFonts w:ascii="GHEA Grapalat" w:hAnsi="GHEA Grapalat"/>
                <w:i w:val="0"/>
              </w:rPr>
              <w:t xml:space="preserve">Ծառայության </w:t>
            </w:r>
            <w:r w:rsidRPr="00847B15">
              <w:rPr>
                <w:rFonts w:ascii="GHEA Grapalat" w:hAnsi="GHEA Grapalat"/>
                <w:i w:val="0"/>
                <w:lang w:val="es-ES"/>
              </w:rPr>
              <w:t xml:space="preserve">  </w:t>
            </w:r>
            <w:r w:rsidRPr="00847B15">
              <w:rPr>
                <w:rFonts w:ascii="GHEA Grapalat" w:hAnsi="GHEA Grapalat"/>
                <w:i w:val="0"/>
              </w:rPr>
              <w:t>նկարագիրը</w:t>
            </w:r>
          </w:p>
        </w:tc>
        <w:tc>
          <w:tcPr>
            <w:tcW w:w="815" w:type="dxa"/>
            <w:tcBorders>
              <w:top w:val="single" w:sz="4" w:space="0" w:color="000000"/>
              <w:left w:val="single" w:sz="4" w:space="0" w:color="000000"/>
              <w:bottom w:val="single" w:sz="4" w:space="0" w:color="000000"/>
              <w:right w:val="single" w:sz="4" w:space="0" w:color="000000"/>
            </w:tcBorders>
            <w:vAlign w:val="center"/>
          </w:tcPr>
          <w:p w:rsidR="002F5DDF" w:rsidRPr="00847B15" w:rsidRDefault="002F5DDF" w:rsidP="00B93C88">
            <w:pPr>
              <w:pStyle w:val="a3"/>
              <w:rPr>
                <w:rFonts w:ascii="GHEA Grapalat" w:hAnsi="GHEA Grapalat"/>
                <w:i w:val="0"/>
                <w:lang w:val="es-ES"/>
              </w:rPr>
            </w:pPr>
            <w:r w:rsidRPr="00847B15">
              <w:rPr>
                <w:rFonts w:ascii="GHEA Grapalat" w:hAnsi="GHEA Grapalat"/>
                <w:i w:val="0"/>
              </w:rPr>
              <w:t>Չ</w:t>
            </w:r>
            <w:r>
              <w:rPr>
                <w:rFonts w:ascii="GHEA Grapalat" w:hAnsi="GHEA Grapalat"/>
                <w:i w:val="0"/>
              </w:rPr>
              <w:t xml:space="preserve">   Չ</w:t>
            </w:r>
            <w:r w:rsidRPr="00847B15">
              <w:rPr>
                <w:rFonts w:ascii="GHEA Grapalat" w:hAnsi="GHEA Grapalat"/>
                <w:i w:val="0"/>
                <w:lang w:val="es-ES"/>
              </w:rPr>
              <w:t>/</w:t>
            </w:r>
            <w:r w:rsidRPr="00847B15">
              <w:rPr>
                <w:rFonts w:ascii="GHEA Grapalat" w:hAnsi="GHEA Grapalat"/>
                <w:i w:val="0"/>
              </w:rPr>
              <w:t>մ</w:t>
            </w:r>
          </w:p>
        </w:tc>
        <w:tc>
          <w:tcPr>
            <w:tcW w:w="1134" w:type="dxa"/>
            <w:tcBorders>
              <w:top w:val="single" w:sz="4" w:space="0" w:color="000000"/>
              <w:left w:val="single" w:sz="4" w:space="0" w:color="000000"/>
              <w:bottom w:val="single" w:sz="4" w:space="0" w:color="000000"/>
              <w:right w:val="single" w:sz="4" w:space="0" w:color="000000"/>
            </w:tcBorders>
            <w:vAlign w:val="center"/>
          </w:tcPr>
          <w:p w:rsidR="002F5DDF" w:rsidRPr="00847B15" w:rsidRDefault="002F5DDF" w:rsidP="00B93C88">
            <w:pPr>
              <w:pStyle w:val="a3"/>
              <w:rPr>
                <w:rFonts w:ascii="GHEA Grapalat" w:hAnsi="GHEA Grapalat"/>
                <w:i w:val="0"/>
                <w:lang w:val="es-ES"/>
              </w:rPr>
            </w:pPr>
            <w:r>
              <w:rPr>
                <w:rFonts w:ascii="GHEA Grapalat" w:hAnsi="GHEA Grapalat"/>
                <w:i w:val="0"/>
              </w:rPr>
              <w:t xml:space="preserve"> </w:t>
            </w:r>
            <w:r w:rsidRPr="00847B15">
              <w:rPr>
                <w:rFonts w:ascii="GHEA Grapalat" w:hAnsi="GHEA Grapalat"/>
                <w:i w:val="0"/>
              </w:rPr>
              <w:t>Քանակը</w:t>
            </w:r>
          </w:p>
        </w:tc>
      </w:tr>
      <w:tr w:rsidR="002F5DDF" w:rsidRPr="00CF2BB3" w:rsidTr="00B93C88">
        <w:trPr>
          <w:trHeight w:val="815"/>
        </w:trPr>
        <w:tc>
          <w:tcPr>
            <w:tcW w:w="696" w:type="dxa"/>
            <w:tcBorders>
              <w:top w:val="single" w:sz="4" w:space="0" w:color="000000"/>
              <w:left w:val="single" w:sz="4" w:space="0" w:color="000000"/>
              <w:bottom w:val="single" w:sz="4" w:space="0" w:color="000000"/>
              <w:right w:val="single" w:sz="4" w:space="0" w:color="000000"/>
            </w:tcBorders>
          </w:tcPr>
          <w:p w:rsidR="002F5DDF" w:rsidRPr="00847B15" w:rsidRDefault="002F5DDF" w:rsidP="00B93C88">
            <w:pPr>
              <w:pStyle w:val="a3"/>
              <w:rPr>
                <w:rFonts w:ascii="GHEA Grapalat" w:hAnsi="GHEA Grapalat"/>
                <w:i w:val="0"/>
              </w:rPr>
            </w:pPr>
          </w:p>
          <w:p w:rsidR="002F5DDF" w:rsidRPr="00847B15" w:rsidRDefault="002F5DDF" w:rsidP="00B93C88">
            <w:pPr>
              <w:rPr>
                <w:sz w:val="20"/>
                <w:szCs w:val="20"/>
                <w:lang w:val="en-AU"/>
              </w:rPr>
            </w:pPr>
            <w:r w:rsidRPr="00847B15">
              <w:rPr>
                <w:sz w:val="20"/>
                <w:szCs w:val="20"/>
                <w:lang w:val="en-AU"/>
              </w:rPr>
              <w:t>1.</w:t>
            </w:r>
          </w:p>
        </w:tc>
        <w:tc>
          <w:tcPr>
            <w:tcW w:w="3984" w:type="dxa"/>
            <w:tcBorders>
              <w:top w:val="single" w:sz="4" w:space="0" w:color="000000"/>
              <w:left w:val="single" w:sz="4" w:space="0" w:color="000000"/>
              <w:bottom w:val="single" w:sz="4" w:space="0" w:color="000000"/>
              <w:right w:val="single" w:sz="4" w:space="0" w:color="000000"/>
            </w:tcBorders>
            <w:vAlign w:val="center"/>
          </w:tcPr>
          <w:p w:rsidR="002F5DDF" w:rsidRPr="00443C25" w:rsidRDefault="002F5DDF" w:rsidP="00B93C88">
            <w:pPr>
              <w:pStyle w:val="a3"/>
              <w:rPr>
                <w:rFonts w:ascii="GHEA Grapalat" w:hAnsi="GHEA Grapalat"/>
                <w:lang w:val="pt-BR"/>
              </w:rPr>
            </w:pPr>
            <w:r w:rsidRPr="00443C25">
              <w:rPr>
                <w:rFonts w:ascii="GHEA Grapalat" w:hAnsi="GHEA Grapalat" w:cs="Sylfaen"/>
                <w:lang w:val="af-ZA"/>
              </w:rPr>
              <w:t>Քաղաքային լուսավորության ավտոմատ կառավարման համակարգի սպասարկում</w:t>
            </w:r>
            <w:r>
              <w:rPr>
                <w:rFonts w:ascii="GHEA Grapalat" w:hAnsi="GHEA Grapalat" w:cs="Sylfaen"/>
                <w:lang w:val="af-ZA"/>
              </w:rPr>
              <w:t xml:space="preserve"> (ս</w:t>
            </w:r>
            <w:r>
              <w:rPr>
                <w:rFonts w:ascii="GHEA Grapalat" w:hAnsi="GHEA Grapalat" w:cs="Arial"/>
              </w:rPr>
              <w:t>պասարկման ենթակա ենթակետերի քանակը` 29)</w:t>
            </w:r>
          </w:p>
        </w:tc>
        <w:tc>
          <w:tcPr>
            <w:tcW w:w="815" w:type="dxa"/>
            <w:tcBorders>
              <w:top w:val="single" w:sz="4" w:space="0" w:color="000000"/>
              <w:left w:val="single" w:sz="4" w:space="0" w:color="000000"/>
              <w:bottom w:val="single" w:sz="4" w:space="0" w:color="000000"/>
              <w:right w:val="single" w:sz="4" w:space="0" w:color="000000"/>
            </w:tcBorders>
            <w:vAlign w:val="center"/>
          </w:tcPr>
          <w:p w:rsidR="002F5DDF" w:rsidRPr="00847B15" w:rsidRDefault="002F5DDF" w:rsidP="00B93C88">
            <w:pPr>
              <w:jc w:val="center"/>
              <w:rPr>
                <w:rFonts w:ascii="GHEA Grapalat" w:hAnsi="GHEA Grapalat" w:cs="Arial"/>
                <w:sz w:val="20"/>
                <w:szCs w:val="20"/>
              </w:rPr>
            </w:pPr>
            <w:r>
              <w:rPr>
                <w:rFonts w:ascii="GHEA Grapalat" w:hAnsi="GHEA Grapalat" w:cs="Arial"/>
                <w:sz w:val="20"/>
                <w:szCs w:val="20"/>
              </w:rPr>
              <w:t>ամիս</w:t>
            </w:r>
          </w:p>
        </w:tc>
        <w:tc>
          <w:tcPr>
            <w:tcW w:w="1134" w:type="dxa"/>
            <w:tcBorders>
              <w:top w:val="single" w:sz="4" w:space="0" w:color="000000"/>
              <w:left w:val="single" w:sz="4" w:space="0" w:color="000000"/>
              <w:bottom w:val="single" w:sz="4" w:space="0" w:color="000000"/>
              <w:right w:val="single" w:sz="4" w:space="0" w:color="000000"/>
            </w:tcBorders>
            <w:vAlign w:val="center"/>
          </w:tcPr>
          <w:p w:rsidR="002F5DDF" w:rsidRPr="00847B15" w:rsidRDefault="002F5DDF" w:rsidP="00B93C88">
            <w:pPr>
              <w:jc w:val="center"/>
              <w:rPr>
                <w:rFonts w:ascii="GHEA Grapalat" w:hAnsi="GHEA Grapalat" w:cs="Arial"/>
                <w:sz w:val="20"/>
                <w:szCs w:val="20"/>
              </w:rPr>
            </w:pPr>
            <w:r>
              <w:rPr>
                <w:rFonts w:ascii="GHEA Grapalat" w:hAnsi="GHEA Grapalat" w:cs="Arial"/>
                <w:sz w:val="20"/>
                <w:szCs w:val="20"/>
              </w:rPr>
              <w:t>12</w:t>
            </w:r>
          </w:p>
        </w:tc>
      </w:tr>
    </w:tbl>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Default="002F5DDF" w:rsidP="00744F97">
      <w:pPr>
        <w:jc w:val="both"/>
        <w:rPr>
          <w:rFonts w:ascii="GHEA Grapalat" w:hAnsi="GHEA Grapalat"/>
          <w:sz w:val="20"/>
          <w:lang w:val="af-ZA"/>
        </w:rPr>
      </w:pPr>
    </w:p>
    <w:p w:rsidR="002F5DDF" w:rsidRPr="00744F97" w:rsidRDefault="002F5DDF" w:rsidP="00744F97">
      <w:pPr>
        <w:jc w:val="both"/>
        <w:rPr>
          <w:rFonts w:ascii="GHEA Grapalat" w:hAnsi="GHEA Grapalat"/>
          <w:sz w:val="20"/>
          <w:lang w:val="af-ZA"/>
        </w:rPr>
      </w:pPr>
    </w:p>
    <w:p w:rsidR="00A61866" w:rsidRPr="002F5DDF" w:rsidRDefault="00A61866" w:rsidP="00A61866">
      <w:pPr>
        <w:jc w:val="both"/>
        <w:rPr>
          <w:rFonts w:ascii="GHEA Grapalat" w:hAnsi="GHEA Grapalat"/>
          <w:sz w:val="20"/>
          <w:lang w:val="af-ZA"/>
        </w:rPr>
      </w:pPr>
      <w:r w:rsidRPr="00744F97">
        <w:rPr>
          <w:rFonts w:ascii="GHEA Grapalat" w:hAnsi="GHEA Grapalat"/>
          <w:sz w:val="20"/>
          <w:lang w:val="af-ZA"/>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A61866" w:rsidRPr="00843BD5" w:rsidRDefault="00A61866" w:rsidP="00A61866">
      <w:pPr>
        <w:jc w:val="both"/>
        <w:rPr>
          <w:rFonts w:ascii="GHEA Grapalat" w:hAnsi="GHEA Grapalat"/>
          <w:i/>
          <w:sz w:val="20"/>
          <w:lang w:val="af-ZA"/>
        </w:rPr>
      </w:pPr>
      <w:r w:rsidRPr="00843BD5">
        <w:rPr>
          <w:rFonts w:ascii="GHEA Grapalat" w:hAnsi="GHEA Grapalat"/>
          <w:i/>
          <w:sz w:val="20"/>
          <w:lang w:val="af-ZA"/>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61866" w:rsidRPr="00843BD5" w:rsidRDefault="00A61866" w:rsidP="00A61866">
      <w:pPr>
        <w:jc w:val="both"/>
        <w:rPr>
          <w:rFonts w:ascii="GHEA Grapalat" w:hAnsi="GHEA Grapalat"/>
          <w:sz w:val="20"/>
          <w:lang w:val="af-ZA"/>
        </w:rPr>
      </w:pPr>
    </w:p>
    <w:p w:rsidR="00A61866" w:rsidRPr="00843BD5" w:rsidRDefault="00A61866" w:rsidP="00A61866">
      <w:pPr>
        <w:jc w:val="both"/>
        <w:rPr>
          <w:rFonts w:ascii="GHEA Grapalat" w:hAnsi="GHEA Grapalat"/>
          <w:sz w:val="20"/>
          <w:lang w:val="af-ZA"/>
        </w:rPr>
      </w:pPr>
    </w:p>
    <w:p w:rsidR="00A61866" w:rsidRPr="00843BD5" w:rsidRDefault="00A61866" w:rsidP="00A61866">
      <w:pPr>
        <w:jc w:val="center"/>
        <w:rPr>
          <w:rFonts w:ascii="GHEA Grapalat" w:hAnsi="GHEA Grapalat"/>
          <w:sz w:val="20"/>
          <w:lang w:val="af-ZA"/>
        </w:rPr>
      </w:pPr>
    </w:p>
    <w:tbl>
      <w:tblPr>
        <w:tblW w:w="9639" w:type="dxa"/>
        <w:jc w:val="center"/>
        <w:tblInd w:w="409" w:type="dxa"/>
        <w:tblLayout w:type="fixed"/>
        <w:tblLook w:val="0000"/>
      </w:tblPr>
      <w:tblGrid>
        <w:gridCol w:w="4536"/>
        <w:gridCol w:w="760"/>
        <w:gridCol w:w="4343"/>
      </w:tblGrid>
      <w:tr w:rsidR="00A61866" w:rsidRPr="00F566BF" w:rsidTr="0056564D">
        <w:trPr>
          <w:jc w:val="center"/>
        </w:trPr>
        <w:tc>
          <w:tcPr>
            <w:tcW w:w="4536" w:type="dxa"/>
          </w:tcPr>
          <w:p w:rsidR="00A61866" w:rsidRPr="00F566BF" w:rsidRDefault="00A61866" w:rsidP="0056564D">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A61866" w:rsidRPr="00843BD5" w:rsidRDefault="00A61866" w:rsidP="0056564D">
            <w:pPr>
              <w:rPr>
                <w:rFonts w:ascii="GHEA Grapalat" w:hAnsi="GHEA Grapalat"/>
                <w:lang w:val="af-ZA"/>
              </w:rPr>
            </w:pPr>
          </w:p>
          <w:p w:rsidR="00A46EDD" w:rsidRPr="00DD46A6" w:rsidRDefault="00A46EDD" w:rsidP="00A46EDD">
            <w:pPr>
              <w:jc w:val="center"/>
              <w:rPr>
                <w:rFonts w:ascii="GHEA Grapalat" w:hAnsi="GHEA Grapalat"/>
                <w:sz w:val="16"/>
                <w:szCs w:val="16"/>
                <w:lang w:val="fr-FR"/>
              </w:rPr>
            </w:pPr>
            <w:r w:rsidRPr="00DD46A6">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A46EDD" w:rsidRPr="00DD46A6" w:rsidRDefault="00A46EDD" w:rsidP="00A46EDD">
            <w:pPr>
              <w:jc w:val="center"/>
              <w:rPr>
                <w:rFonts w:ascii="GHEA Grapalat" w:hAnsi="GHEA Grapalat"/>
                <w:sz w:val="16"/>
                <w:szCs w:val="16"/>
                <w:lang w:val="hy-AM"/>
              </w:rPr>
            </w:pPr>
            <w:r w:rsidRPr="00DD46A6">
              <w:rPr>
                <w:rFonts w:ascii="GHEA Grapalat" w:hAnsi="GHEA Grapalat"/>
                <w:sz w:val="16"/>
                <w:szCs w:val="16"/>
                <w:lang w:val="hy-AM"/>
              </w:rPr>
              <w:t xml:space="preserve">հ.Ստեփանավան, </w:t>
            </w:r>
            <w:r w:rsidRPr="00DD46A6">
              <w:rPr>
                <w:rFonts w:ascii="GHEA Grapalat" w:hAnsi="GHEA Grapalat"/>
                <w:sz w:val="16"/>
                <w:szCs w:val="16"/>
                <w:lang w:val="fr-FR"/>
              </w:rPr>
              <w:t>Սոս Սարգսյան փ/շ/ 1</w:t>
            </w:r>
          </w:p>
          <w:p w:rsidR="00A46EDD" w:rsidRPr="00DD46A6" w:rsidRDefault="00A46EDD" w:rsidP="00A46EDD">
            <w:pPr>
              <w:jc w:val="center"/>
              <w:rPr>
                <w:rFonts w:ascii="GHEA Grapalat" w:hAnsi="GHEA Grapalat"/>
                <w:sz w:val="16"/>
                <w:szCs w:val="16"/>
                <w:lang w:val="hy-AM"/>
              </w:rPr>
            </w:pPr>
            <w:r w:rsidRPr="00DD46A6">
              <w:rPr>
                <w:rFonts w:ascii="GHEA Grapalat" w:hAnsi="GHEA Grapalat"/>
                <w:sz w:val="16"/>
                <w:szCs w:val="16"/>
                <w:lang w:val="hy-AM"/>
              </w:rPr>
              <w:t>ՀՀ Ֆինանսների նախարարության</w:t>
            </w:r>
          </w:p>
          <w:p w:rsidR="00A46EDD" w:rsidRPr="00DD46A6" w:rsidRDefault="00A46EDD" w:rsidP="00A46EDD">
            <w:pPr>
              <w:jc w:val="center"/>
              <w:rPr>
                <w:rFonts w:ascii="GHEA Grapalat" w:hAnsi="GHEA Grapalat"/>
                <w:sz w:val="16"/>
                <w:szCs w:val="16"/>
                <w:lang w:val="hy-AM"/>
              </w:rPr>
            </w:pPr>
            <w:r w:rsidRPr="00DD46A6">
              <w:rPr>
                <w:rFonts w:ascii="GHEA Grapalat" w:hAnsi="GHEA Grapalat"/>
                <w:sz w:val="16"/>
                <w:szCs w:val="16"/>
                <w:lang w:val="hy-AM"/>
              </w:rPr>
              <w:t>Գործառնական վարչությաւն</w:t>
            </w:r>
          </w:p>
          <w:p w:rsidR="00A46EDD" w:rsidRPr="008D4C2A" w:rsidRDefault="00A46EDD" w:rsidP="00A46EDD">
            <w:pPr>
              <w:jc w:val="center"/>
              <w:rPr>
                <w:rFonts w:ascii="GHEA Grapalat" w:hAnsi="GHEA Grapalat"/>
                <w:sz w:val="16"/>
                <w:szCs w:val="16"/>
                <w:lang w:val="hy-AM"/>
              </w:rPr>
            </w:pPr>
            <w:r w:rsidRPr="00DD46A6">
              <w:rPr>
                <w:rFonts w:ascii="GHEA Grapalat" w:hAnsi="GHEA Grapalat"/>
                <w:sz w:val="16"/>
                <w:szCs w:val="16"/>
                <w:lang w:val="hy-AM"/>
              </w:rPr>
              <w:t>ՀՀ</w:t>
            </w:r>
            <w:r w:rsidRPr="00946808">
              <w:rPr>
                <w:rFonts w:ascii="GHEA Grapalat" w:hAnsi="GHEA Grapalat"/>
                <w:sz w:val="16"/>
                <w:szCs w:val="16"/>
                <w:lang w:val="hy-AM"/>
              </w:rPr>
              <w:t>900252261020</w:t>
            </w:r>
          </w:p>
          <w:p w:rsidR="00A46EDD" w:rsidRDefault="00A46EDD" w:rsidP="00A46EDD">
            <w:pPr>
              <w:jc w:val="center"/>
              <w:rPr>
                <w:rFonts w:ascii="GHEA Grapalat" w:hAnsi="GHEA Grapalat"/>
                <w:sz w:val="16"/>
                <w:szCs w:val="16"/>
              </w:rPr>
            </w:pPr>
            <w:r w:rsidRPr="00DD46A6">
              <w:rPr>
                <w:rFonts w:ascii="GHEA Grapalat" w:hAnsi="GHEA Grapalat"/>
                <w:sz w:val="16"/>
                <w:szCs w:val="16"/>
                <w:lang w:val="hy-AM"/>
              </w:rPr>
              <w:t>ՀՎՀՀ 06</w:t>
            </w:r>
            <w:r w:rsidRPr="00DD46A6">
              <w:rPr>
                <w:rFonts w:ascii="GHEA Grapalat" w:hAnsi="GHEA Grapalat"/>
                <w:sz w:val="16"/>
                <w:szCs w:val="16"/>
              </w:rPr>
              <w:t>954104</w:t>
            </w:r>
          </w:p>
          <w:p w:rsidR="00A46EDD" w:rsidRPr="00DD46A6" w:rsidRDefault="00A46EDD" w:rsidP="00A46EDD">
            <w:pPr>
              <w:jc w:val="center"/>
              <w:rPr>
                <w:rFonts w:ascii="GHEA Grapalat" w:hAnsi="GHEA Grapalat"/>
                <w:sz w:val="16"/>
                <w:szCs w:val="16"/>
              </w:rPr>
            </w:pPr>
          </w:p>
          <w:p w:rsidR="00A46EDD" w:rsidRPr="00DD46A6" w:rsidRDefault="00A46EDD" w:rsidP="00A46EDD">
            <w:pPr>
              <w:rPr>
                <w:rFonts w:ascii="GHEA Grapalat" w:hAnsi="GHEA Grapalat"/>
                <w:sz w:val="16"/>
                <w:szCs w:val="16"/>
                <w:lang w:val="hy-AM"/>
              </w:rPr>
            </w:pPr>
          </w:p>
          <w:p w:rsidR="00A46EDD" w:rsidRPr="00DD46A6" w:rsidRDefault="00A46EDD" w:rsidP="00A46EDD">
            <w:pPr>
              <w:rPr>
                <w:rFonts w:ascii="GHEA Grapalat" w:hAnsi="GHEA Grapalat"/>
                <w:sz w:val="16"/>
                <w:szCs w:val="16"/>
                <w:lang w:val="hy-AM"/>
              </w:rPr>
            </w:pPr>
            <w:r w:rsidRPr="00DD46A6">
              <w:rPr>
                <w:rFonts w:ascii="GHEA Grapalat" w:hAnsi="GHEA Grapalat"/>
                <w:sz w:val="16"/>
                <w:szCs w:val="16"/>
                <w:lang w:val="hy-AM"/>
              </w:rPr>
              <w:t xml:space="preserve">     </w:t>
            </w:r>
            <w:r>
              <w:rPr>
                <w:rFonts w:ascii="GHEA Grapalat" w:hAnsi="GHEA Grapalat"/>
                <w:sz w:val="16"/>
                <w:szCs w:val="16"/>
              </w:rPr>
              <w:t xml:space="preserve">             </w:t>
            </w:r>
            <w:r w:rsidRPr="00DD46A6">
              <w:rPr>
                <w:rFonts w:ascii="GHEA Grapalat" w:hAnsi="GHEA Grapalat"/>
                <w:sz w:val="16"/>
                <w:szCs w:val="16"/>
                <w:lang w:val="hy-AM"/>
              </w:rPr>
              <w:t xml:space="preserve">      --------------------------------------------</w:t>
            </w:r>
          </w:p>
          <w:p w:rsidR="00A46EDD" w:rsidRPr="00DD46A6" w:rsidRDefault="00A46EDD" w:rsidP="00A46EDD">
            <w:pPr>
              <w:rPr>
                <w:rFonts w:ascii="GHEA Grapalat" w:hAnsi="GHEA Grapalat"/>
                <w:sz w:val="16"/>
                <w:szCs w:val="16"/>
                <w:lang w:val="pt-BR"/>
              </w:rPr>
            </w:pPr>
            <w:r w:rsidRPr="00DD46A6">
              <w:rPr>
                <w:rFonts w:ascii="GHEA Grapalat" w:hAnsi="GHEA Grapalat"/>
                <w:sz w:val="16"/>
                <w:szCs w:val="16"/>
                <w:lang w:val="hy-AM"/>
              </w:rPr>
              <w:t xml:space="preserve">                      </w:t>
            </w:r>
            <w:r>
              <w:rPr>
                <w:rFonts w:ascii="GHEA Grapalat" w:hAnsi="GHEA Grapalat"/>
                <w:sz w:val="16"/>
                <w:szCs w:val="16"/>
              </w:rPr>
              <w:t xml:space="preserve">           </w:t>
            </w:r>
            <w:r w:rsidRPr="00DD46A6">
              <w:rPr>
                <w:rFonts w:ascii="GHEA Grapalat" w:hAnsi="GHEA Grapalat"/>
                <w:sz w:val="16"/>
                <w:szCs w:val="16"/>
                <w:lang w:val="hy-AM"/>
              </w:rPr>
              <w:t xml:space="preserve"> </w:t>
            </w:r>
            <w:r w:rsidRPr="00DD46A6">
              <w:rPr>
                <w:rFonts w:ascii="GHEA Grapalat" w:hAnsi="GHEA Grapalat"/>
                <w:sz w:val="16"/>
                <w:szCs w:val="16"/>
                <w:lang w:val="pt-BR"/>
              </w:rPr>
              <w:t>(ստորագրություն)</w:t>
            </w:r>
          </w:p>
          <w:p w:rsidR="00A46EDD" w:rsidRPr="00CC6AC5" w:rsidRDefault="00A46EDD" w:rsidP="00A46EDD">
            <w:pPr>
              <w:rPr>
                <w:rFonts w:ascii="GHEA Grapalat" w:hAnsi="GHEA Grapalat"/>
                <w:sz w:val="16"/>
                <w:szCs w:val="16"/>
                <w:lang w:val="pt-BR"/>
              </w:rPr>
            </w:pPr>
            <w:r w:rsidRPr="00CC6AC5">
              <w:rPr>
                <w:rFonts w:ascii="GHEA Grapalat" w:hAnsi="GHEA Grapalat"/>
                <w:sz w:val="16"/>
                <w:szCs w:val="16"/>
                <w:lang w:val="pt-BR"/>
              </w:rPr>
              <w:t xml:space="preserve">                                  </w:t>
            </w:r>
          </w:p>
          <w:p w:rsidR="00A46EDD" w:rsidRPr="00CC6AC5" w:rsidRDefault="00A46EDD" w:rsidP="00A46EDD">
            <w:pPr>
              <w:rPr>
                <w:rFonts w:ascii="GHEA Grapalat" w:hAnsi="GHEA Grapalat"/>
                <w:sz w:val="16"/>
                <w:szCs w:val="16"/>
                <w:lang w:val="pt-BR"/>
              </w:rPr>
            </w:pPr>
            <w:r w:rsidRPr="00CC6AC5">
              <w:rPr>
                <w:rFonts w:ascii="GHEA Grapalat" w:hAnsi="GHEA Grapalat"/>
                <w:sz w:val="16"/>
                <w:szCs w:val="16"/>
                <w:lang w:val="pt-BR"/>
              </w:rPr>
              <w:t xml:space="preserve">                                         Կ.Տ.</w:t>
            </w:r>
          </w:p>
          <w:p w:rsidR="00A61866" w:rsidRPr="00F566BF" w:rsidRDefault="00A61866" w:rsidP="0056564D">
            <w:pPr>
              <w:jc w:val="center"/>
              <w:rPr>
                <w:rFonts w:ascii="GHEA Grapalat" w:hAnsi="GHEA Grapalat"/>
                <w:sz w:val="18"/>
                <w:szCs w:val="18"/>
                <w:lang w:val="ru-RU"/>
              </w:rPr>
            </w:pPr>
          </w:p>
        </w:tc>
        <w:tc>
          <w:tcPr>
            <w:tcW w:w="760" w:type="dxa"/>
          </w:tcPr>
          <w:p w:rsidR="00A61866" w:rsidRPr="00F566BF" w:rsidRDefault="00A61866" w:rsidP="0056564D">
            <w:pPr>
              <w:spacing w:line="360" w:lineRule="auto"/>
              <w:jc w:val="center"/>
              <w:rPr>
                <w:rFonts w:ascii="GHEA Grapalat" w:hAnsi="GHEA Grapalat"/>
                <w:lang w:val="ru-RU"/>
              </w:rPr>
            </w:pPr>
          </w:p>
        </w:tc>
        <w:tc>
          <w:tcPr>
            <w:tcW w:w="4343" w:type="dxa"/>
          </w:tcPr>
          <w:p w:rsidR="00A61866" w:rsidRPr="00F566BF" w:rsidRDefault="00A61866" w:rsidP="0056564D">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A61866" w:rsidRPr="00F566BF" w:rsidRDefault="00A61866" w:rsidP="0056564D">
            <w:pPr>
              <w:jc w:val="center"/>
              <w:rPr>
                <w:rFonts w:ascii="GHEA Grapalat" w:hAnsi="GHEA Grapalat"/>
                <w:lang w:val="ru-RU"/>
              </w:rPr>
            </w:pPr>
          </w:p>
          <w:p w:rsidR="00A61866" w:rsidRPr="00F566BF" w:rsidRDefault="00A61866" w:rsidP="0056564D">
            <w:pPr>
              <w:jc w:val="center"/>
              <w:rPr>
                <w:rFonts w:ascii="GHEA Grapalat" w:hAnsi="GHEA Grapalat"/>
                <w:lang w:val="ru-RU"/>
              </w:rPr>
            </w:pPr>
          </w:p>
          <w:p w:rsidR="00A61866" w:rsidRPr="00F566BF" w:rsidRDefault="00A61866" w:rsidP="0056564D">
            <w:pPr>
              <w:jc w:val="center"/>
              <w:rPr>
                <w:rFonts w:ascii="GHEA Grapalat" w:hAnsi="GHEA Grapalat"/>
                <w:lang w:val="ru-RU"/>
              </w:rPr>
            </w:pPr>
          </w:p>
          <w:p w:rsidR="00A61866" w:rsidRPr="00F566BF" w:rsidRDefault="00A61866" w:rsidP="0056564D">
            <w:pPr>
              <w:jc w:val="center"/>
              <w:rPr>
                <w:rFonts w:ascii="GHEA Grapalat" w:hAnsi="GHEA Grapalat"/>
              </w:rPr>
            </w:pPr>
          </w:p>
          <w:p w:rsidR="00A61866" w:rsidRPr="00F566BF" w:rsidRDefault="00A61866" w:rsidP="0056564D">
            <w:pPr>
              <w:jc w:val="center"/>
              <w:rPr>
                <w:rFonts w:ascii="GHEA Grapalat" w:hAnsi="GHEA Grapalat"/>
              </w:rPr>
            </w:pPr>
          </w:p>
          <w:p w:rsidR="00A61866" w:rsidRPr="00F566BF" w:rsidRDefault="00A61866" w:rsidP="0056564D">
            <w:pPr>
              <w:jc w:val="center"/>
              <w:rPr>
                <w:rFonts w:ascii="GHEA Grapalat" w:hAnsi="GHEA Grapalat"/>
                <w:lang w:val="ru-RU"/>
              </w:rPr>
            </w:pPr>
            <w:r w:rsidRPr="00F566BF">
              <w:rPr>
                <w:rFonts w:ascii="GHEA Grapalat" w:hAnsi="GHEA Grapalat"/>
                <w:lang w:val="ru-RU"/>
              </w:rPr>
              <w:t>---------------------------------</w:t>
            </w:r>
          </w:p>
          <w:p w:rsidR="00A61866" w:rsidRPr="00F566BF" w:rsidRDefault="00A61866" w:rsidP="0056564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A61866" w:rsidRPr="00F566BF" w:rsidRDefault="00A61866" w:rsidP="0056564D">
            <w:pPr>
              <w:jc w:val="cente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A61866" w:rsidRPr="00F566BF" w:rsidRDefault="00A61866" w:rsidP="00A61866">
      <w:pPr>
        <w:jc w:val="center"/>
        <w:rPr>
          <w:rFonts w:ascii="GHEA Grapalat" w:hAnsi="GHEA Grapalat"/>
          <w:sz w:val="20"/>
        </w:rPr>
      </w:pPr>
      <w:r w:rsidRPr="00F566BF">
        <w:rPr>
          <w:rFonts w:ascii="GHEA Grapalat" w:hAnsi="GHEA Grapalat"/>
          <w:sz w:val="20"/>
        </w:rPr>
        <w:br w:type="page"/>
      </w:r>
    </w:p>
    <w:p w:rsidR="00A61866" w:rsidRPr="00F566BF" w:rsidRDefault="00A61866" w:rsidP="00A61866">
      <w:pPr>
        <w:jc w:val="right"/>
        <w:rPr>
          <w:rFonts w:ascii="GHEA Grapalat" w:hAnsi="GHEA Grapalat"/>
          <w:sz w:val="20"/>
        </w:rPr>
      </w:pPr>
    </w:p>
    <w:p w:rsidR="00A61866" w:rsidRPr="00F566BF" w:rsidRDefault="00A61866" w:rsidP="00A61866">
      <w:pPr>
        <w:jc w:val="right"/>
        <w:rPr>
          <w:rFonts w:ascii="GHEA Grapalat" w:hAnsi="GHEA Grapalat"/>
          <w:i/>
          <w:sz w:val="18"/>
          <w:lang w:val="hy-AM"/>
        </w:rPr>
      </w:pPr>
      <w:r w:rsidRPr="00F566BF">
        <w:rPr>
          <w:rFonts w:ascii="GHEA Grapalat" w:hAnsi="GHEA Grapalat"/>
          <w:i/>
          <w:sz w:val="18"/>
          <w:lang w:val="hy-AM"/>
        </w:rPr>
        <w:t>Հավելված N 2</w:t>
      </w:r>
    </w:p>
    <w:p w:rsidR="00A61866" w:rsidRPr="00F566BF" w:rsidRDefault="00A61866" w:rsidP="00A61866">
      <w:pPr>
        <w:jc w:val="right"/>
        <w:rPr>
          <w:rFonts w:ascii="GHEA Grapalat" w:hAnsi="GHEA Grapalat"/>
          <w:i/>
          <w:sz w:val="18"/>
          <w:lang w:val="hy-AM"/>
        </w:rPr>
      </w:pPr>
      <w:r w:rsidRPr="00F566BF">
        <w:rPr>
          <w:rFonts w:ascii="GHEA Grapalat" w:hAnsi="GHEA Grapalat"/>
          <w:i/>
          <w:sz w:val="18"/>
          <w:lang w:val="hy-AM"/>
        </w:rPr>
        <w:t xml:space="preserve">«         »              20  թ. կնքված </w:t>
      </w:r>
    </w:p>
    <w:p w:rsidR="00A61866" w:rsidRPr="00F566BF" w:rsidRDefault="00A61866" w:rsidP="00A61866">
      <w:pPr>
        <w:jc w:val="right"/>
        <w:rPr>
          <w:rFonts w:ascii="GHEA Grapalat" w:hAnsi="GHEA Grapalat"/>
          <w:i/>
          <w:sz w:val="18"/>
          <w:lang w:val="hy-AM"/>
        </w:rPr>
      </w:pPr>
      <w:r w:rsidRPr="00F566BF">
        <w:rPr>
          <w:rFonts w:ascii="GHEA Grapalat" w:hAnsi="GHEA Grapalat"/>
          <w:i/>
          <w:sz w:val="18"/>
          <w:lang w:val="hy-AM"/>
        </w:rPr>
        <w:t xml:space="preserve">               </w:t>
      </w:r>
      <w:r w:rsidRPr="005D148B">
        <w:rPr>
          <w:rFonts w:ascii="GHEA Grapalat" w:hAnsi="GHEA Grapalat"/>
          <w:i/>
          <w:sz w:val="20"/>
          <w:szCs w:val="20"/>
          <w:lang w:val="hy-AM"/>
        </w:rPr>
        <w:t xml:space="preserve">      </w:t>
      </w:r>
      <w:r w:rsidR="005D148B" w:rsidRPr="005D148B">
        <w:rPr>
          <w:rFonts w:ascii="GHEA Grapalat" w:hAnsi="GHEA Grapalat"/>
          <w:i/>
          <w:sz w:val="20"/>
          <w:szCs w:val="20"/>
          <w:lang w:val="af-ZA"/>
        </w:rPr>
        <w:t xml:space="preserve">ՀՀ–ԼՄՍՀ-ԳՀԾՁԲ-20/01 </w:t>
      </w:r>
      <w:r w:rsidRPr="005D148B">
        <w:rPr>
          <w:rFonts w:ascii="GHEA Grapalat" w:hAnsi="GHEA Grapalat"/>
          <w:i/>
          <w:sz w:val="20"/>
          <w:szCs w:val="20"/>
          <w:lang w:val="hy-AM"/>
        </w:rPr>
        <w:t xml:space="preserve"> </w:t>
      </w:r>
      <w:r w:rsidRPr="00F566BF">
        <w:rPr>
          <w:rFonts w:ascii="GHEA Grapalat" w:hAnsi="GHEA Grapalat"/>
          <w:i/>
          <w:sz w:val="18"/>
          <w:lang w:val="hy-AM"/>
        </w:rPr>
        <w:t>ծածկագրով պայմանագրի</w:t>
      </w:r>
    </w:p>
    <w:p w:rsidR="00A61866" w:rsidRPr="005D148B" w:rsidRDefault="00A61866" w:rsidP="00A61866">
      <w:pPr>
        <w:tabs>
          <w:tab w:val="left" w:pos="9540"/>
        </w:tabs>
        <w:rPr>
          <w:rFonts w:ascii="GHEA Grapalat" w:hAnsi="GHEA Grapalat"/>
          <w:sz w:val="20"/>
          <w:lang w:val="hy-AM"/>
        </w:rPr>
      </w:pPr>
    </w:p>
    <w:p w:rsidR="00A61866" w:rsidRPr="005D148B" w:rsidRDefault="00A61866" w:rsidP="00A61866">
      <w:pPr>
        <w:tabs>
          <w:tab w:val="left" w:pos="9540"/>
        </w:tabs>
        <w:rPr>
          <w:rFonts w:ascii="GHEA Grapalat" w:hAnsi="GHEA Grapalat"/>
          <w:sz w:val="20"/>
          <w:lang w:val="hy-AM"/>
        </w:rPr>
      </w:pPr>
    </w:p>
    <w:p w:rsidR="00A61866" w:rsidRPr="00F566BF" w:rsidRDefault="00A61866" w:rsidP="00A61866">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A61866" w:rsidRPr="00F566BF" w:rsidRDefault="00A61866" w:rsidP="00A61866">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A61866" w:rsidRPr="00F566BF" w:rsidTr="0056564D">
        <w:tc>
          <w:tcPr>
            <w:tcW w:w="10632" w:type="dxa"/>
            <w:gridSpan w:val="16"/>
          </w:tcPr>
          <w:p w:rsidR="00A61866" w:rsidRPr="00F566BF" w:rsidRDefault="00A61866" w:rsidP="0056564D">
            <w:pPr>
              <w:jc w:val="center"/>
              <w:rPr>
                <w:rFonts w:ascii="GHEA Grapalat" w:hAnsi="GHEA Grapalat"/>
                <w:sz w:val="18"/>
                <w:lang w:val="es-ES"/>
              </w:rPr>
            </w:pPr>
            <w:r w:rsidRPr="00F566BF">
              <w:rPr>
                <w:rFonts w:ascii="GHEA Grapalat" w:hAnsi="GHEA Grapalat"/>
                <w:sz w:val="18"/>
                <w:lang w:val="es-ES"/>
              </w:rPr>
              <w:t>Ծառայության</w:t>
            </w:r>
          </w:p>
        </w:tc>
      </w:tr>
      <w:tr w:rsidR="00A61866" w:rsidRPr="00CE0ADF" w:rsidTr="0056564D">
        <w:tc>
          <w:tcPr>
            <w:tcW w:w="1349" w:type="dxa"/>
            <w:vAlign w:val="center"/>
          </w:tcPr>
          <w:p w:rsidR="00A61866" w:rsidRPr="00F566BF" w:rsidRDefault="00A61866" w:rsidP="0056564D">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21" w:type="dxa"/>
            <w:vAlign w:val="center"/>
          </w:tcPr>
          <w:p w:rsidR="00A61866" w:rsidRPr="00F566BF" w:rsidRDefault="00A61866" w:rsidP="0056564D">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090" w:type="dxa"/>
            <w:vAlign w:val="center"/>
          </w:tcPr>
          <w:p w:rsidR="00A61866" w:rsidRPr="00F566BF" w:rsidRDefault="00A61866" w:rsidP="0056564D">
            <w:pPr>
              <w:jc w:val="center"/>
              <w:rPr>
                <w:rFonts w:ascii="GHEA Grapalat" w:hAnsi="GHEA Grapalat"/>
                <w:sz w:val="18"/>
                <w:lang w:val="es-ES"/>
              </w:rPr>
            </w:pPr>
            <w:r w:rsidRPr="00F566BF">
              <w:rPr>
                <w:rFonts w:ascii="GHEA Grapalat" w:hAnsi="GHEA Grapalat"/>
                <w:sz w:val="18"/>
              </w:rPr>
              <w:t>անվանումը</w:t>
            </w:r>
          </w:p>
        </w:tc>
        <w:tc>
          <w:tcPr>
            <w:tcW w:w="6772" w:type="dxa"/>
            <w:gridSpan w:val="13"/>
            <w:vAlign w:val="center"/>
          </w:tcPr>
          <w:p w:rsidR="00A61866" w:rsidRPr="00F566BF" w:rsidRDefault="00A61866" w:rsidP="0056564D">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A61866" w:rsidRPr="00F566BF" w:rsidTr="0056564D">
        <w:trPr>
          <w:trHeight w:val="1538"/>
        </w:trPr>
        <w:tc>
          <w:tcPr>
            <w:tcW w:w="1349" w:type="dxa"/>
          </w:tcPr>
          <w:p w:rsidR="00A61866" w:rsidRPr="00F566BF" w:rsidRDefault="00A61866" w:rsidP="0056564D">
            <w:pPr>
              <w:jc w:val="center"/>
              <w:rPr>
                <w:rFonts w:ascii="GHEA Grapalat" w:hAnsi="GHEA Grapalat"/>
                <w:sz w:val="20"/>
                <w:lang w:val="es-ES"/>
              </w:rPr>
            </w:pPr>
          </w:p>
        </w:tc>
        <w:tc>
          <w:tcPr>
            <w:tcW w:w="1421" w:type="dxa"/>
          </w:tcPr>
          <w:p w:rsidR="00A61866" w:rsidRPr="00F566BF" w:rsidRDefault="00A61866" w:rsidP="0056564D">
            <w:pPr>
              <w:jc w:val="center"/>
              <w:rPr>
                <w:rFonts w:ascii="GHEA Grapalat" w:hAnsi="GHEA Grapalat"/>
                <w:sz w:val="20"/>
                <w:lang w:val="es-ES"/>
              </w:rPr>
            </w:pPr>
          </w:p>
        </w:tc>
        <w:tc>
          <w:tcPr>
            <w:tcW w:w="1090" w:type="dxa"/>
          </w:tcPr>
          <w:p w:rsidR="00A61866" w:rsidRPr="00F566BF" w:rsidRDefault="00A61866" w:rsidP="0056564D">
            <w:pPr>
              <w:jc w:val="center"/>
              <w:rPr>
                <w:rFonts w:ascii="GHEA Grapalat" w:hAnsi="GHEA Grapalat"/>
                <w:sz w:val="20"/>
                <w:lang w:val="es-ES"/>
              </w:rPr>
            </w:pPr>
          </w:p>
        </w:tc>
        <w:tc>
          <w:tcPr>
            <w:tcW w:w="443"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հունվար</w:t>
            </w:r>
          </w:p>
        </w:tc>
        <w:tc>
          <w:tcPr>
            <w:tcW w:w="444" w:type="dxa"/>
            <w:textDirection w:val="btLr"/>
            <w:vAlign w:val="center"/>
          </w:tcPr>
          <w:p w:rsidR="00A61866" w:rsidRPr="00F566BF" w:rsidRDefault="00A61866" w:rsidP="0056564D">
            <w:pPr>
              <w:ind w:left="113" w:right="-7"/>
              <w:jc w:val="center"/>
              <w:rPr>
                <w:rFonts w:ascii="GHEA Grapalat" w:hAnsi="GHEA Grapalat" w:cs="Sylfaen"/>
                <w:sz w:val="18"/>
                <w:lang w:val="pt-BR"/>
              </w:rPr>
            </w:pPr>
            <w:r w:rsidRPr="00F566BF">
              <w:rPr>
                <w:rFonts w:ascii="GHEA Grapalat" w:hAnsi="GHEA Grapalat" w:cs="Sylfaen"/>
                <w:sz w:val="18"/>
                <w:szCs w:val="22"/>
                <w:lang w:val="pt-BR"/>
              </w:rPr>
              <w:t>փետրվար</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մարտ</w:t>
            </w:r>
          </w:p>
        </w:tc>
        <w:tc>
          <w:tcPr>
            <w:tcW w:w="444" w:type="dxa"/>
            <w:textDirection w:val="btLr"/>
            <w:vAlign w:val="center"/>
          </w:tcPr>
          <w:p w:rsidR="00A61866" w:rsidRPr="00F566BF" w:rsidRDefault="00A61866" w:rsidP="0056564D">
            <w:pPr>
              <w:ind w:left="113" w:right="-7"/>
              <w:jc w:val="center"/>
              <w:rPr>
                <w:rFonts w:ascii="GHEA Grapalat" w:hAnsi="GHEA Grapalat" w:cs="Sylfaen"/>
                <w:sz w:val="18"/>
                <w:lang w:val="pt-BR"/>
              </w:rPr>
            </w:pPr>
            <w:r w:rsidRPr="00F566BF">
              <w:rPr>
                <w:rFonts w:ascii="GHEA Grapalat" w:hAnsi="GHEA Grapalat" w:cs="Sylfaen"/>
                <w:sz w:val="18"/>
                <w:szCs w:val="22"/>
                <w:lang w:val="pt-BR"/>
              </w:rPr>
              <w:t>ապրիլ</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մայիս</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հունիս</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օգոստոս</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հոկտեմբեր</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44" w:type="dxa"/>
            <w:textDirection w:val="btLr"/>
            <w:vAlign w:val="center"/>
          </w:tcPr>
          <w:p w:rsidR="00A61866" w:rsidRPr="00F566BF" w:rsidRDefault="00A61866" w:rsidP="0056564D">
            <w:pPr>
              <w:ind w:left="113" w:right="-7"/>
              <w:jc w:val="center"/>
              <w:rPr>
                <w:rFonts w:ascii="GHEA Grapalat" w:hAnsi="GHEA Grapalat"/>
                <w:sz w:val="18"/>
                <w:lang w:val="pt-BR"/>
              </w:rPr>
            </w:pPr>
            <w:r w:rsidRPr="00F566BF">
              <w:rPr>
                <w:rFonts w:ascii="GHEA Grapalat" w:hAnsi="GHEA Grapalat" w:cs="Sylfaen"/>
                <w:sz w:val="18"/>
                <w:szCs w:val="22"/>
                <w:lang w:val="pt-BR"/>
              </w:rPr>
              <w:t>դեկտեմբեր</w:t>
            </w:r>
          </w:p>
        </w:tc>
        <w:tc>
          <w:tcPr>
            <w:tcW w:w="1445" w:type="dxa"/>
            <w:vAlign w:val="center"/>
          </w:tcPr>
          <w:p w:rsidR="00A61866" w:rsidRPr="00F566BF" w:rsidRDefault="00A61866" w:rsidP="0056564D">
            <w:pPr>
              <w:ind w:right="-1"/>
              <w:jc w:val="center"/>
              <w:rPr>
                <w:rFonts w:ascii="GHEA Grapalat" w:hAnsi="GHEA Grapalat"/>
                <w:sz w:val="18"/>
                <w:lang w:val="pt-BR"/>
              </w:rPr>
            </w:pPr>
            <w:r w:rsidRPr="00F566BF">
              <w:rPr>
                <w:rFonts w:ascii="GHEA Grapalat" w:hAnsi="GHEA Grapalat" w:cs="Sylfaen"/>
                <w:sz w:val="18"/>
                <w:szCs w:val="22"/>
                <w:lang w:val="pt-BR"/>
              </w:rPr>
              <w:t>Ընդամենը</w:t>
            </w:r>
          </w:p>
          <w:p w:rsidR="00A61866" w:rsidRPr="00F566BF" w:rsidRDefault="00A61866" w:rsidP="0056564D">
            <w:pPr>
              <w:jc w:val="center"/>
              <w:rPr>
                <w:rFonts w:ascii="GHEA Grapalat" w:hAnsi="GHEA Grapalat"/>
                <w:sz w:val="18"/>
                <w:lang w:val="es-ES"/>
              </w:rPr>
            </w:pPr>
          </w:p>
        </w:tc>
      </w:tr>
      <w:tr w:rsidR="00A61866" w:rsidRPr="00F566BF" w:rsidTr="0056564D">
        <w:trPr>
          <w:trHeight w:val="1538"/>
        </w:trPr>
        <w:tc>
          <w:tcPr>
            <w:tcW w:w="1349" w:type="dxa"/>
          </w:tcPr>
          <w:p w:rsidR="00A61866" w:rsidRPr="00F566BF" w:rsidRDefault="00A61866" w:rsidP="0056564D">
            <w:pPr>
              <w:jc w:val="center"/>
              <w:rPr>
                <w:rFonts w:ascii="GHEA Grapalat" w:hAnsi="GHEA Grapalat"/>
                <w:sz w:val="20"/>
                <w:lang w:val="es-ES"/>
              </w:rPr>
            </w:pPr>
          </w:p>
        </w:tc>
        <w:tc>
          <w:tcPr>
            <w:tcW w:w="1421" w:type="dxa"/>
          </w:tcPr>
          <w:p w:rsidR="00A61866" w:rsidRPr="00F566BF" w:rsidRDefault="00A61866" w:rsidP="0056564D">
            <w:pPr>
              <w:jc w:val="center"/>
              <w:rPr>
                <w:rFonts w:ascii="GHEA Grapalat" w:hAnsi="GHEA Grapalat"/>
                <w:sz w:val="20"/>
                <w:lang w:val="es-ES"/>
              </w:rPr>
            </w:pPr>
          </w:p>
        </w:tc>
        <w:tc>
          <w:tcPr>
            <w:tcW w:w="1090" w:type="dxa"/>
          </w:tcPr>
          <w:p w:rsidR="00A61866" w:rsidRPr="00F566BF" w:rsidRDefault="00A61866" w:rsidP="0056564D">
            <w:pPr>
              <w:jc w:val="center"/>
              <w:rPr>
                <w:rFonts w:ascii="GHEA Grapalat" w:hAnsi="GHEA Grapalat"/>
                <w:sz w:val="20"/>
                <w:lang w:val="es-ES"/>
              </w:rPr>
            </w:pPr>
          </w:p>
        </w:tc>
        <w:tc>
          <w:tcPr>
            <w:tcW w:w="443"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cs="Arial"/>
                <w:sz w:val="18"/>
                <w:szCs w:val="18"/>
                <w:lang w:val="pt-BR"/>
              </w:rPr>
            </w:pPr>
            <w:r w:rsidRPr="00F566BF">
              <w:rPr>
                <w:rFonts w:ascii="GHEA Grapalat" w:hAnsi="GHEA Grapalat"/>
                <w:sz w:val="20"/>
                <w:lang w:val="pt-BR"/>
              </w:rPr>
              <w:t>... %</w:t>
            </w:r>
          </w:p>
        </w:tc>
        <w:tc>
          <w:tcPr>
            <w:tcW w:w="1445" w:type="dxa"/>
          </w:tcPr>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sz w:val="20"/>
                <w:lang w:val="pt-BR"/>
              </w:rPr>
            </w:pPr>
          </w:p>
          <w:p w:rsidR="00A61866" w:rsidRPr="00F566BF" w:rsidRDefault="00A61866" w:rsidP="0056564D">
            <w:pPr>
              <w:jc w:val="center"/>
              <w:rPr>
                <w:rFonts w:ascii="GHEA Grapalat" w:hAnsi="GHEA Grapalat"/>
                <w:b/>
                <w:lang w:val="pt-BR"/>
              </w:rPr>
            </w:pPr>
            <w:r w:rsidRPr="00F566BF">
              <w:rPr>
                <w:rFonts w:ascii="GHEA Grapalat" w:hAnsi="GHEA Grapalat"/>
                <w:sz w:val="20"/>
                <w:lang w:val="pt-BR"/>
              </w:rPr>
              <w:t>... %</w:t>
            </w:r>
          </w:p>
        </w:tc>
      </w:tr>
    </w:tbl>
    <w:p w:rsidR="00A61866" w:rsidRPr="00F566BF" w:rsidRDefault="00A61866" w:rsidP="00A61866">
      <w:pPr>
        <w:rPr>
          <w:rFonts w:ascii="GHEA Grapalat" w:hAnsi="GHEA Grapalat"/>
          <w:i/>
          <w:sz w:val="18"/>
          <w:szCs w:val="18"/>
        </w:rPr>
      </w:pPr>
    </w:p>
    <w:p w:rsidR="00A61866" w:rsidRPr="00F566BF" w:rsidRDefault="00A61866" w:rsidP="00A61866">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61866" w:rsidRPr="00F566BF" w:rsidRDefault="00A61866" w:rsidP="00A61866">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61866" w:rsidRPr="00F566BF" w:rsidRDefault="00A61866" w:rsidP="00A61866">
      <w:pPr>
        <w:jc w:val="center"/>
        <w:rPr>
          <w:rFonts w:ascii="GHEA Grapalat" w:hAnsi="GHEA Grapalat"/>
          <w:sz w:val="20"/>
          <w:lang w:val="es-ES"/>
        </w:rPr>
      </w:pPr>
    </w:p>
    <w:p w:rsidR="00A61866" w:rsidRPr="00F566BF" w:rsidRDefault="00A61866" w:rsidP="00A61866">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61866" w:rsidRPr="00F566BF" w:rsidTr="0056564D">
        <w:trPr>
          <w:jc w:val="center"/>
        </w:trPr>
        <w:tc>
          <w:tcPr>
            <w:tcW w:w="4536" w:type="dxa"/>
          </w:tcPr>
          <w:p w:rsidR="00A61866" w:rsidRPr="00F566BF" w:rsidRDefault="00A61866" w:rsidP="0056564D">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A61866" w:rsidRPr="00F566BF" w:rsidRDefault="00A61866" w:rsidP="0056564D">
            <w:pPr>
              <w:rPr>
                <w:rFonts w:ascii="GHEA Grapalat" w:hAnsi="GHEA Grapalat"/>
                <w:lang w:val="ru-RU"/>
              </w:rPr>
            </w:pPr>
          </w:p>
          <w:p w:rsidR="00A61866" w:rsidRPr="00F566BF" w:rsidRDefault="00A61866" w:rsidP="0056564D">
            <w:pPr>
              <w:rPr>
                <w:rFonts w:ascii="GHEA Grapalat" w:hAnsi="GHEA Grapalat"/>
                <w:lang w:val="ru-RU"/>
              </w:rPr>
            </w:pPr>
          </w:p>
          <w:p w:rsidR="00A61866" w:rsidRPr="00F566BF" w:rsidRDefault="00A61866" w:rsidP="0056564D">
            <w:pPr>
              <w:jc w:val="center"/>
              <w:rPr>
                <w:rFonts w:ascii="GHEA Grapalat" w:hAnsi="GHEA Grapalat"/>
                <w:lang w:val="ru-RU"/>
              </w:rPr>
            </w:pPr>
            <w:r w:rsidRPr="00F566BF">
              <w:rPr>
                <w:rFonts w:ascii="GHEA Grapalat" w:hAnsi="GHEA Grapalat"/>
                <w:lang w:val="ru-RU"/>
              </w:rPr>
              <w:t>---------------------------------</w:t>
            </w:r>
          </w:p>
          <w:p w:rsidR="00A61866" w:rsidRPr="00F566BF" w:rsidRDefault="00A61866" w:rsidP="0056564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A61866" w:rsidRPr="00F566BF" w:rsidRDefault="00A61866" w:rsidP="0056564D">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A61866" w:rsidRPr="00F566BF" w:rsidRDefault="00A61866" w:rsidP="0056564D">
            <w:pPr>
              <w:spacing w:line="360" w:lineRule="auto"/>
              <w:jc w:val="center"/>
              <w:rPr>
                <w:rFonts w:ascii="GHEA Grapalat" w:hAnsi="GHEA Grapalat"/>
                <w:lang w:val="ru-RU"/>
              </w:rPr>
            </w:pPr>
          </w:p>
        </w:tc>
        <w:tc>
          <w:tcPr>
            <w:tcW w:w="4343" w:type="dxa"/>
          </w:tcPr>
          <w:p w:rsidR="00A61866" w:rsidRPr="00F566BF" w:rsidRDefault="00A61866" w:rsidP="0056564D">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A61866" w:rsidRPr="00F566BF" w:rsidRDefault="00A61866" w:rsidP="0056564D">
            <w:pPr>
              <w:jc w:val="center"/>
              <w:rPr>
                <w:rFonts w:ascii="GHEA Grapalat" w:hAnsi="GHEA Grapalat"/>
                <w:lang w:val="ru-RU"/>
              </w:rPr>
            </w:pPr>
          </w:p>
          <w:p w:rsidR="00A61866" w:rsidRPr="00F566BF" w:rsidRDefault="00A61866" w:rsidP="0056564D">
            <w:pPr>
              <w:jc w:val="center"/>
              <w:rPr>
                <w:rFonts w:ascii="GHEA Grapalat" w:hAnsi="GHEA Grapalat"/>
                <w:lang w:val="ru-RU"/>
              </w:rPr>
            </w:pPr>
          </w:p>
          <w:p w:rsidR="00A61866" w:rsidRPr="00F566BF" w:rsidRDefault="00A61866" w:rsidP="0056564D">
            <w:pPr>
              <w:jc w:val="center"/>
              <w:rPr>
                <w:rFonts w:ascii="GHEA Grapalat" w:hAnsi="GHEA Grapalat"/>
                <w:lang w:val="ru-RU"/>
              </w:rPr>
            </w:pPr>
            <w:r w:rsidRPr="00F566BF">
              <w:rPr>
                <w:rFonts w:ascii="GHEA Grapalat" w:hAnsi="GHEA Grapalat"/>
                <w:lang w:val="ru-RU"/>
              </w:rPr>
              <w:t>---------------------------------</w:t>
            </w:r>
          </w:p>
          <w:p w:rsidR="00A61866" w:rsidRPr="00F566BF" w:rsidRDefault="00A61866" w:rsidP="0056564D">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A61866" w:rsidRPr="00F566BF" w:rsidRDefault="00A61866" w:rsidP="0056564D">
            <w:pPr>
              <w:jc w:val="center"/>
              <w:rPr>
                <w:rFonts w:ascii="GHEA Grapalat" w:hAnsi="GHEA Grapalat"/>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A61866" w:rsidRPr="00F566BF" w:rsidRDefault="00A61866" w:rsidP="00A61866">
      <w:pPr>
        <w:rPr>
          <w:rFonts w:ascii="GHEA Grapalat" w:hAnsi="GHEA Grapalat"/>
          <w:sz w:val="20"/>
          <w:lang w:val="ru-RU"/>
        </w:rPr>
        <w:sectPr w:rsidR="00A61866" w:rsidRPr="00F566BF" w:rsidSect="00E53C12">
          <w:footnotePr>
            <w:pos w:val="beneathText"/>
          </w:footnotePr>
          <w:pgSz w:w="11906" w:h="16838" w:code="9"/>
          <w:pgMar w:top="533" w:right="849" w:bottom="720" w:left="663" w:header="561" w:footer="561" w:gutter="0"/>
          <w:cols w:space="720"/>
        </w:sectPr>
      </w:pPr>
    </w:p>
    <w:p w:rsidR="00A61866" w:rsidRPr="00F566BF" w:rsidRDefault="00A61866" w:rsidP="00A61866">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A61866" w:rsidRPr="00F566BF" w:rsidRDefault="00A61866" w:rsidP="00A61866">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A61866" w:rsidRPr="00F566BF" w:rsidRDefault="00A61866" w:rsidP="00A61866">
      <w:pPr>
        <w:autoSpaceDE w:val="0"/>
        <w:autoSpaceDN w:val="0"/>
        <w:adjustRightInd w:val="0"/>
        <w:jc w:val="right"/>
        <w:rPr>
          <w:rFonts w:ascii="GHEA Grapalat" w:hAnsi="GHEA Grapalat" w:cs="TimesArmenianPSMT"/>
          <w:i/>
          <w:sz w:val="20"/>
          <w:lang w:val="ru-RU"/>
        </w:rPr>
      </w:pPr>
      <w:r w:rsidRPr="003F10E4">
        <w:rPr>
          <w:rFonts w:ascii="GHEA Grapalat" w:hAnsi="GHEA Grapalat" w:cs="TimesArmenianPSMT"/>
          <w:i/>
          <w:sz w:val="20"/>
          <w:szCs w:val="20"/>
          <w:lang w:val="ru-RU"/>
        </w:rPr>
        <w:t xml:space="preserve">                     </w:t>
      </w:r>
      <w:r w:rsidR="003F10E4" w:rsidRPr="003F10E4">
        <w:rPr>
          <w:rFonts w:ascii="GHEA Grapalat" w:hAnsi="GHEA Grapalat"/>
          <w:i/>
          <w:sz w:val="20"/>
          <w:szCs w:val="20"/>
          <w:lang w:val="af-ZA"/>
        </w:rPr>
        <w:t>ՀՀ–ԼՄՍՀ-ԳՀԾՁԲ-20/01</w:t>
      </w:r>
      <w:r w:rsidR="003F10E4">
        <w:rPr>
          <w:rFonts w:ascii="GHEA Grapalat" w:hAnsi="GHEA Grapalat"/>
          <w:i/>
          <w:lang w:val="af-ZA"/>
        </w:rPr>
        <w:t xml:space="preserve"> </w:t>
      </w:r>
      <w:r w:rsidRPr="00F566BF">
        <w:rPr>
          <w:rFonts w:ascii="GHEA Grapalat" w:hAnsi="GHEA Grapalat" w:cs="TimesArmenianPSMT"/>
          <w:i/>
          <w:sz w:val="20"/>
          <w:lang w:val="ru-RU"/>
        </w:rPr>
        <w:t xml:space="preserve"> ծածկագրով պայմանագրի</w:t>
      </w:r>
    </w:p>
    <w:p w:rsidR="00A61866" w:rsidRPr="003F10E4" w:rsidRDefault="00A61866" w:rsidP="00A61866">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38"/>
        <w:gridCol w:w="14"/>
        <w:gridCol w:w="5098"/>
      </w:tblGrid>
      <w:tr w:rsidR="00A61866" w:rsidRPr="003F10E4" w:rsidDel="004B29A5" w:rsidTr="0056564D">
        <w:trPr>
          <w:tblCellSpacing w:w="7" w:type="dxa"/>
          <w:jc w:val="center"/>
        </w:trPr>
        <w:tc>
          <w:tcPr>
            <w:tcW w:w="0" w:type="auto"/>
            <w:gridSpan w:val="2"/>
            <w:vAlign w:val="center"/>
          </w:tcPr>
          <w:p w:rsidR="00A61866" w:rsidRPr="003F10E4" w:rsidDel="004B29A5" w:rsidRDefault="00A61866" w:rsidP="0056564D">
            <w:pPr>
              <w:rPr>
                <w:rFonts w:ascii="GHEA Grapalat" w:hAnsi="GHEA Grapalat"/>
                <w:iCs/>
                <w:color w:val="000000"/>
                <w:sz w:val="21"/>
                <w:szCs w:val="21"/>
                <w:lang w:val="ru-RU"/>
              </w:rPr>
            </w:pPr>
          </w:p>
        </w:tc>
        <w:tc>
          <w:tcPr>
            <w:tcW w:w="0" w:type="auto"/>
            <w:vAlign w:val="center"/>
          </w:tcPr>
          <w:p w:rsidR="00A61866" w:rsidRPr="003F10E4" w:rsidDel="004B29A5" w:rsidRDefault="00A61866" w:rsidP="0056564D">
            <w:pPr>
              <w:rPr>
                <w:rFonts w:ascii="Arial" w:hAnsi="Arial" w:cs="Arial"/>
                <w:iCs/>
                <w:color w:val="000000"/>
                <w:sz w:val="21"/>
                <w:szCs w:val="21"/>
                <w:lang w:val="ru-RU"/>
              </w:rPr>
            </w:pPr>
          </w:p>
        </w:tc>
      </w:tr>
      <w:tr w:rsidR="00A61866" w:rsidRPr="00CE0ADF" w:rsidTr="0056564D">
        <w:trPr>
          <w:tblCellSpacing w:w="7" w:type="dxa"/>
          <w:jc w:val="center"/>
        </w:trPr>
        <w:tc>
          <w:tcPr>
            <w:tcW w:w="0" w:type="auto"/>
            <w:vAlign w:val="center"/>
          </w:tcPr>
          <w:p w:rsidR="00A61866" w:rsidRPr="00F566BF" w:rsidRDefault="00DA0F58" w:rsidP="0056564D">
            <w:pPr>
              <w:jc w:val="center"/>
              <w:rPr>
                <w:rFonts w:ascii="GHEA Grapalat" w:hAnsi="GHEA Grapalat"/>
                <w:iCs/>
                <w:color w:val="000000"/>
                <w:sz w:val="21"/>
                <w:szCs w:val="21"/>
                <w:lang w:val="pt-BR"/>
              </w:rPr>
            </w:pPr>
            <w:r w:rsidRPr="00DA0F58">
              <w:rPr>
                <w:noProof/>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A61866" w:rsidRPr="00F566BF">
              <w:rPr>
                <w:rFonts w:ascii="GHEA Grapalat" w:hAnsi="GHEA Grapalat"/>
                <w:iCs/>
                <w:color w:val="000000"/>
                <w:sz w:val="21"/>
                <w:szCs w:val="21"/>
              </w:rPr>
              <w:t>Պայմանագրի</w:t>
            </w:r>
            <w:r w:rsidR="00A61866" w:rsidRPr="00F566BF">
              <w:rPr>
                <w:rFonts w:ascii="GHEA Grapalat" w:hAnsi="GHEA Grapalat"/>
                <w:iCs/>
                <w:color w:val="000000"/>
                <w:sz w:val="21"/>
                <w:szCs w:val="21"/>
                <w:lang w:val="pt-BR"/>
              </w:rPr>
              <w:t xml:space="preserve"> </w:t>
            </w:r>
            <w:r w:rsidR="00A61866" w:rsidRPr="00F566BF">
              <w:rPr>
                <w:rFonts w:ascii="GHEA Grapalat" w:hAnsi="GHEA Grapalat"/>
                <w:iCs/>
                <w:color w:val="000000"/>
                <w:sz w:val="21"/>
                <w:szCs w:val="21"/>
              </w:rPr>
              <w:t>կողմ</w:t>
            </w:r>
            <w:r w:rsidR="00A61866" w:rsidRPr="00F566BF">
              <w:rPr>
                <w:rFonts w:ascii="GHEA Grapalat" w:hAnsi="GHEA Grapalat"/>
                <w:iCs/>
                <w:color w:val="000000"/>
                <w:sz w:val="21"/>
                <w:szCs w:val="21"/>
                <w:lang w:val="pt-BR"/>
              </w:rPr>
              <w:t xml:space="preserve"> </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A61866" w:rsidRPr="00F566BF" w:rsidRDefault="00A61866" w:rsidP="0056564D">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A61866" w:rsidRPr="00F566BF" w:rsidRDefault="00A61866" w:rsidP="00A61866">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A61866" w:rsidRPr="00F566BF" w:rsidRDefault="00A61866" w:rsidP="00A61866">
      <w:pPr>
        <w:ind w:firstLine="375"/>
        <w:rPr>
          <w:rFonts w:ascii="GHEA Grapalat" w:hAnsi="GHEA Grapalat"/>
          <w:iCs/>
          <w:color w:val="000000"/>
          <w:sz w:val="15"/>
          <w:szCs w:val="21"/>
          <w:lang w:val="pt-BR"/>
        </w:rPr>
      </w:pPr>
    </w:p>
    <w:p w:rsidR="00A61866" w:rsidRPr="00F566BF" w:rsidRDefault="00A61866" w:rsidP="00A61866">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A61866" w:rsidRPr="00F566BF" w:rsidRDefault="00A61866" w:rsidP="00A61866">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A61866" w:rsidRPr="00F566BF" w:rsidRDefault="00A61866" w:rsidP="00A61866">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A61866" w:rsidRPr="00F566BF" w:rsidRDefault="00A61866" w:rsidP="00A61866">
      <w:pPr>
        <w:pStyle w:val="a3"/>
        <w:spacing w:line="240" w:lineRule="auto"/>
        <w:ind w:firstLine="0"/>
        <w:jc w:val="center"/>
        <w:rPr>
          <w:b/>
          <w:bCs/>
          <w:iCs/>
          <w:lang w:val="es-ES"/>
        </w:rPr>
      </w:pPr>
    </w:p>
    <w:p w:rsidR="00A61866" w:rsidRPr="00F566BF" w:rsidRDefault="00A61866" w:rsidP="00A61866">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A61866" w:rsidRPr="00F566BF" w:rsidRDefault="00A61866" w:rsidP="00A61866">
      <w:pPr>
        <w:pStyle w:val="a3"/>
        <w:spacing w:line="240" w:lineRule="auto"/>
        <w:ind w:firstLine="0"/>
        <w:rPr>
          <w:iCs/>
          <w:lang w:val="es-ES"/>
        </w:rPr>
      </w:pPr>
    </w:p>
    <w:p w:rsidR="00A61866" w:rsidRPr="00F566BF" w:rsidRDefault="00A61866" w:rsidP="00A61866">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A61866" w:rsidRPr="00F566BF" w:rsidRDefault="00A61866" w:rsidP="00A61866">
      <w:pPr>
        <w:pStyle w:val="af4"/>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rsidR="00A61866" w:rsidRPr="00F566BF" w:rsidRDefault="00A61866" w:rsidP="00A61866">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A61866" w:rsidRPr="00F566BF" w:rsidRDefault="00A61866" w:rsidP="00A61866">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A61866" w:rsidRPr="00F566BF" w:rsidRDefault="00A61866" w:rsidP="00A61866">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A61866" w:rsidRPr="00F566BF" w:rsidRDefault="00A61866" w:rsidP="00A61866">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A61866" w:rsidRPr="00F566BF" w:rsidTr="0056564D">
        <w:trPr>
          <w:jc w:val="right"/>
        </w:trPr>
        <w:tc>
          <w:tcPr>
            <w:tcW w:w="357" w:type="dxa"/>
            <w:vMerge w:val="restart"/>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A61866" w:rsidRPr="00F566BF" w:rsidTr="0056564D">
        <w:trPr>
          <w:jc w:val="right"/>
        </w:trPr>
        <w:tc>
          <w:tcPr>
            <w:tcW w:w="357" w:type="dxa"/>
            <w:vMerge/>
            <w:shd w:val="clear" w:color="auto" w:fill="auto"/>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A61866" w:rsidRPr="00F566BF" w:rsidTr="0056564D">
        <w:trPr>
          <w:trHeight w:val="1105"/>
          <w:jc w:val="right"/>
        </w:trPr>
        <w:tc>
          <w:tcPr>
            <w:tcW w:w="357" w:type="dxa"/>
            <w:vMerge/>
            <w:tcBorders>
              <w:bottom w:val="single" w:sz="4" w:space="0" w:color="auto"/>
            </w:tcBorders>
            <w:shd w:val="clear" w:color="auto" w:fill="auto"/>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r>
      <w:tr w:rsidR="00A61866" w:rsidRPr="00F566BF" w:rsidTr="0056564D">
        <w:trPr>
          <w:jc w:val="right"/>
        </w:trPr>
        <w:tc>
          <w:tcPr>
            <w:tcW w:w="357"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A61866" w:rsidRPr="00F566BF" w:rsidRDefault="00A61866" w:rsidP="0056564D">
            <w:pPr>
              <w:pStyle w:val="af4"/>
              <w:spacing w:before="0" w:beforeAutospacing="0" w:after="0" w:afterAutospacing="0"/>
              <w:jc w:val="center"/>
              <w:rPr>
                <w:rFonts w:ascii="GHEA Grapalat" w:hAnsi="GHEA Grapalat"/>
                <w:sz w:val="18"/>
                <w:szCs w:val="18"/>
              </w:rPr>
            </w:pPr>
          </w:p>
        </w:tc>
      </w:tr>
      <w:tr w:rsidR="00A61866" w:rsidRPr="00F566BF" w:rsidTr="0056564D">
        <w:trPr>
          <w:jc w:val="right"/>
        </w:trPr>
        <w:tc>
          <w:tcPr>
            <w:tcW w:w="357"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173"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440"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800"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116"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842"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134"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1168"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c>
          <w:tcPr>
            <w:tcW w:w="675" w:type="dxa"/>
            <w:shd w:val="clear" w:color="auto" w:fill="auto"/>
          </w:tcPr>
          <w:p w:rsidR="00A61866" w:rsidRPr="00F566BF" w:rsidRDefault="00A61866" w:rsidP="0056564D">
            <w:pPr>
              <w:pStyle w:val="af4"/>
              <w:spacing w:before="0" w:beforeAutospacing="0" w:after="0" w:afterAutospacing="0"/>
              <w:jc w:val="center"/>
              <w:rPr>
                <w:rFonts w:ascii="GHEA Grapalat" w:hAnsi="GHEA Grapalat"/>
              </w:rPr>
            </w:pPr>
          </w:p>
        </w:tc>
      </w:tr>
    </w:tbl>
    <w:p w:rsidR="00A61866" w:rsidRPr="00F566BF" w:rsidRDefault="00A61866" w:rsidP="00A61866">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A61866" w:rsidRPr="00F566BF" w:rsidRDefault="00A61866" w:rsidP="00A61866">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A61866" w:rsidRPr="00F566BF" w:rsidRDefault="00A61866" w:rsidP="00A61866">
      <w:pPr>
        <w:ind w:firstLine="375"/>
        <w:jc w:val="both"/>
        <w:rPr>
          <w:rFonts w:ascii="GHEA Grapalat" w:hAnsi="GHEA Grapalat"/>
          <w:iCs/>
          <w:snapToGrid w:val="0"/>
          <w:color w:val="000000"/>
          <w:sz w:val="21"/>
          <w:szCs w:val="21"/>
          <w:lang w:val="es-ES"/>
        </w:rPr>
      </w:pPr>
    </w:p>
    <w:p w:rsidR="00A61866" w:rsidRPr="00F566BF" w:rsidRDefault="00A61866" w:rsidP="00A61866">
      <w:pPr>
        <w:ind w:firstLine="375"/>
        <w:jc w:val="both"/>
        <w:rPr>
          <w:rFonts w:ascii="GHEA Grapalat" w:hAnsi="GHEA Grapalat"/>
          <w:iCs/>
          <w:snapToGrid w:val="0"/>
          <w:color w:val="000000"/>
          <w:sz w:val="2"/>
          <w:szCs w:val="21"/>
          <w:lang w:val="es-ES"/>
        </w:rPr>
      </w:pPr>
    </w:p>
    <w:p w:rsidR="00A61866" w:rsidRPr="00F566BF" w:rsidRDefault="00A61866" w:rsidP="00A61866">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A61866" w:rsidRPr="00F566BF" w:rsidTr="0056564D">
        <w:trPr>
          <w:trHeight w:val="266"/>
          <w:tblCellSpacing w:w="7" w:type="dxa"/>
          <w:jc w:val="center"/>
        </w:trPr>
        <w:tc>
          <w:tcPr>
            <w:tcW w:w="0" w:type="auto"/>
            <w:vAlign w:val="center"/>
          </w:tcPr>
          <w:p w:rsidR="00A61866" w:rsidRPr="00F566BF" w:rsidRDefault="00A61866" w:rsidP="0056564D">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A61866" w:rsidRPr="00F566BF" w:rsidRDefault="00A61866" w:rsidP="0056564D">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A61866" w:rsidRPr="00F566BF" w:rsidTr="0056564D">
        <w:trPr>
          <w:trHeight w:val="473"/>
          <w:tblCellSpacing w:w="7" w:type="dxa"/>
          <w:jc w:val="center"/>
        </w:trPr>
        <w:tc>
          <w:tcPr>
            <w:tcW w:w="0" w:type="auto"/>
            <w:vAlign w:val="center"/>
          </w:tcPr>
          <w:p w:rsidR="00A61866" w:rsidRPr="00F566BF" w:rsidRDefault="00A61866" w:rsidP="0056564D">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A61866" w:rsidRPr="00F566BF" w:rsidRDefault="00A61866" w:rsidP="0056564D">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A61866" w:rsidRPr="00F566BF" w:rsidRDefault="00A61866" w:rsidP="0056564D">
            <w:pPr>
              <w:jc w:val="center"/>
              <w:rPr>
                <w:rFonts w:ascii="GHEA Grapalat" w:hAnsi="GHEA Grapalat"/>
                <w:iCs/>
                <w:sz w:val="21"/>
                <w:szCs w:val="21"/>
              </w:rPr>
            </w:pPr>
            <w:r w:rsidRPr="00F566BF">
              <w:rPr>
                <w:rFonts w:ascii="GHEA Grapalat" w:hAnsi="GHEA Grapalat"/>
                <w:iCs/>
                <w:sz w:val="21"/>
                <w:szCs w:val="21"/>
              </w:rPr>
              <w:t>___________________________</w:t>
            </w:r>
          </w:p>
          <w:p w:rsidR="00A61866" w:rsidRPr="00F566BF" w:rsidRDefault="00A61866" w:rsidP="0056564D">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A61866" w:rsidRPr="00F566BF" w:rsidTr="0056564D">
        <w:trPr>
          <w:trHeight w:val="503"/>
          <w:tblCellSpacing w:w="7" w:type="dxa"/>
          <w:jc w:val="center"/>
        </w:trPr>
        <w:tc>
          <w:tcPr>
            <w:tcW w:w="0" w:type="auto"/>
            <w:vAlign w:val="center"/>
          </w:tcPr>
          <w:p w:rsidR="00A61866" w:rsidRPr="00F566BF" w:rsidRDefault="00A61866" w:rsidP="0056564D">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A61866" w:rsidRPr="00F566BF" w:rsidRDefault="00A61866" w:rsidP="0056564D">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A61866" w:rsidRPr="00F566BF" w:rsidRDefault="00A61866" w:rsidP="0056564D">
            <w:pPr>
              <w:jc w:val="center"/>
              <w:rPr>
                <w:rFonts w:ascii="GHEA Grapalat" w:hAnsi="GHEA Grapalat"/>
                <w:iCs/>
                <w:sz w:val="21"/>
                <w:szCs w:val="21"/>
              </w:rPr>
            </w:pPr>
            <w:r w:rsidRPr="00F566BF">
              <w:rPr>
                <w:rFonts w:ascii="GHEA Grapalat" w:hAnsi="GHEA Grapalat"/>
                <w:iCs/>
                <w:sz w:val="21"/>
                <w:szCs w:val="21"/>
              </w:rPr>
              <w:t>___________________________</w:t>
            </w:r>
          </w:p>
          <w:p w:rsidR="00A61866" w:rsidRPr="00F566BF" w:rsidRDefault="00A61866" w:rsidP="0056564D">
            <w:pPr>
              <w:jc w:val="center"/>
              <w:rPr>
                <w:rFonts w:ascii="GHEA Grapalat" w:hAnsi="GHEA Grapalat"/>
                <w:iCs/>
                <w:sz w:val="21"/>
                <w:szCs w:val="21"/>
              </w:rPr>
            </w:pPr>
            <w:r w:rsidRPr="00F566BF">
              <w:rPr>
                <w:rFonts w:ascii="GHEA Grapalat" w:hAnsi="GHEA Grapalat"/>
                <w:iCs/>
                <w:sz w:val="15"/>
                <w:szCs w:val="15"/>
              </w:rPr>
              <w:t>ազգանուն, անուն</w:t>
            </w:r>
          </w:p>
        </w:tc>
      </w:tr>
      <w:tr w:rsidR="00A61866" w:rsidRPr="00F566BF" w:rsidTr="0056564D">
        <w:trPr>
          <w:trHeight w:val="281"/>
          <w:tblCellSpacing w:w="7" w:type="dxa"/>
          <w:jc w:val="center"/>
        </w:trPr>
        <w:tc>
          <w:tcPr>
            <w:tcW w:w="0" w:type="auto"/>
            <w:vAlign w:val="center"/>
          </w:tcPr>
          <w:p w:rsidR="00A61866" w:rsidRPr="00F566BF" w:rsidRDefault="00A61866" w:rsidP="0056564D">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A61866" w:rsidRPr="00F566BF" w:rsidRDefault="00A61866" w:rsidP="0056564D">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A61866" w:rsidRPr="00F566BF" w:rsidRDefault="00A61866" w:rsidP="00A61866">
      <w:pPr>
        <w:autoSpaceDE w:val="0"/>
        <w:autoSpaceDN w:val="0"/>
        <w:adjustRightInd w:val="0"/>
        <w:jc w:val="right"/>
        <w:rPr>
          <w:rFonts w:ascii="GHEA Grapalat" w:hAnsi="GHEA Grapalat" w:cs="TimesArmenianPSMT"/>
          <w:sz w:val="18"/>
        </w:rPr>
      </w:pPr>
    </w:p>
    <w:p w:rsidR="00A61866" w:rsidRPr="00F566BF" w:rsidRDefault="00A61866" w:rsidP="00A61866">
      <w:pPr>
        <w:rPr>
          <w:rFonts w:ascii="GHEA Grapalat" w:hAnsi="GHEA Grapalat"/>
          <w:lang w:val="ru-RU"/>
        </w:rPr>
      </w:pPr>
    </w:p>
    <w:p w:rsidR="00A61866" w:rsidRPr="00F566BF" w:rsidRDefault="00A61866" w:rsidP="00A61866">
      <w:pPr>
        <w:rPr>
          <w:rFonts w:ascii="GHEA Grapalat" w:hAnsi="GHEA Grapalat"/>
        </w:rPr>
      </w:pPr>
    </w:p>
    <w:p w:rsidR="00A61866" w:rsidRPr="00F566BF" w:rsidRDefault="00A61866" w:rsidP="00A61866">
      <w:pPr>
        <w:rPr>
          <w:rFonts w:ascii="GHEA Grapalat" w:hAnsi="GHEA Grapalat"/>
        </w:rPr>
      </w:pPr>
    </w:p>
    <w:p w:rsidR="00A61866" w:rsidRPr="00F566BF" w:rsidRDefault="00A61866" w:rsidP="00A61866">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A61866" w:rsidRPr="00F566BF" w:rsidRDefault="00A61866" w:rsidP="00A61866">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A61866" w:rsidRPr="00F566BF" w:rsidRDefault="00A61866" w:rsidP="00A61866">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BC6391" w:rsidRPr="00BC6391">
        <w:rPr>
          <w:rFonts w:ascii="GHEA Grapalat" w:hAnsi="GHEA Grapalat"/>
          <w:i/>
          <w:sz w:val="20"/>
          <w:szCs w:val="20"/>
          <w:lang w:val="af-ZA"/>
        </w:rPr>
        <w:t>ՀՀ–ԼՄՍՀ-ԳՀԾՁԲ-20/01</w:t>
      </w:r>
      <w:r w:rsidRPr="00F566BF">
        <w:rPr>
          <w:rFonts w:ascii="GHEA Grapalat" w:hAnsi="GHEA Grapalat" w:cs="TimesArmenianPSMT"/>
          <w:i/>
          <w:sz w:val="20"/>
          <w:lang w:val="ru-RU"/>
        </w:rPr>
        <w:t xml:space="preserve"> ծածկագրով պայմանագրի</w:t>
      </w:r>
    </w:p>
    <w:p w:rsidR="00A61866" w:rsidRPr="00BC6391" w:rsidRDefault="00A61866" w:rsidP="00A61866">
      <w:pPr>
        <w:autoSpaceDE w:val="0"/>
        <w:autoSpaceDN w:val="0"/>
        <w:adjustRightInd w:val="0"/>
        <w:jc w:val="right"/>
        <w:rPr>
          <w:rFonts w:ascii="GHEA Grapalat" w:hAnsi="GHEA Grapalat" w:cs="TimesArmenianPSMT"/>
          <w:i/>
          <w:sz w:val="20"/>
          <w:lang w:val="ru-RU"/>
        </w:rPr>
      </w:pPr>
    </w:p>
    <w:p w:rsidR="00A61866" w:rsidRPr="00BC6391" w:rsidRDefault="00A61866" w:rsidP="00A61866">
      <w:pPr>
        <w:rPr>
          <w:rFonts w:ascii="GHEA Grapalat" w:hAnsi="GHEA Grapalat"/>
          <w:lang w:val="ru-RU"/>
        </w:rPr>
      </w:pPr>
    </w:p>
    <w:p w:rsidR="00A61866" w:rsidRPr="00BC6391" w:rsidRDefault="00A61866" w:rsidP="00A61866">
      <w:pPr>
        <w:rPr>
          <w:rFonts w:ascii="GHEA Grapalat" w:hAnsi="GHEA Grapalat"/>
          <w:lang w:val="ru-RU"/>
        </w:rPr>
      </w:pPr>
    </w:p>
    <w:p w:rsidR="00A61866" w:rsidRPr="00BC6391" w:rsidRDefault="00A61866" w:rsidP="00A61866">
      <w:pPr>
        <w:rPr>
          <w:rFonts w:ascii="GHEA Grapalat" w:hAnsi="GHEA Grapalat"/>
          <w:lang w:val="ru-RU"/>
        </w:rPr>
      </w:pPr>
    </w:p>
    <w:p w:rsidR="00A61866" w:rsidRPr="00F566BF" w:rsidRDefault="00A61866" w:rsidP="00A61866">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A61866" w:rsidRPr="00F566BF" w:rsidRDefault="00A61866" w:rsidP="00A61866">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rsidR="00A61866" w:rsidRPr="00F566BF" w:rsidRDefault="00A61866" w:rsidP="00A61866">
      <w:pPr>
        <w:tabs>
          <w:tab w:val="left" w:pos="360"/>
          <w:tab w:val="left" w:pos="540"/>
        </w:tabs>
        <w:rPr>
          <w:rFonts w:ascii="GHEA Grapalat" w:hAnsi="GHEA Grapalat" w:cs="Sylfaen"/>
          <w:sz w:val="22"/>
          <w:szCs w:val="22"/>
        </w:rPr>
      </w:pPr>
    </w:p>
    <w:p w:rsidR="00A61866" w:rsidRPr="00F566BF" w:rsidRDefault="00A61866" w:rsidP="00A61866">
      <w:pPr>
        <w:tabs>
          <w:tab w:val="left" w:pos="360"/>
          <w:tab w:val="left" w:pos="540"/>
        </w:tabs>
        <w:rPr>
          <w:rFonts w:ascii="GHEA Grapalat" w:hAnsi="GHEA Grapalat" w:cs="Sylfaen"/>
          <w:sz w:val="22"/>
          <w:szCs w:val="22"/>
        </w:rPr>
      </w:pPr>
    </w:p>
    <w:p w:rsidR="00A61866" w:rsidRPr="00F566BF" w:rsidRDefault="00A61866" w:rsidP="00A61866">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A61866" w:rsidRPr="00F566BF" w:rsidRDefault="00A61866" w:rsidP="00A61866">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A61866" w:rsidRPr="00F566BF" w:rsidRDefault="00A61866" w:rsidP="00A61866">
      <w:pPr>
        <w:tabs>
          <w:tab w:val="left" w:pos="360"/>
          <w:tab w:val="left" w:pos="540"/>
        </w:tabs>
        <w:ind w:right="-360"/>
        <w:jc w:val="both"/>
        <w:rPr>
          <w:rFonts w:ascii="GHEA Grapalat" w:hAnsi="GHEA Grapalat" w:cs="Sylfaen"/>
          <w:sz w:val="12"/>
          <w:szCs w:val="12"/>
        </w:rPr>
      </w:pPr>
    </w:p>
    <w:p w:rsidR="00A61866" w:rsidRPr="00F566BF" w:rsidRDefault="00A61866" w:rsidP="00A61866">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A61866" w:rsidRPr="00F566BF" w:rsidRDefault="00A61866" w:rsidP="00A61866">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A61866" w:rsidRPr="00F566BF" w:rsidRDefault="00A61866" w:rsidP="00A61866">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A61866" w:rsidRPr="00F566BF" w:rsidRDefault="00A61866" w:rsidP="00A61866">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A61866" w:rsidRPr="00F566BF" w:rsidRDefault="00A61866" w:rsidP="00A61866">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61866" w:rsidRPr="00F566BF" w:rsidTr="0056564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61866" w:rsidRPr="00F566BF" w:rsidRDefault="00A61866" w:rsidP="0056564D">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A61866" w:rsidRPr="00F566BF" w:rsidTr="0056564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61866" w:rsidRPr="00F566BF" w:rsidRDefault="00A61866" w:rsidP="0056564D">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61866" w:rsidRPr="00F566BF" w:rsidRDefault="00A61866" w:rsidP="0056564D">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61866" w:rsidRPr="00F566BF" w:rsidRDefault="00A61866" w:rsidP="0056564D">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A61866" w:rsidRPr="00F566BF" w:rsidTr="0056564D">
        <w:trPr>
          <w:trHeight w:val="273"/>
        </w:trPr>
        <w:tc>
          <w:tcPr>
            <w:tcW w:w="3852" w:type="dxa"/>
            <w:tcBorders>
              <w:top w:val="single" w:sz="4" w:space="0" w:color="000000"/>
              <w:left w:val="single" w:sz="4" w:space="0" w:color="000000"/>
              <w:bottom w:val="single" w:sz="4" w:space="0" w:color="000000"/>
              <w:right w:val="single" w:sz="4" w:space="0" w:color="000000"/>
            </w:tcBorders>
          </w:tcPr>
          <w:p w:rsidR="00A61866" w:rsidRPr="00F566BF" w:rsidRDefault="00A61866" w:rsidP="0056564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61866" w:rsidRPr="00F566BF" w:rsidRDefault="00A61866" w:rsidP="0056564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61866" w:rsidRPr="00F566BF" w:rsidRDefault="00A61866" w:rsidP="0056564D">
            <w:pPr>
              <w:rPr>
                <w:rFonts w:ascii="GHEA Grapalat" w:hAnsi="GHEA Grapalat" w:cs="Sylfaen"/>
                <w:sz w:val="18"/>
                <w:szCs w:val="18"/>
                <w:lang w:val="ru-RU" w:eastAsia="ru-RU"/>
              </w:rPr>
            </w:pPr>
          </w:p>
        </w:tc>
      </w:tr>
      <w:tr w:rsidR="00A61866" w:rsidRPr="00F566BF" w:rsidTr="0056564D">
        <w:trPr>
          <w:trHeight w:val="273"/>
        </w:trPr>
        <w:tc>
          <w:tcPr>
            <w:tcW w:w="3852" w:type="dxa"/>
            <w:tcBorders>
              <w:top w:val="single" w:sz="4" w:space="0" w:color="000000"/>
              <w:left w:val="single" w:sz="4" w:space="0" w:color="000000"/>
              <w:bottom w:val="single" w:sz="4" w:space="0" w:color="000000"/>
              <w:right w:val="single" w:sz="4" w:space="0" w:color="000000"/>
            </w:tcBorders>
          </w:tcPr>
          <w:p w:rsidR="00A61866" w:rsidRPr="00F566BF" w:rsidRDefault="00A61866" w:rsidP="0056564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61866" w:rsidRPr="00F566BF" w:rsidRDefault="00A61866" w:rsidP="0056564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61866" w:rsidRPr="00F566BF" w:rsidRDefault="00A61866" w:rsidP="0056564D">
            <w:pPr>
              <w:rPr>
                <w:rFonts w:ascii="GHEA Grapalat" w:hAnsi="GHEA Grapalat" w:cs="Sylfaen"/>
                <w:sz w:val="18"/>
                <w:szCs w:val="18"/>
                <w:lang w:val="ru-RU" w:eastAsia="ru-RU"/>
              </w:rPr>
            </w:pPr>
          </w:p>
        </w:tc>
      </w:tr>
    </w:tbl>
    <w:p w:rsidR="00A61866" w:rsidRPr="00F566BF" w:rsidRDefault="00A61866" w:rsidP="00A61866">
      <w:pPr>
        <w:tabs>
          <w:tab w:val="left" w:pos="360"/>
          <w:tab w:val="left" w:pos="540"/>
        </w:tabs>
        <w:jc w:val="both"/>
        <w:rPr>
          <w:rFonts w:ascii="GHEA Grapalat" w:hAnsi="GHEA Grapalat" w:cs="Sylfaen"/>
          <w:lang w:val="hy-AM"/>
        </w:rPr>
      </w:pPr>
    </w:p>
    <w:p w:rsidR="00A61866" w:rsidRPr="00F566BF" w:rsidRDefault="00A61866" w:rsidP="00A61866">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61866" w:rsidRPr="00F566BF" w:rsidRDefault="00A61866" w:rsidP="00A61866">
      <w:pPr>
        <w:tabs>
          <w:tab w:val="left" w:pos="360"/>
          <w:tab w:val="left" w:pos="540"/>
        </w:tabs>
        <w:rPr>
          <w:rFonts w:ascii="GHEA Grapalat" w:hAnsi="GHEA Grapalat" w:cs="Sylfaen"/>
          <w:sz w:val="22"/>
          <w:szCs w:val="22"/>
          <w:lang w:val="hy-AM"/>
        </w:rPr>
      </w:pPr>
    </w:p>
    <w:p w:rsidR="00A61866" w:rsidRPr="00F566BF" w:rsidRDefault="00A61866" w:rsidP="00A61866">
      <w:pPr>
        <w:jc w:val="center"/>
        <w:rPr>
          <w:rFonts w:ascii="GHEA Grapalat" w:hAnsi="GHEA Grapalat" w:cs="Sylfaen"/>
          <w:sz w:val="22"/>
          <w:szCs w:val="22"/>
          <w:lang w:val="hy-AM"/>
        </w:rPr>
      </w:pPr>
    </w:p>
    <w:p w:rsidR="00A61866" w:rsidRPr="00F566BF" w:rsidRDefault="00A61866" w:rsidP="00A61866">
      <w:pPr>
        <w:jc w:val="center"/>
        <w:rPr>
          <w:rFonts w:ascii="GHEA Grapalat" w:hAnsi="GHEA Grapalat" w:cs="Sylfaen"/>
          <w:sz w:val="14"/>
          <w:szCs w:val="14"/>
          <w:lang w:val="hy-AM"/>
        </w:rPr>
      </w:pPr>
    </w:p>
    <w:p w:rsidR="00A61866" w:rsidRPr="00F566BF" w:rsidRDefault="00A61866" w:rsidP="00A61866">
      <w:pPr>
        <w:jc w:val="center"/>
        <w:rPr>
          <w:rFonts w:ascii="GHEA Grapalat" w:hAnsi="GHEA Grapalat" w:cs="Sylfaen"/>
          <w:sz w:val="22"/>
          <w:szCs w:val="22"/>
          <w:lang w:val="hy-AM"/>
        </w:rPr>
      </w:pPr>
    </w:p>
    <w:p w:rsidR="00A61866" w:rsidRPr="00F566BF" w:rsidRDefault="00A61866" w:rsidP="00A61866">
      <w:pPr>
        <w:jc w:val="center"/>
        <w:rPr>
          <w:rFonts w:ascii="GHEA Grapalat" w:hAnsi="GHEA Grapalat" w:cs="Sylfaen"/>
          <w:sz w:val="22"/>
          <w:szCs w:val="22"/>
        </w:rPr>
      </w:pPr>
      <w:r w:rsidRPr="00F566BF">
        <w:rPr>
          <w:rFonts w:ascii="GHEA Grapalat" w:hAnsi="GHEA Grapalat" w:cs="Sylfaen"/>
          <w:sz w:val="22"/>
          <w:szCs w:val="22"/>
        </w:rPr>
        <w:t>ԿՈՂՄԵՐԸ</w:t>
      </w:r>
    </w:p>
    <w:p w:rsidR="00A61866" w:rsidRPr="00F566BF" w:rsidRDefault="00A61866" w:rsidP="00A61866">
      <w:pPr>
        <w:jc w:val="center"/>
        <w:rPr>
          <w:rFonts w:ascii="GHEA Grapalat" w:hAnsi="GHEA Grapalat" w:cs="Sylfaen"/>
          <w:sz w:val="22"/>
          <w:szCs w:val="22"/>
        </w:rPr>
      </w:pPr>
    </w:p>
    <w:p w:rsidR="00A61866" w:rsidRPr="00F566BF" w:rsidRDefault="00A61866" w:rsidP="00A61866">
      <w:pPr>
        <w:tabs>
          <w:tab w:val="left" w:pos="360"/>
          <w:tab w:val="left" w:pos="540"/>
        </w:tabs>
        <w:rPr>
          <w:rFonts w:ascii="GHEA Grapalat" w:hAnsi="GHEA Grapalat" w:cs="Sylfaen"/>
          <w:sz w:val="22"/>
          <w:szCs w:val="22"/>
        </w:rPr>
      </w:pPr>
    </w:p>
    <w:p w:rsidR="00A61866" w:rsidRPr="00F566BF" w:rsidRDefault="00A61866" w:rsidP="00A61866">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A61866" w:rsidRPr="00F566BF" w:rsidTr="0056564D">
        <w:tc>
          <w:tcPr>
            <w:tcW w:w="4785" w:type="dxa"/>
          </w:tcPr>
          <w:p w:rsidR="00A61866" w:rsidRPr="00F566BF" w:rsidRDefault="00A61866" w:rsidP="0056564D">
            <w:pPr>
              <w:tabs>
                <w:tab w:val="left" w:pos="360"/>
                <w:tab w:val="left" w:pos="540"/>
              </w:tabs>
              <w:jc w:val="center"/>
              <w:rPr>
                <w:rFonts w:ascii="GHEA Grapalat" w:hAnsi="GHEA Grapalat" w:cs="Sylfaen"/>
                <w:b/>
                <w:bCs/>
                <w:lang w:eastAsia="ru-RU"/>
              </w:rPr>
            </w:pPr>
            <w:r w:rsidRPr="00F566BF">
              <w:rPr>
                <w:rFonts w:ascii="GHEA Grapalat" w:hAnsi="GHEA Grapalat" w:cs="Sylfaen"/>
                <w:b/>
                <w:bCs/>
                <w:sz w:val="22"/>
                <w:szCs w:val="22"/>
              </w:rPr>
              <w:t>Հանձնեց</w:t>
            </w:r>
          </w:p>
        </w:tc>
        <w:tc>
          <w:tcPr>
            <w:tcW w:w="5223" w:type="dxa"/>
          </w:tcPr>
          <w:p w:rsidR="00A61866" w:rsidRPr="00F566BF" w:rsidRDefault="00A61866" w:rsidP="0056564D">
            <w:pPr>
              <w:tabs>
                <w:tab w:val="left" w:pos="360"/>
                <w:tab w:val="left" w:pos="540"/>
              </w:tabs>
              <w:jc w:val="center"/>
              <w:rPr>
                <w:rFonts w:ascii="GHEA Grapalat" w:hAnsi="GHEA Grapalat" w:cs="Sylfaen"/>
                <w:b/>
                <w:bCs/>
                <w:lang w:eastAsia="ru-RU"/>
              </w:rPr>
            </w:pPr>
            <w:r w:rsidRPr="00F566BF">
              <w:rPr>
                <w:rFonts w:ascii="GHEA Grapalat" w:hAnsi="GHEA Grapalat" w:cs="Sylfaen"/>
                <w:b/>
                <w:bCs/>
                <w:sz w:val="22"/>
                <w:szCs w:val="22"/>
              </w:rPr>
              <w:t xml:space="preserve">        Ընդունեց</w:t>
            </w:r>
          </w:p>
        </w:tc>
      </w:tr>
    </w:tbl>
    <w:p w:rsidR="00A61866" w:rsidRPr="00F566BF" w:rsidRDefault="00A61866" w:rsidP="00A61866">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rsidR="00A61866" w:rsidRPr="00F566BF" w:rsidRDefault="00A61866" w:rsidP="00A6186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A61866" w:rsidRPr="00F566BF" w:rsidTr="0056564D">
        <w:trPr>
          <w:tblCellSpacing w:w="7" w:type="dxa"/>
          <w:jc w:val="center"/>
        </w:trPr>
        <w:tc>
          <w:tcPr>
            <w:tcW w:w="0" w:type="auto"/>
            <w:vAlign w:val="center"/>
          </w:tcPr>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A61866" w:rsidRPr="003C22C8" w:rsidTr="0056564D">
        <w:trPr>
          <w:tblCellSpacing w:w="7" w:type="dxa"/>
          <w:jc w:val="center"/>
        </w:trPr>
        <w:tc>
          <w:tcPr>
            <w:tcW w:w="0" w:type="auto"/>
            <w:vAlign w:val="center"/>
          </w:tcPr>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A61866" w:rsidRPr="00F566BF"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A61866" w:rsidRPr="003C22C8" w:rsidRDefault="00A61866" w:rsidP="0056564D">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A61866" w:rsidRPr="003C22C8" w:rsidTr="0056564D">
        <w:trPr>
          <w:tblCellSpacing w:w="7" w:type="dxa"/>
          <w:jc w:val="center"/>
        </w:trPr>
        <w:tc>
          <w:tcPr>
            <w:tcW w:w="0" w:type="auto"/>
            <w:vAlign w:val="center"/>
          </w:tcPr>
          <w:p w:rsidR="00A61866" w:rsidRPr="003C22C8" w:rsidRDefault="00A61866" w:rsidP="0056564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A61866" w:rsidRPr="003C22C8" w:rsidRDefault="00A61866" w:rsidP="0056564D">
            <w:pPr>
              <w:rPr>
                <w:rFonts w:ascii="GHEA Grapalat" w:hAnsi="GHEA Grapalat" w:cs="GHEA Grapalat"/>
                <w:color w:val="000000"/>
                <w:sz w:val="21"/>
                <w:szCs w:val="21"/>
                <w:lang w:val="ru-RU" w:eastAsia="ru-RU"/>
              </w:rPr>
            </w:pPr>
          </w:p>
        </w:tc>
      </w:tr>
    </w:tbl>
    <w:p w:rsidR="00A61866" w:rsidRPr="003C22C8" w:rsidRDefault="00A61866" w:rsidP="00A61866">
      <w:pPr>
        <w:ind w:left="-142" w:firstLine="142"/>
        <w:jc w:val="center"/>
        <w:rPr>
          <w:rFonts w:ascii="GHEA Grapalat" w:hAnsi="GHEA Grapalat" w:cs="Sylfaen"/>
          <w:b/>
          <w:sz w:val="22"/>
        </w:rPr>
      </w:pPr>
    </w:p>
    <w:p w:rsidR="00A61866" w:rsidRPr="003C22C8" w:rsidRDefault="00A61866" w:rsidP="00A61866">
      <w:pPr>
        <w:ind w:left="-142" w:firstLine="142"/>
        <w:jc w:val="center"/>
        <w:rPr>
          <w:rFonts w:ascii="GHEA Grapalat" w:hAnsi="GHEA Grapalat" w:cs="Sylfaen"/>
          <w:b/>
          <w:sz w:val="22"/>
        </w:rPr>
      </w:pPr>
    </w:p>
    <w:p w:rsidR="00A61866" w:rsidRPr="003C22C8" w:rsidRDefault="00A61866" w:rsidP="00A61866">
      <w:pPr>
        <w:ind w:left="-142" w:firstLine="142"/>
        <w:jc w:val="center"/>
        <w:rPr>
          <w:rFonts w:ascii="GHEA Grapalat" w:hAnsi="GHEA Grapalat" w:cs="Sylfaen"/>
          <w:b/>
          <w:sz w:val="22"/>
        </w:rPr>
      </w:pPr>
    </w:p>
    <w:p w:rsidR="00A61866" w:rsidRPr="003C22C8" w:rsidRDefault="00A61866" w:rsidP="00A61866">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A61866" w:rsidRPr="003C22C8" w:rsidTr="0056564D">
        <w:trPr>
          <w:tblCellSpacing w:w="7" w:type="dxa"/>
          <w:jc w:val="center"/>
        </w:trPr>
        <w:tc>
          <w:tcPr>
            <w:tcW w:w="0" w:type="auto"/>
            <w:vAlign w:val="center"/>
          </w:tcPr>
          <w:p w:rsidR="00A61866" w:rsidRPr="003C22C8" w:rsidRDefault="00A61866" w:rsidP="0056564D">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A61866" w:rsidRPr="003C22C8" w:rsidRDefault="00A61866" w:rsidP="0056564D">
            <w:pPr>
              <w:rPr>
                <w:rFonts w:ascii="GHEA Grapalat" w:hAnsi="GHEA Grapalat" w:cs="GHEA Grapalat"/>
                <w:color w:val="000000"/>
                <w:sz w:val="21"/>
                <w:szCs w:val="21"/>
                <w:lang w:val="ru-RU" w:eastAsia="ru-RU"/>
              </w:rPr>
            </w:pPr>
          </w:p>
        </w:tc>
      </w:tr>
      <w:tr w:rsidR="00A61866" w:rsidRPr="003C22C8" w:rsidTr="0056564D">
        <w:trPr>
          <w:tblCellSpacing w:w="7" w:type="dxa"/>
          <w:jc w:val="center"/>
        </w:trPr>
        <w:tc>
          <w:tcPr>
            <w:tcW w:w="0" w:type="auto"/>
            <w:vAlign w:val="center"/>
          </w:tcPr>
          <w:p w:rsidR="00A61866" w:rsidRPr="003C22C8" w:rsidRDefault="00A61866" w:rsidP="0056564D">
            <w:pPr>
              <w:rPr>
                <w:rFonts w:ascii="GHEA Grapalat" w:hAnsi="GHEA Grapalat" w:cs="GHEA Grapalat"/>
                <w:color w:val="000000"/>
                <w:sz w:val="21"/>
                <w:szCs w:val="21"/>
              </w:rPr>
            </w:pPr>
          </w:p>
          <w:p w:rsidR="00A61866" w:rsidRPr="003C22C8" w:rsidRDefault="00A61866" w:rsidP="0056564D">
            <w:pPr>
              <w:rPr>
                <w:rFonts w:ascii="GHEA Grapalat" w:hAnsi="GHEA Grapalat" w:cs="GHEA Grapalat"/>
                <w:color w:val="000000"/>
                <w:sz w:val="21"/>
                <w:szCs w:val="21"/>
              </w:rPr>
            </w:pPr>
          </w:p>
          <w:p w:rsidR="00A61866" w:rsidRPr="003C22C8" w:rsidRDefault="00A61866" w:rsidP="0056564D">
            <w:pPr>
              <w:rPr>
                <w:rFonts w:ascii="GHEA Grapalat" w:hAnsi="GHEA Grapalat" w:cs="GHEA Grapalat"/>
                <w:color w:val="000000"/>
                <w:sz w:val="21"/>
                <w:szCs w:val="21"/>
              </w:rPr>
            </w:pPr>
          </w:p>
          <w:p w:rsidR="00A61866" w:rsidRPr="003C22C8" w:rsidRDefault="00A61866" w:rsidP="0056564D">
            <w:pPr>
              <w:rPr>
                <w:rFonts w:ascii="GHEA Grapalat" w:hAnsi="GHEA Grapalat" w:cs="GHEA Grapalat"/>
                <w:color w:val="000000"/>
                <w:sz w:val="21"/>
                <w:szCs w:val="21"/>
              </w:rPr>
            </w:pPr>
          </w:p>
          <w:p w:rsidR="00A61866" w:rsidRPr="003C22C8" w:rsidRDefault="00A61866" w:rsidP="0056564D">
            <w:pPr>
              <w:rPr>
                <w:rFonts w:ascii="GHEA Grapalat" w:hAnsi="GHEA Grapalat" w:cs="GHEA Grapalat"/>
                <w:color w:val="000000"/>
                <w:sz w:val="21"/>
                <w:szCs w:val="21"/>
              </w:rPr>
            </w:pPr>
          </w:p>
          <w:p w:rsidR="00A61866" w:rsidRPr="003C22C8" w:rsidRDefault="00A61866" w:rsidP="0056564D">
            <w:pPr>
              <w:rPr>
                <w:rFonts w:ascii="GHEA Grapalat" w:hAnsi="GHEA Grapalat" w:cs="GHEA Grapalat"/>
                <w:color w:val="000000"/>
                <w:sz w:val="21"/>
                <w:szCs w:val="21"/>
              </w:rPr>
            </w:pPr>
          </w:p>
          <w:p w:rsidR="00A61866" w:rsidRPr="003C22C8" w:rsidRDefault="00A61866" w:rsidP="0056564D">
            <w:pPr>
              <w:rPr>
                <w:rFonts w:ascii="GHEA Grapalat" w:hAnsi="GHEA Grapalat" w:cs="GHEA Grapalat"/>
                <w:color w:val="000000"/>
                <w:sz w:val="21"/>
                <w:szCs w:val="21"/>
              </w:rPr>
            </w:pPr>
          </w:p>
        </w:tc>
        <w:tc>
          <w:tcPr>
            <w:tcW w:w="0" w:type="auto"/>
            <w:vAlign w:val="center"/>
          </w:tcPr>
          <w:p w:rsidR="00A61866" w:rsidRPr="003C22C8" w:rsidRDefault="00A61866" w:rsidP="0056564D">
            <w:pPr>
              <w:rPr>
                <w:rFonts w:ascii="GHEA Grapalat" w:hAnsi="GHEA Grapalat" w:cs="GHEA Grapalat"/>
                <w:color w:val="000000"/>
                <w:sz w:val="21"/>
                <w:szCs w:val="21"/>
                <w:lang w:val="ru-RU" w:eastAsia="ru-RU"/>
              </w:rPr>
            </w:pPr>
          </w:p>
        </w:tc>
      </w:tr>
    </w:tbl>
    <w:p w:rsidR="00A61866" w:rsidRPr="003C22C8" w:rsidRDefault="00A61866" w:rsidP="00A61866">
      <w:pPr>
        <w:ind w:left="-142" w:firstLine="142"/>
        <w:jc w:val="center"/>
        <w:rPr>
          <w:rFonts w:ascii="GHEA Grapalat" w:hAnsi="GHEA Grapalat" w:cs="Sylfaen"/>
          <w:b/>
        </w:rPr>
      </w:pPr>
    </w:p>
    <w:p w:rsidR="00A61866" w:rsidRPr="003C22C8" w:rsidRDefault="00A61866" w:rsidP="00A61866">
      <w:pPr>
        <w:pStyle w:val="norm"/>
        <w:spacing w:line="240" w:lineRule="auto"/>
        <w:ind w:firstLine="284"/>
        <w:jc w:val="right"/>
        <w:rPr>
          <w:rFonts w:ascii="GHEA Grapalat" w:hAnsi="GHEA Grapalat"/>
          <w:b/>
          <w:sz w:val="20"/>
        </w:rPr>
      </w:pPr>
    </w:p>
    <w:p w:rsidR="00A61866" w:rsidRPr="003C22C8" w:rsidRDefault="00A61866" w:rsidP="00A61866">
      <w:pPr>
        <w:pStyle w:val="a3"/>
        <w:jc w:val="right"/>
        <w:rPr>
          <w:rFonts w:ascii="GHEA Grapalat" w:hAnsi="GHEA Grapalat" w:cs="Sylfaen"/>
          <w:i w:val="0"/>
          <w:lang w:val="en-US"/>
        </w:rPr>
        <w:sectPr w:rsidR="00A61866" w:rsidRPr="003C22C8" w:rsidSect="00E53C12">
          <w:pgSz w:w="11906" w:h="16838" w:code="9"/>
          <w:pgMar w:top="720" w:right="663" w:bottom="533" w:left="1140" w:header="561" w:footer="561" w:gutter="0"/>
          <w:cols w:space="720"/>
        </w:sectPr>
      </w:pPr>
    </w:p>
    <w:p w:rsidR="00A61866" w:rsidRPr="005E1F72" w:rsidRDefault="00A61866" w:rsidP="00A61866">
      <w:pPr>
        <w:ind w:left="-142" w:firstLine="142"/>
        <w:jc w:val="center"/>
        <w:rPr>
          <w:rFonts w:ascii="GHEA Grapalat" w:hAnsi="GHEA Grapalat"/>
          <w:lang w:val="hy-AM"/>
        </w:rPr>
      </w:pPr>
    </w:p>
    <w:p w:rsidR="00CB247D" w:rsidRDefault="00CB247D"/>
    <w:sectPr w:rsidR="00CB247D"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19" w:rsidRDefault="006B7619" w:rsidP="00A61866">
      <w:r>
        <w:separator/>
      </w:r>
    </w:p>
  </w:endnote>
  <w:endnote w:type="continuationSeparator" w:id="0">
    <w:p w:rsidR="006B7619" w:rsidRDefault="006B7619" w:rsidP="00A61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19" w:rsidRDefault="006B7619" w:rsidP="00A61866">
      <w:r>
        <w:separator/>
      </w:r>
    </w:p>
  </w:footnote>
  <w:footnote w:type="continuationSeparator" w:id="0">
    <w:p w:rsidR="006B7619" w:rsidRDefault="006B7619" w:rsidP="00A61866">
      <w:r>
        <w:continuationSeparator/>
      </w:r>
    </w:p>
  </w:footnote>
  <w:footnote w:id="1">
    <w:p w:rsidR="00A61866" w:rsidRPr="00E525D6" w:rsidDel="00AE5E4B" w:rsidRDefault="00A61866" w:rsidP="00A61866">
      <w:pPr>
        <w:pStyle w:val="af2"/>
        <w:shd w:val="clear" w:color="auto" w:fill="FFFFFF"/>
        <w:jc w:val="both"/>
        <w:rPr>
          <w:del w:id="3" w:author="Inesa Kocharyan" w:date="2019-10-02T12:25:00Z"/>
          <w:rFonts w:ascii="GHEA Grapalat" w:hAnsi="GHEA Grapalat" w:cs="Sylfaen"/>
          <w:i/>
          <w:sz w:val="16"/>
          <w:szCs w:val="16"/>
          <w:lang w:val="af-ZA"/>
        </w:rPr>
      </w:pPr>
      <w:r w:rsidRPr="00E525D6">
        <w:rPr>
          <w:rFonts w:ascii="GHEA Grapalat" w:hAnsi="GHEA Grapalat" w:cs="Sylfaen"/>
          <w:i/>
          <w:sz w:val="16"/>
          <w:szCs w:val="16"/>
          <w:vertAlign w:val="superscript"/>
          <w:lang w:val="af-ZA"/>
        </w:rPr>
        <w:t xml:space="preserve">5 </w:t>
      </w:r>
      <w:r w:rsidRPr="00D17258">
        <w:rPr>
          <w:rFonts w:ascii="GHEA Grapalat" w:hAnsi="GHEA Grapalat" w:cs="Sylfaen"/>
          <w:i/>
          <w:sz w:val="16"/>
          <w:szCs w:val="16"/>
        </w:rPr>
        <w:t>Եթե</w:t>
      </w:r>
      <w:r w:rsidRPr="00E525D6">
        <w:rPr>
          <w:rFonts w:ascii="GHEA Grapalat" w:hAnsi="GHEA Grapalat" w:cs="Sylfaen"/>
          <w:i/>
          <w:sz w:val="16"/>
          <w:szCs w:val="16"/>
          <w:lang w:val="af-ZA"/>
        </w:rPr>
        <w:t xml:space="preserve"> </w:t>
      </w:r>
      <w:r>
        <w:rPr>
          <w:rFonts w:ascii="GHEA Grapalat" w:hAnsi="GHEA Grapalat" w:cs="Sylfaen"/>
          <w:i/>
          <w:sz w:val="16"/>
          <w:szCs w:val="16"/>
        </w:rPr>
        <w:t>գնման</w:t>
      </w:r>
      <w:r w:rsidRPr="00E525D6">
        <w:rPr>
          <w:rFonts w:ascii="GHEA Grapalat" w:hAnsi="GHEA Grapalat" w:cs="Sylfaen"/>
          <w:i/>
          <w:sz w:val="16"/>
          <w:szCs w:val="16"/>
          <w:lang w:val="af-ZA"/>
        </w:rPr>
        <w:t xml:space="preserve"> </w:t>
      </w:r>
      <w:r>
        <w:rPr>
          <w:rFonts w:ascii="GHEA Grapalat" w:hAnsi="GHEA Grapalat" w:cs="Sylfaen"/>
          <w:i/>
          <w:sz w:val="16"/>
          <w:szCs w:val="16"/>
        </w:rPr>
        <w:t>առարկա</w:t>
      </w:r>
      <w:r w:rsidRPr="00E525D6">
        <w:rPr>
          <w:rFonts w:ascii="GHEA Grapalat" w:hAnsi="GHEA Grapalat" w:cs="Sylfaen"/>
          <w:i/>
          <w:sz w:val="16"/>
          <w:szCs w:val="16"/>
          <w:lang w:val="af-ZA"/>
        </w:rPr>
        <w:t xml:space="preserve"> </w:t>
      </w:r>
      <w:r>
        <w:rPr>
          <w:rFonts w:ascii="GHEA Grapalat" w:hAnsi="GHEA Grapalat" w:cs="Sylfaen"/>
          <w:i/>
          <w:sz w:val="16"/>
          <w:szCs w:val="16"/>
        </w:rPr>
        <w:t>է</w:t>
      </w:r>
      <w:r w:rsidRPr="00E525D6">
        <w:rPr>
          <w:rFonts w:ascii="GHEA Grapalat" w:hAnsi="GHEA Grapalat" w:cs="Sylfaen"/>
          <w:i/>
          <w:sz w:val="16"/>
          <w:szCs w:val="16"/>
          <w:lang w:val="af-ZA"/>
        </w:rPr>
        <w:t xml:space="preserve"> </w:t>
      </w:r>
      <w:r>
        <w:rPr>
          <w:rFonts w:ascii="GHEA Grapalat" w:hAnsi="GHEA Grapalat" w:cs="Sylfaen"/>
          <w:i/>
          <w:sz w:val="16"/>
          <w:szCs w:val="16"/>
        </w:rPr>
        <w:t>հանդիսանում</w:t>
      </w:r>
      <w:r w:rsidRPr="00E525D6">
        <w:rPr>
          <w:rFonts w:ascii="GHEA Grapalat" w:hAnsi="GHEA Grapalat" w:cs="Sylfaen"/>
          <w:i/>
          <w:sz w:val="16"/>
          <w:szCs w:val="16"/>
          <w:lang w:val="af-ZA"/>
        </w:rPr>
        <w:t xml:space="preserve"> </w:t>
      </w:r>
      <w:r>
        <w:rPr>
          <w:rFonts w:ascii="GHEA Grapalat" w:hAnsi="GHEA Grapalat" w:cs="Sylfaen"/>
          <w:i/>
          <w:sz w:val="16"/>
          <w:szCs w:val="16"/>
        </w:rPr>
        <w:t>շինարարական</w:t>
      </w:r>
      <w:r w:rsidRPr="00E525D6">
        <w:rPr>
          <w:rFonts w:ascii="GHEA Grapalat" w:hAnsi="GHEA Grapalat" w:cs="Sylfaen"/>
          <w:i/>
          <w:sz w:val="16"/>
          <w:szCs w:val="16"/>
          <w:lang w:val="af-ZA"/>
        </w:rPr>
        <w:t xml:space="preserve"> </w:t>
      </w:r>
      <w:r>
        <w:rPr>
          <w:rFonts w:ascii="GHEA Grapalat" w:hAnsi="GHEA Grapalat" w:cs="Sylfaen"/>
          <w:i/>
          <w:sz w:val="16"/>
          <w:szCs w:val="16"/>
        </w:rPr>
        <w:t>ծրագրերի</w:t>
      </w:r>
      <w:r w:rsidRPr="00E525D6">
        <w:rPr>
          <w:rFonts w:ascii="GHEA Grapalat" w:hAnsi="GHEA Grapalat" w:cs="Sylfaen"/>
          <w:i/>
          <w:sz w:val="16"/>
          <w:szCs w:val="16"/>
          <w:lang w:val="af-ZA"/>
        </w:rPr>
        <w:t xml:space="preserve"> </w:t>
      </w:r>
      <w:r>
        <w:rPr>
          <w:rFonts w:ascii="GHEA Grapalat" w:hAnsi="GHEA Grapalat" w:cs="Sylfaen"/>
          <w:i/>
          <w:sz w:val="16"/>
          <w:szCs w:val="16"/>
        </w:rPr>
        <w:t>տեխնիկական</w:t>
      </w:r>
      <w:r w:rsidRPr="00E525D6">
        <w:rPr>
          <w:rFonts w:ascii="GHEA Grapalat" w:hAnsi="GHEA Grapalat" w:cs="Sylfaen"/>
          <w:i/>
          <w:sz w:val="16"/>
          <w:szCs w:val="16"/>
          <w:lang w:val="af-ZA"/>
        </w:rPr>
        <w:t xml:space="preserve"> </w:t>
      </w:r>
      <w:r>
        <w:rPr>
          <w:rFonts w:ascii="GHEA Grapalat" w:hAnsi="GHEA Grapalat" w:cs="Sylfaen"/>
          <w:i/>
          <w:sz w:val="16"/>
          <w:szCs w:val="16"/>
        </w:rPr>
        <w:t>հսկողության</w:t>
      </w:r>
      <w:r w:rsidRPr="00E525D6">
        <w:rPr>
          <w:rFonts w:ascii="GHEA Grapalat" w:hAnsi="GHEA Grapalat" w:cs="Sylfaen"/>
          <w:i/>
          <w:sz w:val="16"/>
          <w:szCs w:val="16"/>
          <w:lang w:val="af-ZA"/>
        </w:rPr>
        <w:t xml:space="preserve"> </w:t>
      </w:r>
      <w:r>
        <w:rPr>
          <w:rFonts w:ascii="GHEA Grapalat" w:hAnsi="GHEA Grapalat" w:cs="Sylfaen"/>
          <w:i/>
          <w:sz w:val="16"/>
          <w:szCs w:val="16"/>
        </w:rPr>
        <w:t>ծառայությունների</w:t>
      </w:r>
      <w:r w:rsidRPr="00E525D6">
        <w:rPr>
          <w:rFonts w:ascii="GHEA Grapalat" w:hAnsi="GHEA Grapalat" w:cs="Sylfaen"/>
          <w:i/>
          <w:sz w:val="16"/>
          <w:szCs w:val="16"/>
          <w:lang w:val="af-ZA"/>
        </w:rPr>
        <w:t xml:space="preserve"> </w:t>
      </w:r>
      <w:r>
        <w:rPr>
          <w:rFonts w:ascii="GHEA Grapalat" w:hAnsi="GHEA Grapalat" w:cs="Sylfaen"/>
          <w:i/>
          <w:sz w:val="16"/>
          <w:szCs w:val="16"/>
        </w:rPr>
        <w:t>մատուցումը</w:t>
      </w:r>
      <w:r w:rsidRPr="00E525D6">
        <w:rPr>
          <w:rFonts w:ascii="GHEA Grapalat" w:hAnsi="GHEA Grapalat" w:cs="Sylfaen"/>
          <w:i/>
          <w:sz w:val="16"/>
          <w:szCs w:val="16"/>
          <w:lang w:val="af-ZA"/>
        </w:rPr>
        <w:t xml:space="preserve">, </w:t>
      </w:r>
      <w:r>
        <w:rPr>
          <w:rFonts w:ascii="GHEA Grapalat" w:hAnsi="GHEA Grapalat" w:cs="Sylfaen"/>
          <w:i/>
          <w:sz w:val="16"/>
          <w:szCs w:val="16"/>
        </w:rPr>
        <w:t>ապա</w:t>
      </w:r>
      <w:r w:rsidRPr="00E525D6">
        <w:rPr>
          <w:rFonts w:ascii="GHEA Grapalat" w:hAnsi="GHEA Grapalat" w:cs="Sylfaen"/>
          <w:i/>
          <w:sz w:val="16"/>
          <w:szCs w:val="16"/>
          <w:lang w:val="af-ZA"/>
        </w:rPr>
        <w:t xml:space="preserve"> </w:t>
      </w:r>
      <w:r>
        <w:rPr>
          <w:rFonts w:ascii="GHEA Grapalat" w:hAnsi="GHEA Grapalat" w:cs="Sylfaen"/>
          <w:i/>
          <w:sz w:val="16"/>
          <w:szCs w:val="16"/>
        </w:rPr>
        <w:t>կետը</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շարադրվում</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է</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հետևյալ</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խմբագրությամբ՝</w:t>
      </w:r>
      <w:r w:rsidRPr="00E525D6">
        <w:rPr>
          <w:rFonts w:ascii="GHEA Grapalat" w:hAnsi="GHEA Grapalat" w:cs="Sylfaen"/>
          <w:i/>
          <w:sz w:val="16"/>
          <w:szCs w:val="16"/>
          <w:lang w:val="af-ZA"/>
        </w:rPr>
        <w:t xml:space="preserve"> «2.4 </w:t>
      </w:r>
      <w:r w:rsidRPr="007678FA">
        <w:rPr>
          <w:rFonts w:ascii="GHEA Grapalat" w:hAnsi="GHEA Grapalat" w:cs="Sylfaen"/>
          <w:i/>
          <w:sz w:val="16"/>
          <w:szCs w:val="16"/>
        </w:rPr>
        <w:t>Մասնակիցը</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ընտրված</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մասնակից</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ճանաչվելու</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դեպքում</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Օրենքի</w:t>
      </w:r>
      <w:r w:rsidRPr="00E525D6">
        <w:rPr>
          <w:rFonts w:ascii="GHEA Grapalat" w:hAnsi="GHEA Grapalat" w:cs="Sylfaen"/>
          <w:i/>
          <w:sz w:val="16"/>
          <w:szCs w:val="16"/>
          <w:lang w:val="af-ZA"/>
        </w:rPr>
        <w:t xml:space="preserve"> 35-</w:t>
      </w:r>
      <w:r w:rsidRPr="007678FA">
        <w:rPr>
          <w:rFonts w:ascii="GHEA Grapalat" w:hAnsi="GHEA Grapalat" w:cs="Sylfaen"/>
          <w:i/>
          <w:sz w:val="16"/>
          <w:szCs w:val="16"/>
        </w:rPr>
        <w:t>րդ</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հոդվածով</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սահմանված</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ժամկետում</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և</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կարգով</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ներկայացնում</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է</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որակավորման</w:t>
      </w:r>
      <w:r w:rsidRPr="00E525D6">
        <w:rPr>
          <w:rFonts w:ascii="GHEA Grapalat" w:hAnsi="GHEA Grapalat" w:cs="Sylfaen"/>
          <w:i/>
          <w:sz w:val="16"/>
          <w:szCs w:val="16"/>
          <w:lang w:val="af-ZA"/>
        </w:rPr>
        <w:t xml:space="preserve"> </w:t>
      </w:r>
      <w:r w:rsidRPr="007678FA">
        <w:rPr>
          <w:rFonts w:ascii="GHEA Grapalat" w:hAnsi="GHEA Grapalat" w:cs="Sylfaen"/>
          <w:i/>
          <w:sz w:val="16"/>
          <w:szCs w:val="16"/>
        </w:rPr>
        <w:t>ապահովում՝</w:t>
      </w:r>
      <w:r w:rsidRPr="00E525D6">
        <w:rPr>
          <w:rFonts w:ascii="GHEA Grapalat" w:hAnsi="GHEA Grapalat" w:cs="Sylfaen"/>
          <w:i/>
          <w:sz w:val="16"/>
          <w:szCs w:val="16"/>
          <w:lang w:val="af-ZA"/>
        </w:rPr>
        <w:t xml:space="preserve"> </w:t>
      </w:r>
      <w:r>
        <w:rPr>
          <w:rFonts w:ascii="GHEA Grapalat" w:hAnsi="GHEA Grapalat" w:cs="Sylfaen"/>
          <w:i/>
          <w:sz w:val="16"/>
          <w:szCs w:val="16"/>
        </w:rPr>
        <w:t>շինարարական</w:t>
      </w:r>
      <w:r w:rsidRPr="00E525D6">
        <w:rPr>
          <w:rFonts w:ascii="GHEA Grapalat" w:hAnsi="GHEA Grapalat" w:cs="Sylfaen"/>
          <w:i/>
          <w:sz w:val="16"/>
          <w:szCs w:val="16"/>
          <w:lang w:val="af-ZA"/>
        </w:rPr>
        <w:t xml:space="preserve"> </w:t>
      </w:r>
      <w:r>
        <w:rPr>
          <w:rFonts w:ascii="GHEA Grapalat" w:hAnsi="GHEA Grapalat" w:cs="Sylfaen"/>
          <w:i/>
          <w:sz w:val="16"/>
          <w:szCs w:val="16"/>
        </w:rPr>
        <w:t>աշխատանքի</w:t>
      </w:r>
      <w:r w:rsidRPr="00E525D6">
        <w:rPr>
          <w:rFonts w:ascii="GHEA Grapalat" w:hAnsi="GHEA Grapalat" w:cs="Sylfaen"/>
          <w:i/>
          <w:sz w:val="16"/>
          <w:szCs w:val="16"/>
          <w:lang w:val="af-ZA"/>
        </w:rPr>
        <w:t xml:space="preserve"> </w:t>
      </w:r>
      <w:r>
        <w:rPr>
          <w:rFonts w:ascii="GHEA Grapalat" w:hAnsi="GHEA Grapalat" w:cs="Sylfaen"/>
          <w:i/>
          <w:sz w:val="16"/>
          <w:szCs w:val="16"/>
        </w:rPr>
        <w:t>գնման</w:t>
      </w:r>
      <w:r w:rsidRPr="00E525D6">
        <w:rPr>
          <w:rFonts w:ascii="GHEA Grapalat" w:hAnsi="GHEA Grapalat" w:cs="Sylfaen"/>
          <w:i/>
          <w:sz w:val="16"/>
          <w:szCs w:val="16"/>
          <w:lang w:val="af-ZA"/>
        </w:rPr>
        <w:t xml:space="preserve"> </w:t>
      </w:r>
      <w:r>
        <w:rPr>
          <w:rFonts w:ascii="GHEA Grapalat" w:hAnsi="GHEA Grapalat" w:cs="Sylfaen"/>
          <w:i/>
          <w:sz w:val="16"/>
          <w:szCs w:val="16"/>
        </w:rPr>
        <w:t>համար</w:t>
      </w:r>
      <w:r w:rsidRPr="00E525D6">
        <w:rPr>
          <w:rFonts w:ascii="GHEA Grapalat" w:hAnsi="GHEA Grapalat" w:cs="Sylfaen"/>
          <w:i/>
          <w:sz w:val="16"/>
          <w:szCs w:val="16"/>
          <w:lang w:val="af-ZA"/>
        </w:rPr>
        <w:t xml:space="preserve"> </w:t>
      </w:r>
      <w:r>
        <w:rPr>
          <w:rFonts w:ascii="GHEA Grapalat" w:hAnsi="GHEA Grapalat" w:cs="Sylfaen"/>
          <w:i/>
          <w:sz w:val="16"/>
          <w:szCs w:val="16"/>
        </w:rPr>
        <w:t>սահմանված</w:t>
      </w:r>
      <w:r w:rsidRPr="00E525D6">
        <w:rPr>
          <w:rFonts w:ascii="GHEA Grapalat" w:hAnsi="GHEA Grapalat" w:cs="Sylfaen"/>
          <w:i/>
          <w:sz w:val="16"/>
          <w:szCs w:val="16"/>
          <w:lang w:val="af-ZA"/>
        </w:rPr>
        <w:t xml:space="preserve"> </w:t>
      </w:r>
      <w:r>
        <w:rPr>
          <w:rFonts w:ascii="GHEA Grapalat" w:hAnsi="GHEA Grapalat" w:cs="Sylfaen"/>
          <w:i/>
          <w:sz w:val="16"/>
          <w:szCs w:val="16"/>
        </w:rPr>
        <w:t>կարգով</w:t>
      </w:r>
      <w:r w:rsidRPr="00E525D6">
        <w:rPr>
          <w:rFonts w:ascii="GHEA Grapalat" w:hAnsi="GHEA Grapalat" w:cs="Sylfaen"/>
          <w:i/>
          <w:sz w:val="16"/>
          <w:szCs w:val="16"/>
          <w:lang w:val="af-ZA"/>
        </w:rPr>
        <w:t xml:space="preserve"> </w:t>
      </w:r>
      <w:r>
        <w:rPr>
          <w:rFonts w:ascii="GHEA Grapalat" w:hAnsi="GHEA Grapalat" w:cs="Sylfaen"/>
          <w:i/>
          <w:sz w:val="16"/>
          <w:szCs w:val="16"/>
        </w:rPr>
        <w:t>հաստատված</w:t>
      </w:r>
      <w:r w:rsidRPr="00E525D6">
        <w:rPr>
          <w:rFonts w:ascii="GHEA Grapalat" w:hAnsi="GHEA Grapalat" w:cs="Sylfaen"/>
          <w:i/>
          <w:sz w:val="16"/>
          <w:szCs w:val="16"/>
          <w:lang w:val="af-ZA"/>
        </w:rPr>
        <w:t xml:space="preserve"> </w:t>
      </w:r>
      <w:r>
        <w:rPr>
          <w:rFonts w:ascii="GHEA Grapalat" w:hAnsi="GHEA Grapalat" w:cs="Sylfaen"/>
          <w:i/>
          <w:sz w:val="16"/>
          <w:szCs w:val="16"/>
        </w:rPr>
        <w:t>և</w:t>
      </w:r>
      <w:r w:rsidRPr="00E525D6">
        <w:rPr>
          <w:rFonts w:ascii="GHEA Grapalat" w:hAnsi="GHEA Grapalat" w:cs="Sylfaen"/>
          <w:i/>
          <w:sz w:val="16"/>
          <w:szCs w:val="16"/>
          <w:lang w:val="af-ZA"/>
        </w:rPr>
        <w:t xml:space="preserve"> </w:t>
      </w:r>
      <w:r>
        <w:rPr>
          <w:rFonts w:ascii="GHEA Grapalat" w:hAnsi="GHEA Grapalat" w:cs="Sylfaen"/>
          <w:i/>
          <w:sz w:val="16"/>
          <w:szCs w:val="16"/>
        </w:rPr>
        <w:t>փորձաքննություն</w:t>
      </w:r>
      <w:r w:rsidRPr="00E525D6">
        <w:rPr>
          <w:rFonts w:ascii="GHEA Grapalat" w:hAnsi="GHEA Grapalat" w:cs="Sylfaen"/>
          <w:i/>
          <w:sz w:val="16"/>
          <w:szCs w:val="16"/>
          <w:lang w:val="af-ZA"/>
        </w:rPr>
        <w:t xml:space="preserve"> </w:t>
      </w:r>
      <w:r>
        <w:rPr>
          <w:rFonts w:ascii="GHEA Grapalat" w:hAnsi="GHEA Grapalat" w:cs="Sylfaen"/>
          <w:i/>
          <w:sz w:val="16"/>
          <w:szCs w:val="16"/>
        </w:rPr>
        <w:t>անցած</w:t>
      </w:r>
      <w:r w:rsidRPr="00E525D6">
        <w:rPr>
          <w:rFonts w:ascii="GHEA Grapalat" w:hAnsi="GHEA Grapalat" w:cs="Sylfaen"/>
          <w:i/>
          <w:sz w:val="16"/>
          <w:szCs w:val="16"/>
          <w:lang w:val="af-ZA"/>
        </w:rPr>
        <w:t xml:space="preserve"> </w:t>
      </w:r>
      <w:r>
        <w:rPr>
          <w:rFonts w:ascii="GHEA Grapalat" w:hAnsi="GHEA Grapalat" w:cs="Sylfaen"/>
          <w:i/>
          <w:sz w:val="16"/>
          <w:szCs w:val="16"/>
        </w:rPr>
        <w:t>նախագծային</w:t>
      </w:r>
      <w:r w:rsidRPr="00E525D6">
        <w:rPr>
          <w:rFonts w:ascii="GHEA Grapalat" w:hAnsi="GHEA Grapalat" w:cs="Sylfaen"/>
          <w:i/>
          <w:sz w:val="16"/>
          <w:szCs w:val="16"/>
          <w:lang w:val="af-ZA"/>
        </w:rPr>
        <w:t xml:space="preserve"> </w:t>
      </w:r>
      <w:r>
        <w:rPr>
          <w:rFonts w:ascii="GHEA Grapalat" w:hAnsi="GHEA Grapalat" w:cs="Sylfaen"/>
          <w:i/>
          <w:sz w:val="16"/>
          <w:szCs w:val="16"/>
        </w:rPr>
        <w:t>փաստաթղթերով</w:t>
      </w:r>
      <w:r w:rsidRPr="00E525D6">
        <w:rPr>
          <w:rFonts w:ascii="GHEA Grapalat" w:hAnsi="GHEA Grapalat" w:cs="Sylfaen"/>
          <w:i/>
          <w:sz w:val="16"/>
          <w:szCs w:val="16"/>
          <w:lang w:val="af-ZA"/>
        </w:rPr>
        <w:t xml:space="preserve"> </w:t>
      </w:r>
      <w:r>
        <w:rPr>
          <w:rFonts w:ascii="GHEA Grapalat" w:hAnsi="GHEA Grapalat" w:cs="Sylfaen"/>
          <w:i/>
          <w:sz w:val="16"/>
          <w:szCs w:val="16"/>
        </w:rPr>
        <w:t>նախատեսված</w:t>
      </w:r>
      <w:r w:rsidRPr="00E525D6">
        <w:rPr>
          <w:rFonts w:ascii="GHEA Grapalat" w:hAnsi="GHEA Grapalat" w:cs="Sylfaen"/>
          <w:i/>
          <w:sz w:val="16"/>
          <w:szCs w:val="16"/>
          <w:lang w:val="af-ZA"/>
        </w:rPr>
        <w:t xml:space="preserve"> </w:t>
      </w:r>
      <w:r>
        <w:rPr>
          <w:rFonts w:ascii="GHEA Grapalat" w:hAnsi="GHEA Grapalat" w:cs="Sylfaen"/>
          <w:i/>
          <w:sz w:val="16"/>
          <w:szCs w:val="16"/>
        </w:rPr>
        <w:t>արժեքի</w:t>
      </w:r>
      <w:r w:rsidRPr="00E525D6">
        <w:rPr>
          <w:rFonts w:ascii="GHEA Grapalat" w:hAnsi="GHEA Grapalat" w:cs="Sylfaen"/>
          <w:i/>
          <w:sz w:val="16"/>
          <w:szCs w:val="16"/>
          <w:lang w:val="af-ZA"/>
        </w:rPr>
        <w:t xml:space="preserve"> </w:t>
      </w:r>
      <w:r>
        <w:rPr>
          <w:rFonts w:ascii="GHEA Grapalat" w:hAnsi="GHEA Grapalat" w:cs="Sylfaen"/>
          <w:i/>
          <w:sz w:val="16"/>
          <w:szCs w:val="16"/>
        </w:rPr>
        <w:t>տասը</w:t>
      </w:r>
      <w:r w:rsidRPr="00E525D6">
        <w:rPr>
          <w:rFonts w:ascii="GHEA Grapalat" w:hAnsi="GHEA Grapalat" w:cs="Sylfaen"/>
          <w:i/>
          <w:sz w:val="16"/>
          <w:szCs w:val="16"/>
          <w:lang w:val="af-ZA"/>
        </w:rPr>
        <w:t xml:space="preserve"> </w:t>
      </w:r>
      <w:r>
        <w:rPr>
          <w:rFonts w:ascii="GHEA Grapalat" w:hAnsi="GHEA Grapalat" w:cs="Sylfaen"/>
          <w:i/>
          <w:sz w:val="16"/>
          <w:szCs w:val="16"/>
        </w:rPr>
        <w:t>տոկոսի</w:t>
      </w:r>
      <w:r w:rsidRPr="00E525D6">
        <w:rPr>
          <w:rFonts w:ascii="GHEA Grapalat" w:hAnsi="GHEA Grapalat" w:cs="Sylfaen"/>
          <w:i/>
          <w:sz w:val="16"/>
          <w:szCs w:val="16"/>
          <w:lang w:val="af-ZA"/>
        </w:rPr>
        <w:t xml:space="preserve"> </w:t>
      </w:r>
      <w:r>
        <w:rPr>
          <w:rFonts w:ascii="GHEA Grapalat" w:hAnsi="GHEA Grapalat" w:cs="Sylfaen"/>
          <w:i/>
          <w:sz w:val="16"/>
          <w:szCs w:val="16"/>
        </w:rPr>
        <w:t>չափով</w:t>
      </w:r>
      <w:r w:rsidRPr="00E525D6">
        <w:rPr>
          <w:rFonts w:ascii="GHEA Grapalat" w:hAnsi="GHEA Grapalat" w:cs="Sylfaen"/>
          <w:i/>
          <w:sz w:val="16"/>
          <w:szCs w:val="16"/>
          <w:lang w:val="af-ZA"/>
        </w:rPr>
        <w:t xml:space="preserve">: </w:t>
      </w:r>
      <w:r>
        <w:rPr>
          <w:rFonts w:ascii="GHEA Grapalat" w:hAnsi="GHEA Grapalat" w:cs="Sylfaen"/>
          <w:i/>
          <w:sz w:val="16"/>
          <w:szCs w:val="16"/>
        </w:rPr>
        <w:t>Շինարարական</w:t>
      </w:r>
      <w:r w:rsidRPr="00E525D6">
        <w:rPr>
          <w:rFonts w:ascii="GHEA Grapalat" w:hAnsi="GHEA Grapalat" w:cs="Sylfaen"/>
          <w:i/>
          <w:sz w:val="16"/>
          <w:szCs w:val="16"/>
          <w:lang w:val="af-ZA"/>
        </w:rPr>
        <w:t xml:space="preserve"> </w:t>
      </w:r>
      <w:r>
        <w:rPr>
          <w:rFonts w:ascii="GHEA Grapalat" w:hAnsi="GHEA Grapalat" w:cs="Sylfaen"/>
          <w:i/>
          <w:sz w:val="16"/>
          <w:szCs w:val="16"/>
        </w:rPr>
        <w:t>աշխատանքի</w:t>
      </w:r>
      <w:r w:rsidRPr="00E525D6">
        <w:rPr>
          <w:rFonts w:ascii="GHEA Grapalat" w:hAnsi="GHEA Grapalat" w:cs="Sylfaen"/>
          <w:i/>
          <w:sz w:val="16"/>
          <w:szCs w:val="16"/>
          <w:lang w:val="af-ZA"/>
        </w:rPr>
        <w:t xml:space="preserve"> </w:t>
      </w:r>
      <w:r>
        <w:rPr>
          <w:rFonts w:ascii="GHEA Grapalat" w:hAnsi="GHEA Grapalat" w:cs="Sylfaen"/>
          <w:i/>
          <w:sz w:val="16"/>
          <w:szCs w:val="16"/>
        </w:rPr>
        <w:t>գնման</w:t>
      </w:r>
      <w:r w:rsidRPr="00E525D6">
        <w:rPr>
          <w:rFonts w:ascii="GHEA Grapalat" w:hAnsi="GHEA Grapalat" w:cs="Sylfaen"/>
          <w:i/>
          <w:sz w:val="16"/>
          <w:szCs w:val="16"/>
          <w:lang w:val="af-ZA"/>
        </w:rPr>
        <w:t xml:space="preserve"> </w:t>
      </w:r>
      <w:r>
        <w:rPr>
          <w:rFonts w:ascii="GHEA Grapalat" w:hAnsi="GHEA Grapalat" w:cs="Sylfaen"/>
          <w:i/>
          <w:sz w:val="16"/>
          <w:szCs w:val="16"/>
        </w:rPr>
        <w:t>արժեքը</w:t>
      </w:r>
      <w:r w:rsidRPr="00E525D6">
        <w:rPr>
          <w:rFonts w:ascii="GHEA Grapalat" w:hAnsi="GHEA Grapalat" w:cs="Sylfaen"/>
          <w:i/>
          <w:sz w:val="16"/>
          <w:szCs w:val="16"/>
          <w:lang w:val="af-ZA"/>
        </w:rPr>
        <w:t xml:space="preserve"> </w:t>
      </w:r>
      <w:r>
        <w:rPr>
          <w:rFonts w:ascii="GHEA Grapalat" w:hAnsi="GHEA Grapalat" w:cs="Sylfaen"/>
          <w:i/>
          <w:sz w:val="16"/>
          <w:szCs w:val="16"/>
        </w:rPr>
        <w:t>կազմում</w:t>
      </w:r>
      <w:r w:rsidRPr="00E525D6">
        <w:rPr>
          <w:rFonts w:ascii="GHEA Grapalat" w:hAnsi="GHEA Grapalat" w:cs="Sylfaen"/>
          <w:i/>
          <w:sz w:val="16"/>
          <w:szCs w:val="16"/>
          <w:lang w:val="af-ZA"/>
        </w:rPr>
        <w:t xml:space="preserve"> </w:t>
      </w:r>
      <w:r>
        <w:rPr>
          <w:rFonts w:ascii="GHEA Grapalat" w:hAnsi="GHEA Grapalat" w:cs="Sylfaen"/>
          <w:i/>
          <w:sz w:val="16"/>
          <w:szCs w:val="16"/>
        </w:rPr>
        <w:t>է</w:t>
      </w:r>
      <w:r w:rsidRPr="00E525D6">
        <w:rPr>
          <w:rFonts w:ascii="GHEA Grapalat" w:hAnsi="GHEA Grapalat" w:cs="Sylfaen"/>
          <w:i/>
          <w:sz w:val="16"/>
          <w:szCs w:val="16"/>
          <w:lang w:val="af-ZA"/>
        </w:rPr>
        <w:t xml:space="preserve"> </w:t>
      </w:r>
      <w:r w:rsidRPr="00E525D6">
        <w:rPr>
          <w:rFonts w:ascii="GHEA Grapalat" w:hAnsi="GHEA Grapalat" w:cs="Sylfaen"/>
          <w:i/>
          <w:sz w:val="16"/>
          <w:szCs w:val="16"/>
          <w:u w:val="single"/>
          <w:lang w:val="af-ZA"/>
        </w:rPr>
        <w:tab/>
      </w:r>
      <w:r w:rsidRPr="00E525D6">
        <w:rPr>
          <w:rFonts w:ascii="GHEA Grapalat" w:hAnsi="GHEA Grapalat" w:cs="Sylfaen"/>
          <w:i/>
          <w:sz w:val="16"/>
          <w:szCs w:val="16"/>
          <w:u w:val="single"/>
          <w:lang w:val="af-ZA"/>
        </w:rPr>
        <w:tab/>
      </w:r>
      <w:r w:rsidRPr="00E525D6">
        <w:rPr>
          <w:rFonts w:ascii="GHEA Grapalat" w:hAnsi="GHEA Grapalat" w:cs="Sylfaen"/>
          <w:i/>
          <w:sz w:val="16"/>
          <w:szCs w:val="16"/>
          <w:lang w:val="af-ZA"/>
        </w:rPr>
        <w:t xml:space="preserve"> </w:t>
      </w:r>
      <w:r>
        <w:rPr>
          <w:rFonts w:ascii="GHEA Grapalat" w:hAnsi="GHEA Grapalat" w:cs="Sylfaen"/>
          <w:i/>
          <w:sz w:val="16"/>
          <w:szCs w:val="16"/>
        </w:rPr>
        <w:t>ՀՀ</w:t>
      </w:r>
      <w:r w:rsidRPr="00E525D6">
        <w:rPr>
          <w:rFonts w:ascii="GHEA Grapalat" w:hAnsi="GHEA Grapalat" w:cs="Sylfaen"/>
          <w:i/>
          <w:sz w:val="16"/>
          <w:szCs w:val="16"/>
          <w:lang w:val="af-ZA"/>
        </w:rPr>
        <w:t xml:space="preserve"> </w:t>
      </w:r>
      <w:r>
        <w:rPr>
          <w:rFonts w:ascii="GHEA Grapalat" w:hAnsi="GHEA Grapalat" w:cs="Sylfaen"/>
          <w:i/>
          <w:sz w:val="16"/>
          <w:szCs w:val="16"/>
        </w:rPr>
        <w:t>դրամ</w:t>
      </w:r>
      <w:r w:rsidRPr="00E525D6">
        <w:rPr>
          <w:rFonts w:ascii="GHEA Grapalat" w:hAnsi="GHEA Grapalat" w:cs="Sylfaen"/>
          <w:i/>
          <w:sz w:val="16"/>
          <w:szCs w:val="16"/>
          <w:lang w:val="af-ZA"/>
        </w:rPr>
        <w:t>:</w:t>
      </w:r>
      <w:r w:rsidRPr="00372953">
        <w:rPr>
          <w:rFonts w:ascii="GHEA Grapalat" w:hAnsi="GHEA Grapalat"/>
          <w:i/>
          <w:sz w:val="16"/>
          <w:szCs w:val="16"/>
          <w:lang w:val="af-ZA"/>
        </w:rPr>
        <w:t>»</w:t>
      </w:r>
      <w:r w:rsidRPr="00E525D6">
        <w:rPr>
          <w:rFonts w:ascii="GHEA Grapalat" w:hAnsi="GHEA Grapalat" w:cs="Sylfaen"/>
          <w:i/>
          <w:sz w:val="16"/>
          <w:szCs w:val="16"/>
          <w:lang w:val="af-ZA"/>
        </w:rPr>
        <w:t>:</w:t>
      </w:r>
    </w:p>
  </w:footnote>
  <w:footnote w:id="2">
    <w:p w:rsidR="00A61866" w:rsidRPr="00E525D6" w:rsidRDefault="00A61866" w:rsidP="00A61866">
      <w:pPr>
        <w:jc w:val="both"/>
        <w:rPr>
          <w:rFonts w:ascii="GHEA Grapalat" w:hAnsi="GHEA Grapalat" w:cs="Sylfaen"/>
          <w:i/>
          <w:sz w:val="16"/>
          <w:szCs w:val="16"/>
          <w:lang w:val="af-ZA" w:eastAsia="ru-RU"/>
        </w:rPr>
      </w:pPr>
      <w:r w:rsidRPr="00E525D6">
        <w:rPr>
          <w:rFonts w:ascii="GHEA Grapalat" w:hAnsi="GHEA Grapalat" w:cs="Sylfaen"/>
          <w:i/>
          <w:sz w:val="16"/>
          <w:szCs w:val="16"/>
          <w:vertAlign w:val="superscript"/>
          <w:lang w:val="af-ZA" w:eastAsia="ru-RU"/>
        </w:rPr>
        <w:t>6</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Եթե</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A61866" w:rsidRDefault="00A61866" w:rsidP="00A61866">
      <w:pPr>
        <w:jc w:val="both"/>
        <w:rPr>
          <w:rFonts w:ascii="GHEA Grapalat" w:hAnsi="GHEA Grapalat"/>
          <w:i/>
          <w:sz w:val="16"/>
          <w:szCs w:val="16"/>
          <w:lang w:val="af-ZA"/>
        </w:rPr>
      </w:pPr>
      <w:r w:rsidRPr="00E525D6">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E525D6">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E525D6">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E525D6">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E525D6">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E525D6">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E525D6">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E525D6">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E525D6">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A61866" w:rsidRDefault="00A61866" w:rsidP="00A61866">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A61866" w:rsidRPr="005E2581" w:rsidRDefault="00A61866" w:rsidP="00A61866">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A61866" w:rsidRPr="00C602DA" w:rsidRDefault="00A61866" w:rsidP="00A61866">
      <w:pPr>
        <w:pStyle w:val="af2"/>
        <w:jc w:val="both"/>
        <w:rPr>
          <w:rFonts w:ascii="GHEA Grapalat" w:hAnsi="GHEA Grapalat" w:cs="Sylfaen"/>
          <w:i/>
          <w:sz w:val="16"/>
          <w:szCs w:val="16"/>
        </w:rPr>
      </w:pPr>
      <w:r w:rsidRPr="00C602DA">
        <w:rPr>
          <w:vertAlign w:val="superscript"/>
        </w:rPr>
        <w:t>7</w:t>
      </w:r>
      <w:r w:rsidRPr="00C602DA">
        <w:rPr>
          <w:rStyle w:val="af6"/>
          <w:color w:val="FFFFFF"/>
        </w:rPr>
        <w:footnoteRef/>
      </w:r>
      <w:r w:rsidRPr="00C602DA">
        <w:t xml:space="preserve"> </w:t>
      </w:r>
      <w:r w:rsidRPr="00C602DA">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A61866" w:rsidRPr="00C602DA" w:rsidRDefault="00A61866" w:rsidP="00A61866">
      <w:pPr>
        <w:pStyle w:val="af2"/>
        <w:jc w:val="both"/>
        <w:rPr>
          <w:rFonts w:ascii="GHEA Grapalat" w:hAnsi="GHEA Grapalat" w:cs="Sylfaen"/>
          <w:i/>
          <w:sz w:val="16"/>
          <w:szCs w:val="16"/>
        </w:rPr>
      </w:pPr>
      <w:r w:rsidRPr="00C602DA">
        <w:rPr>
          <w:rFonts w:ascii="GHEA Grapalat" w:hAnsi="GHEA Grapalat" w:cs="Sylfaen"/>
          <w:i/>
          <w:sz w:val="16"/>
          <w:szCs w:val="16"/>
        </w:rPr>
        <w:t xml:space="preserve">- </w:t>
      </w:r>
      <w:proofErr w:type="gramStart"/>
      <w:r w:rsidRPr="00C602DA">
        <w:rPr>
          <w:rFonts w:ascii="GHEA Grapalat" w:hAnsi="GHEA Grapalat" w:cs="Sylfaen"/>
          <w:i/>
          <w:sz w:val="16"/>
          <w:szCs w:val="16"/>
        </w:rPr>
        <w:t>ընթացակարգը</w:t>
      </w:r>
      <w:proofErr w:type="gramEnd"/>
      <w:r w:rsidRPr="00C602DA">
        <w:rPr>
          <w:rFonts w:ascii="GHEA Grapalat" w:hAnsi="GHEA Grapalat" w:cs="Sylfaen"/>
          <w:i/>
          <w:sz w:val="16"/>
          <w:szCs w:val="16"/>
        </w:rPr>
        <w:t xml:space="preserve">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C602DA">
        <w:rPr>
          <w:rFonts w:ascii="GHEA Grapalat" w:hAnsi="GHEA Grapalat" w:cs="Sylfaen"/>
          <w:i/>
          <w:sz w:val="16"/>
          <w:szCs w:val="16"/>
          <w:lang w:val="hy-AM"/>
        </w:rPr>
        <w:t>10</w:t>
      </w:r>
      <w:r w:rsidRPr="00C602DA">
        <w:rPr>
          <w:rFonts w:ascii="GHEA Grapalat" w:hAnsi="GHEA Grapalat" w:cs="Sylfaen"/>
          <w:i/>
          <w:sz w:val="16"/>
          <w:szCs w:val="16"/>
        </w:rPr>
        <w:t xml:space="preserve"> մլն. </w:t>
      </w:r>
      <w:proofErr w:type="gramStart"/>
      <w:r w:rsidRPr="00C602DA">
        <w:rPr>
          <w:rFonts w:ascii="GHEA Grapalat" w:hAnsi="GHEA Grapalat" w:cs="Sylfaen"/>
          <w:i/>
          <w:sz w:val="16"/>
          <w:szCs w:val="16"/>
        </w:rPr>
        <w:t>ՀՀ դրամը և կնքվելիք պայմանագրի ամբողջական կատարման համար հետագայում ևս պահանջվելու են ֆինանսական միջոցներ.</w:t>
      </w:r>
      <w:proofErr w:type="gramEnd"/>
    </w:p>
    <w:p w:rsidR="00A61866" w:rsidRPr="003053EF" w:rsidRDefault="00A61866" w:rsidP="00A61866">
      <w:pPr>
        <w:pStyle w:val="af2"/>
        <w:jc w:val="both"/>
      </w:pPr>
      <w:r w:rsidRPr="00C602DA">
        <w:rPr>
          <w:rFonts w:ascii="GHEA Grapalat" w:hAnsi="GHEA Grapalat" w:cs="Sylfaen"/>
          <w:i/>
          <w:sz w:val="16"/>
          <w:szCs w:val="16"/>
        </w:rPr>
        <w:t xml:space="preserve"> - </w:t>
      </w:r>
      <w:proofErr w:type="gramStart"/>
      <w:r w:rsidRPr="00C602DA">
        <w:rPr>
          <w:rFonts w:ascii="GHEA Grapalat" w:hAnsi="GHEA Grapalat" w:cs="Sylfaen"/>
          <w:i/>
          <w:sz w:val="16"/>
          <w:szCs w:val="16"/>
        </w:rPr>
        <w:t>գնման</w:t>
      </w:r>
      <w:proofErr w:type="gramEnd"/>
      <w:r w:rsidRPr="00C602DA">
        <w:rPr>
          <w:rFonts w:ascii="GHEA Grapalat" w:hAnsi="GHEA Grapalat" w:cs="Sylfaen"/>
          <w:i/>
          <w:sz w:val="16"/>
          <w:szCs w:val="16"/>
        </w:rPr>
        <w:t xml:space="preserve"> հայտով տվյալ ընթացակարգի շրջանակում գնվելիք ծառայության գինը չի գերազանցում 10 մլն. ՀՀ դրամը</w:t>
      </w:r>
    </w:p>
  </w:footnote>
  <w:footnote w:id="3">
    <w:p w:rsidR="00A61866" w:rsidRPr="00B56A92" w:rsidRDefault="00A61866" w:rsidP="00A61866">
      <w:pPr>
        <w:pStyle w:val="af2"/>
        <w:rPr>
          <w:rFonts w:ascii="GHEA Grapalat" w:hAnsi="GHEA Grapalat" w:cs="Sylfaen"/>
          <w:i/>
          <w:sz w:val="16"/>
          <w:szCs w:val="16"/>
        </w:rPr>
      </w:pPr>
      <w:r w:rsidRPr="000F51AB">
        <w:rPr>
          <w:rStyle w:val="af6"/>
          <w:color w:val="FFFFFF"/>
        </w:rPr>
        <w:footnoteRef/>
      </w:r>
      <w:r w:rsidRPr="00B56A92">
        <w:t xml:space="preserve"> </w:t>
      </w:r>
      <w:proofErr w:type="gramStart"/>
      <w:r>
        <w:rPr>
          <w:vertAlign w:val="superscript"/>
        </w:rPr>
        <w:t xml:space="preserve">13 </w:t>
      </w:r>
      <w:r w:rsidRPr="00B56A92">
        <w:rPr>
          <w:rFonts w:ascii="GHEA Grapalat" w:hAnsi="GHEA Grapalat" w:cs="Sylfaen"/>
          <w:i/>
          <w:sz w:val="16"/>
          <w:szCs w:val="16"/>
        </w:rPr>
        <w:t>Եթե գնման հայտով գնվելիք ծառայության գինը չի գերազանցում 10 մլն.</w:t>
      </w:r>
      <w:proofErr w:type="gramEnd"/>
      <w:r w:rsidRPr="00B56A92">
        <w:rPr>
          <w:rFonts w:ascii="GHEA Grapalat" w:hAnsi="GHEA Grapalat" w:cs="Sylfaen"/>
          <w:i/>
          <w:sz w:val="16"/>
          <w:szCs w:val="16"/>
        </w:rPr>
        <w:t xml:space="preserve"> ՀՀ դրամը, ապա</w:t>
      </w:r>
      <w:r w:rsidRPr="00B56A92">
        <w:rPr>
          <w:rFonts w:ascii="Times New Roman" w:hAnsi="Times New Roman"/>
        </w:rPr>
        <w:t xml:space="preserve"> </w:t>
      </w:r>
      <w:r w:rsidRPr="00B56A92">
        <w:rPr>
          <w:rFonts w:ascii="GHEA Grapalat" w:hAnsi="GHEA Grapalat" w:cs="Sylfaen"/>
          <w:i/>
          <w:sz w:val="16"/>
          <w:szCs w:val="16"/>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A61866" w:rsidRPr="00B56A92" w:rsidRDefault="00A61866" w:rsidP="00A61866">
      <w:pPr>
        <w:ind w:firstLine="567"/>
        <w:jc w:val="both"/>
        <w:rPr>
          <w:rFonts w:ascii="GHEA Grapalat" w:hAnsi="GHEA Grapalat" w:cs="Sylfaen"/>
          <w:i/>
          <w:sz w:val="16"/>
          <w:szCs w:val="16"/>
        </w:rPr>
      </w:pPr>
      <w:r w:rsidRPr="00B56A92">
        <w:rPr>
          <w:rFonts w:ascii="GHEA Grapalat" w:hAnsi="GHEA Grapalat" w:cs="Sylfaen"/>
          <w:i/>
          <w:sz w:val="16"/>
          <w:szCs w:val="16"/>
        </w:rPr>
        <w:t xml:space="preserve">Եթե գնման առարկա է հանդիսանում շինարարական ծրագրերի տեխնիկական հսկողության ծառայությունների ձեռքբերումը, ապա կետը շարադրվում է հետևյալ խմբագրությամբ՝ «10.2 Որակավորման ապահովման չափը հավասար է շինարարական աշխատանքի գնման համար սահմանված կարգով հաստատված և փորձաքննություն անցած նախագծային փաստաթղթերով նախատեսված արժեքի տասը տոկոսին: Շինարարական աշխատանքի գնման արժեքը կազմում է </w:t>
      </w:r>
      <w:r w:rsidRPr="00B56A92">
        <w:rPr>
          <w:rFonts w:ascii="GHEA Grapalat" w:hAnsi="GHEA Grapalat" w:cs="Sylfaen"/>
          <w:i/>
          <w:sz w:val="16"/>
          <w:szCs w:val="16"/>
        </w:rPr>
        <w:tab/>
      </w:r>
      <w:r w:rsidRPr="00B56A92">
        <w:rPr>
          <w:rFonts w:ascii="GHEA Grapalat" w:hAnsi="GHEA Grapalat" w:cs="Sylfaen"/>
          <w:i/>
          <w:sz w:val="16"/>
          <w:szCs w:val="16"/>
        </w:rPr>
        <w:tab/>
        <w:t xml:space="preserve"> ՀՀ դրամ: Որակավորման ապահովումը ներկայացվում է բանկային երաշխիքի ձևով (հավելված 4), որը պետք է</w:t>
      </w:r>
      <w:r w:rsidRPr="00B56A92">
        <w:rPr>
          <w:rFonts w:ascii="GHEA Grapalat" w:hAnsi="GHEA Grapalat" w:cs="Sylfaen"/>
          <w:sz w:val="20"/>
          <w:lang w:val="af-ZA"/>
        </w:rPr>
        <w:t xml:space="preserve"> </w:t>
      </w:r>
      <w:r w:rsidRPr="00B56A92">
        <w:rPr>
          <w:rFonts w:ascii="GHEA Grapalat" w:hAnsi="GHEA Grapalat" w:cs="Sylfaen"/>
          <w:i/>
          <w:sz w:val="16"/>
          <w:szCs w:val="16"/>
        </w:rPr>
        <w:t>վավեր լինի առնվազն մինչև պայմանագրով ստանձնած պարտավորությունների ամբողջական կատարմանը հաջորդող 20-րդ աշխատանքային օրը ներառյալ: 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r w:rsidRPr="00B56A92">
        <w:rPr>
          <w:rFonts w:ascii="GHEA Grapalat" w:hAnsi="GHEA Grapalat"/>
          <w:i/>
          <w:sz w:val="16"/>
          <w:szCs w:val="16"/>
          <w:lang w:val="af-ZA"/>
        </w:rPr>
        <w:t>».</w:t>
      </w:r>
    </w:p>
    <w:p w:rsidR="00A61866" w:rsidRDefault="00A61866" w:rsidP="00A61866">
      <w:pPr>
        <w:pStyle w:val="af2"/>
        <w:rPr>
          <w:rFonts w:ascii="GHEA Grapalat" w:hAnsi="GHEA Grapalat" w:cs="Sylfaen"/>
          <w:i/>
          <w:sz w:val="16"/>
          <w:szCs w:val="16"/>
        </w:rPr>
      </w:pPr>
      <w:proofErr w:type="gramStart"/>
      <w:r>
        <w:rPr>
          <w:rFonts w:ascii="GHEA Grapalat" w:hAnsi="GHEA Grapalat" w:cs="Sylfaen"/>
          <w:i/>
          <w:sz w:val="16"/>
          <w:szCs w:val="16"/>
          <w:vertAlign w:val="superscript"/>
        </w:rPr>
        <w:t>14</w:t>
      </w:r>
      <w:r w:rsidRPr="00B56A92">
        <w:rPr>
          <w:rFonts w:ascii="GHEA Grapalat" w:hAnsi="GHEA Grapalat" w:cs="Sylfaen"/>
          <w:i/>
          <w:sz w:val="16"/>
          <w:szCs w:val="16"/>
          <w:vertAlign w:val="superscript"/>
        </w:rPr>
        <w:t xml:space="preserve"> </w:t>
      </w:r>
      <w:r w:rsidRPr="00B56A92">
        <w:rPr>
          <w:rFonts w:ascii="GHEA Grapalat" w:hAnsi="GHEA Grapalat" w:cs="Sylfaen"/>
          <w:i/>
          <w:sz w:val="16"/>
          <w:szCs w:val="16"/>
        </w:rPr>
        <w:t>Եթե գնման հայտով գնվելիք ծառայության գինը չի գերազանցում 10 մլն.</w:t>
      </w:r>
      <w:proofErr w:type="gramEnd"/>
      <w:r w:rsidRPr="00B56A92">
        <w:rPr>
          <w:rFonts w:ascii="GHEA Grapalat" w:hAnsi="GHEA Grapalat" w:cs="Sylfaen"/>
          <w:i/>
          <w:sz w:val="16"/>
          <w:szCs w:val="16"/>
        </w:rPr>
        <w:t xml:space="preserve"> ՀՀ դրամը, ապա</w:t>
      </w:r>
      <w:r w:rsidRPr="00B56A92">
        <w:rPr>
          <w:rFonts w:ascii="Times New Roman" w:hAnsi="Times New Roman"/>
        </w:rPr>
        <w:t xml:space="preserve"> </w:t>
      </w:r>
      <w:r w:rsidRPr="00B56A92">
        <w:rPr>
          <w:rFonts w:ascii="GHEA Grapalat" w:hAnsi="GHEA Grapalat" w:cs="Sylfaen"/>
          <w:i/>
          <w:sz w:val="16"/>
          <w:szCs w:val="16"/>
        </w:rPr>
        <w:t>“բանկային երաշխիքի կա կանխիկ փողի ձևով” բառերը փոխարիվում են “միակողմանի հաստատված հայտարարության՝ տուժանքի (հավելված 5) կամ կանխիկ փողի ձևով” բառերով</w:t>
      </w:r>
    </w:p>
    <w:p w:rsidR="00A61866" w:rsidRPr="007862B1" w:rsidRDefault="00A61866" w:rsidP="00A61866">
      <w:pPr>
        <w:pStyle w:val="af2"/>
        <w:rPr>
          <w:rFonts w:ascii="Times New Roman" w:hAnsi="Times New Roman"/>
          <w:vertAlign w:val="superscript"/>
        </w:rPr>
      </w:pPr>
    </w:p>
  </w:footnote>
  <w:footnote w:id="4">
    <w:p w:rsidR="00A61866" w:rsidRPr="00EC2CDE" w:rsidRDefault="00A61866" w:rsidP="00A61866">
      <w:pPr>
        <w:pStyle w:val="af2"/>
        <w:jc w:val="both"/>
        <w:rPr>
          <w:rFonts w:ascii="Sylfaen" w:hAnsi="Sylfaen" w:cs="Sylfaen"/>
          <w:lang w:val="af-ZA"/>
        </w:rPr>
      </w:pPr>
      <w:r w:rsidRPr="003053EF">
        <w:rPr>
          <w:rStyle w:val="af6"/>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rsidR="00A61866" w:rsidRPr="00E525D6" w:rsidRDefault="00A61866" w:rsidP="00A61866">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6">
    <w:p w:rsidR="00A61866" w:rsidRPr="0015088E" w:rsidRDefault="00A61866" w:rsidP="00A61866">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61866" w:rsidRPr="001E7733" w:rsidDel="00856FDE" w:rsidRDefault="00A61866" w:rsidP="00A61866">
      <w:pPr>
        <w:pStyle w:val="af2"/>
        <w:rPr>
          <w:del w:id="14" w:author="User" w:date="2019-05-26T09:57:00Z"/>
          <w:i/>
          <w:lang w:val="af-ZA"/>
        </w:rPr>
      </w:pPr>
    </w:p>
  </w:footnote>
  <w:footnote w:id="7">
    <w:p w:rsidR="00A61866" w:rsidRPr="00E525D6" w:rsidDel="001B2C6E" w:rsidRDefault="00A61866" w:rsidP="00A61866">
      <w:pPr>
        <w:pStyle w:val="af2"/>
        <w:rPr>
          <w:del w:id="15" w:author="User" w:date="2019-05-26T11:21:00Z"/>
          <w:lang w:val="af-ZA"/>
        </w:rPr>
      </w:pPr>
      <w:r w:rsidRPr="00E525D6">
        <w:rPr>
          <w:color w:val="FFFFFF"/>
          <w:vertAlign w:val="superscript"/>
          <w:lang w:val="af-ZA"/>
        </w:rPr>
        <w:t>29</w:t>
      </w:r>
      <w:r w:rsidRPr="00E525D6">
        <w:rPr>
          <w:vertAlign w:val="superscript"/>
          <w:lang w:val="af-ZA"/>
        </w:rPr>
        <w:t xml:space="preserve"> 19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E525D6">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E525D6">
        <w:rPr>
          <w:rFonts w:ascii="GHEA Grapalat" w:hAnsi="GHEA Grapalat"/>
          <w:i/>
          <w:sz w:val="16"/>
          <w:szCs w:val="24"/>
          <w:lang w:val="af-ZA" w:eastAsia="en-US"/>
        </w:rPr>
        <w:t xml:space="preserve"> </w:t>
      </w:r>
      <w:r>
        <w:rPr>
          <w:rFonts w:ascii="GHEA Grapalat" w:hAnsi="GHEA Grapalat"/>
          <w:i/>
          <w:sz w:val="16"/>
          <w:szCs w:val="24"/>
          <w:lang w:eastAsia="en-US"/>
        </w:rPr>
        <w:t>է</w:t>
      </w:r>
      <w:r w:rsidRPr="00E525D6">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E525D6">
        <w:rPr>
          <w:rFonts w:ascii="GHEA Grapalat" w:hAnsi="GHEA Grapalat"/>
          <w:i/>
          <w:sz w:val="16"/>
          <w:szCs w:val="24"/>
          <w:lang w:val="af-ZA" w:eastAsia="en-US"/>
        </w:rPr>
        <w:t xml:space="preserve"> </w:t>
      </w:r>
      <w:r>
        <w:rPr>
          <w:rFonts w:ascii="GHEA Grapalat" w:hAnsi="GHEA Grapalat"/>
          <w:i/>
          <w:sz w:val="16"/>
          <w:szCs w:val="24"/>
          <w:lang w:eastAsia="en-US"/>
        </w:rPr>
        <w:t>ԱԱՀ</w:t>
      </w:r>
      <w:r w:rsidRPr="00E525D6">
        <w:rPr>
          <w:rFonts w:ascii="GHEA Grapalat" w:hAnsi="GHEA Grapalat"/>
          <w:i/>
          <w:sz w:val="16"/>
          <w:szCs w:val="24"/>
          <w:lang w:val="af-ZA" w:eastAsia="en-US"/>
        </w:rPr>
        <w:t>-</w:t>
      </w:r>
      <w:r>
        <w:rPr>
          <w:rFonts w:ascii="GHEA Grapalat" w:hAnsi="GHEA Grapalat"/>
          <w:i/>
          <w:sz w:val="16"/>
          <w:szCs w:val="24"/>
          <w:lang w:eastAsia="en-US"/>
        </w:rPr>
        <w:t>ի</w:t>
      </w:r>
      <w:r w:rsidRPr="00E525D6">
        <w:rPr>
          <w:rFonts w:ascii="GHEA Grapalat" w:hAnsi="GHEA Grapalat"/>
          <w:i/>
          <w:sz w:val="16"/>
          <w:szCs w:val="24"/>
          <w:lang w:val="af-ZA" w:eastAsia="en-US"/>
        </w:rPr>
        <w:t xml:space="preserve">, </w:t>
      </w:r>
      <w:r>
        <w:rPr>
          <w:rFonts w:ascii="GHEA Grapalat" w:hAnsi="GHEA Grapalat"/>
          <w:i/>
          <w:sz w:val="16"/>
          <w:szCs w:val="24"/>
          <w:lang w:eastAsia="en-US"/>
        </w:rPr>
        <w:t>ապա</w:t>
      </w:r>
      <w:r w:rsidRPr="00E525D6">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E525D6">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E525D6">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E525D6">
        <w:rPr>
          <w:rFonts w:ascii="GHEA Grapalat" w:hAnsi="GHEA Grapalat"/>
          <w:i/>
          <w:sz w:val="16"/>
          <w:szCs w:val="24"/>
          <w:lang w:val="af-ZA" w:eastAsia="en-US"/>
        </w:rPr>
        <w:t xml:space="preserve"> </w:t>
      </w:r>
      <w:r>
        <w:rPr>
          <w:rFonts w:ascii="GHEA Grapalat" w:hAnsi="GHEA Grapalat"/>
          <w:i/>
          <w:sz w:val="16"/>
          <w:szCs w:val="24"/>
          <w:lang w:eastAsia="en-US"/>
        </w:rPr>
        <w:t>ԱԱՀ</w:t>
      </w:r>
      <w:r w:rsidRPr="00E525D6">
        <w:rPr>
          <w:rFonts w:ascii="GHEA Grapalat" w:hAnsi="GHEA Grapalat"/>
          <w:i/>
          <w:sz w:val="16"/>
          <w:szCs w:val="24"/>
          <w:lang w:val="af-ZA" w:eastAsia="en-US"/>
        </w:rPr>
        <w:t>-</w:t>
      </w:r>
      <w:r>
        <w:rPr>
          <w:rFonts w:ascii="GHEA Grapalat" w:hAnsi="GHEA Grapalat"/>
          <w:i/>
          <w:sz w:val="16"/>
          <w:szCs w:val="24"/>
          <w:lang w:eastAsia="en-US"/>
        </w:rPr>
        <w:t>ն</w:t>
      </w:r>
      <w:r w:rsidRPr="00E525D6">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E525D6">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E525D6">
        <w:rPr>
          <w:rFonts w:ascii="GHEA Grapalat" w:hAnsi="GHEA Grapalat"/>
          <w:i/>
          <w:sz w:val="16"/>
          <w:szCs w:val="24"/>
          <w:lang w:val="af-ZA" w:eastAsia="en-US"/>
        </w:rPr>
        <w:t xml:space="preserve"> </w:t>
      </w:r>
      <w:r>
        <w:rPr>
          <w:rFonts w:ascii="GHEA Grapalat" w:hAnsi="GHEA Grapalat"/>
          <w:i/>
          <w:sz w:val="16"/>
          <w:szCs w:val="24"/>
          <w:lang w:eastAsia="en-US"/>
        </w:rPr>
        <w:t>են</w:t>
      </w:r>
      <w:r w:rsidRPr="00E525D6">
        <w:rPr>
          <w:rFonts w:ascii="GHEA Grapalat" w:hAnsi="GHEA Grapalat"/>
          <w:i/>
          <w:sz w:val="16"/>
          <w:szCs w:val="24"/>
          <w:lang w:val="af-ZA" w:eastAsia="en-US"/>
        </w:rPr>
        <w:t>:</w:t>
      </w:r>
    </w:p>
  </w:footnote>
  <w:footnote w:id="8">
    <w:p w:rsidR="00A61866" w:rsidRPr="00E525D6" w:rsidRDefault="00A61866" w:rsidP="00A61866">
      <w:pPr>
        <w:pStyle w:val="af2"/>
        <w:jc w:val="both"/>
        <w:rPr>
          <w:rFonts w:ascii="GHEA Grapalat" w:hAnsi="GHEA Grapalat"/>
          <w:i/>
          <w:sz w:val="16"/>
          <w:szCs w:val="24"/>
          <w:lang w:val="af-ZA" w:eastAsia="en-US"/>
        </w:rPr>
      </w:pPr>
      <w:r w:rsidRPr="00E525D6">
        <w:rPr>
          <w:color w:val="FFFFFF"/>
          <w:vertAlign w:val="superscript"/>
          <w:lang w:val="af-ZA"/>
        </w:rPr>
        <w:t>31</w:t>
      </w:r>
      <w:r w:rsidRPr="00E525D6">
        <w:rPr>
          <w:vertAlign w:val="superscript"/>
          <w:lang w:val="af-ZA"/>
        </w:rPr>
        <w:t xml:space="preserve"> 20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E45F3">
        <w:rPr>
          <w:rFonts w:ascii="GHEA Grapalat" w:hAnsi="GHEA Grapalat"/>
          <w:i/>
          <w:sz w:val="16"/>
          <w:szCs w:val="24"/>
          <w:lang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w:t>
      </w:r>
      <w:r>
        <w:rPr>
          <w:rFonts w:ascii="GHEA Grapalat" w:hAnsi="GHEA Grapalat"/>
          <w:i/>
          <w:sz w:val="16"/>
          <w:szCs w:val="24"/>
          <w:lang w:eastAsia="en-US"/>
        </w:rPr>
        <w:t>Պատվիրատուի</w:t>
      </w:r>
      <w:r w:rsidRPr="00E525D6">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Pr>
          <w:rFonts w:ascii="GHEA Grapalat" w:hAnsi="GHEA Grapalat"/>
          <w:i/>
          <w:sz w:val="16"/>
          <w:szCs w:val="24"/>
          <w:lang w:eastAsia="en-US"/>
        </w:rPr>
        <w:t>Կատարողի</w:t>
      </w:r>
      <w:r w:rsidRPr="00E525D6">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նախագծից</w:t>
      </w:r>
      <w:r w:rsidRPr="001E7733">
        <w:rPr>
          <w:rFonts w:ascii="GHEA Grapalat" w:hAnsi="GHEA Grapalat"/>
          <w:i/>
          <w:sz w:val="16"/>
          <w:szCs w:val="24"/>
          <w:lang w:val="af-ZA" w:eastAsia="en-US"/>
        </w:rPr>
        <w:t>:</w:t>
      </w:r>
      <w:r w:rsidRPr="00E525D6">
        <w:rPr>
          <w:rFonts w:ascii="GHEA Grapalat" w:hAnsi="GHEA Grapalat"/>
          <w:i/>
          <w:sz w:val="16"/>
          <w:szCs w:val="24"/>
          <w:vertAlign w:val="superscript"/>
          <w:lang w:val="af-ZA" w:eastAsia="en-US"/>
        </w:rPr>
        <w:t xml:space="preserve">21 </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E525D6">
        <w:rPr>
          <w:rFonts w:ascii="GHEA Grapalat" w:hAnsi="GHEA Grapalat"/>
          <w:i/>
          <w:sz w:val="16"/>
          <w:szCs w:val="24"/>
          <w:lang w:val="af-ZA" w:eastAsia="en-US"/>
        </w:rPr>
        <w:t>:</w:t>
      </w:r>
    </w:p>
    <w:p w:rsidR="00A61866" w:rsidRPr="00E525D6" w:rsidRDefault="00A61866" w:rsidP="00A61866">
      <w:pPr>
        <w:pStyle w:val="af2"/>
        <w:jc w:val="both"/>
        <w:rPr>
          <w:rFonts w:ascii="GHEA Grapalat" w:hAnsi="GHEA Grapalat"/>
          <w:i/>
          <w:sz w:val="16"/>
          <w:szCs w:val="24"/>
          <w:lang w:val="af-ZA" w:eastAsia="en-US"/>
        </w:rPr>
      </w:pPr>
      <w:r w:rsidRPr="00E525D6">
        <w:rPr>
          <w:rFonts w:ascii="GHEA Grapalat" w:hAnsi="GHEA Grapalat"/>
          <w:i/>
          <w:sz w:val="16"/>
          <w:szCs w:val="24"/>
          <w:lang w:val="af-ZA" w:eastAsia="en-US"/>
        </w:rPr>
        <w:t xml:space="preserve">  </w:t>
      </w:r>
      <w:r w:rsidRPr="00E525D6">
        <w:rPr>
          <w:rFonts w:ascii="GHEA Grapalat" w:hAnsi="GHEA Grapalat"/>
          <w:i/>
          <w:sz w:val="16"/>
          <w:szCs w:val="24"/>
          <w:vertAlign w:val="superscript"/>
          <w:lang w:val="af-ZA" w:eastAsia="en-US"/>
        </w:rPr>
        <w:t xml:space="preserve">22 </w:t>
      </w:r>
      <w:r>
        <w:rPr>
          <w:rFonts w:ascii="GHEA Grapalat" w:hAnsi="GHEA Grapalat"/>
          <w:i/>
          <w:sz w:val="16"/>
          <w:szCs w:val="24"/>
          <w:lang w:eastAsia="en-US"/>
        </w:rPr>
        <w:t>Եթե</w:t>
      </w:r>
      <w:r w:rsidRPr="00E525D6">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E525D6">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E525D6">
        <w:rPr>
          <w:rFonts w:ascii="GHEA Grapalat" w:hAnsi="GHEA Grapalat"/>
          <w:i/>
          <w:sz w:val="16"/>
          <w:szCs w:val="24"/>
          <w:lang w:val="af-ZA" w:eastAsia="en-US"/>
        </w:rPr>
        <w:t xml:space="preserve"> </w:t>
      </w:r>
      <w:r>
        <w:rPr>
          <w:rFonts w:ascii="GHEA Grapalat" w:hAnsi="GHEA Grapalat"/>
          <w:i/>
          <w:sz w:val="16"/>
          <w:szCs w:val="24"/>
          <w:lang w:eastAsia="en-US"/>
        </w:rPr>
        <w:t>է</w:t>
      </w:r>
      <w:r w:rsidRPr="00E525D6">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E525D6">
        <w:rPr>
          <w:rFonts w:ascii="GHEA Grapalat" w:hAnsi="GHEA Grapalat"/>
          <w:i/>
          <w:sz w:val="16"/>
          <w:szCs w:val="24"/>
          <w:lang w:val="af-ZA" w:eastAsia="en-US"/>
        </w:rPr>
        <w:t xml:space="preserve">, </w:t>
      </w:r>
      <w:r>
        <w:rPr>
          <w:rFonts w:ascii="GHEA Grapalat" w:hAnsi="GHEA Grapalat"/>
          <w:i/>
          <w:sz w:val="16"/>
          <w:szCs w:val="24"/>
          <w:lang w:eastAsia="en-US"/>
        </w:rPr>
        <w:t>ապա</w:t>
      </w:r>
      <w:r w:rsidRPr="00E525D6">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E525D6">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E525D6">
        <w:rPr>
          <w:rFonts w:ascii="GHEA Grapalat" w:hAnsi="GHEA Grapalat"/>
          <w:i/>
          <w:sz w:val="16"/>
          <w:szCs w:val="24"/>
          <w:lang w:val="af-ZA" w:eastAsia="en-US"/>
        </w:rPr>
        <w:t xml:space="preserve"> </w:t>
      </w:r>
      <w:r>
        <w:rPr>
          <w:rFonts w:ascii="GHEA Grapalat" w:hAnsi="GHEA Grapalat"/>
          <w:i/>
          <w:sz w:val="16"/>
          <w:szCs w:val="24"/>
          <w:lang w:eastAsia="en-US"/>
        </w:rPr>
        <w:t>է</w:t>
      </w:r>
      <w:r w:rsidRPr="00E525D6">
        <w:rPr>
          <w:rFonts w:ascii="GHEA Grapalat" w:hAnsi="GHEA Grapalat"/>
          <w:i/>
          <w:sz w:val="16"/>
          <w:szCs w:val="24"/>
          <w:lang w:val="af-ZA" w:eastAsia="en-US"/>
        </w:rPr>
        <w:t xml:space="preserve"> </w:t>
      </w:r>
      <w:r>
        <w:rPr>
          <w:rFonts w:ascii="GHEA Grapalat" w:hAnsi="GHEA Grapalat"/>
          <w:i/>
          <w:sz w:val="16"/>
          <w:szCs w:val="24"/>
          <w:lang w:eastAsia="en-US"/>
        </w:rPr>
        <w:t>այն</w:t>
      </w:r>
      <w:r w:rsidRPr="00E525D6">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E525D6">
        <w:rPr>
          <w:rFonts w:ascii="GHEA Grapalat" w:hAnsi="GHEA Grapalat"/>
          <w:i/>
          <w:sz w:val="16"/>
          <w:szCs w:val="24"/>
          <w:lang w:val="af-ZA" w:eastAsia="en-US"/>
        </w:rPr>
        <w:t xml:space="preserve"> </w:t>
      </w:r>
      <w:r>
        <w:rPr>
          <w:rFonts w:ascii="GHEA Grapalat" w:hAnsi="GHEA Grapalat"/>
          <w:i/>
          <w:sz w:val="16"/>
          <w:szCs w:val="24"/>
          <w:lang w:eastAsia="en-US"/>
        </w:rPr>
        <w:t>գնի</w:t>
      </w:r>
      <w:r w:rsidRPr="00E525D6">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E525D6">
        <w:rPr>
          <w:rFonts w:ascii="GHEA Grapalat" w:hAnsi="GHEA Grapalat"/>
          <w:i/>
          <w:sz w:val="16"/>
          <w:szCs w:val="24"/>
          <w:lang w:val="af-ZA" w:eastAsia="en-US"/>
        </w:rPr>
        <w:t xml:space="preserve">, </w:t>
      </w:r>
      <w:r>
        <w:rPr>
          <w:rFonts w:ascii="GHEA Grapalat" w:hAnsi="GHEA Grapalat"/>
          <w:i/>
          <w:sz w:val="16"/>
          <w:szCs w:val="24"/>
          <w:lang w:eastAsia="en-US"/>
        </w:rPr>
        <w:t>որի</w:t>
      </w:r>
      <w:r w:rsidRPr="00E525D6">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E525D6">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E525D6">
        <w:rPr>
          <w:rFonts w:ascii="GHEA Grapalat" w:hAnsi="GHEA Grapalat"/>
          <w:i/>
          <w:sz w:val="16"/>
          <w:szCs w:val="24"/>
          <w:lang w:val="af-ZA" w:eastAsia="en-US"/>
        </w:rPr>
        <w:t xml:space="preserve"> </w:t>
      </w:r>
      <w:r>
        <w:rPr>
          <w:rFonts w:ascii="GHEA Grapalat" w:hAnsi="GHEA Grapalat"/>
          <w:i/>
          <w:sz w:val="16"/>
          <w:szCs w:val="24"/>
          <w:lang w:eastAsia="en-US"/>
        </w:rPr>
        <w:t>է</w:t>
      </w:r>
      <w:r w:rsidRPr="00E525D6">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E525D6">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E525D6">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E525D6">
        <w:rPr>
          <w:rFonts w:ascii="GHEA Grapalat" w:hAnsi="GHEA Grapalat"/>
          <w:i/>
          <w:sz w:val="16"/>
          <w:szCs w:val="24"/>
          <w:lang w:val="af-ZA" w:eastAsia="en-US"/>
        </w:rPr>
        <w:t xml:space="preserve"> </w:t>
      </w:r>
      <w:r>
        <w:rPr>
          <w:rFonts w:ascii="GHEA Grapalat" w:hAnsi="GHEA Grapalat"/>
          <w:i/>
          <w:sz w:val="16"/>
          <w:szCs w:val="24"/>
          <w:lang w:eastAsia="en-US"/>
        </w:rPr>
        <w:t>կամ</w:t>
      </w:r>
      <w:r w:rsidRPr="00E525D6">
        <w:rPr>
          <w:rFonts w:ascii="GHEA Grapalat" w:hAnsi="GHEA Grapalat"/>
          <w:i/>
          <w:sz w:val="16"/>
          <w:szCs w:val="24"/>
          <w:lang w:val="af-ZA" w:eastAsia="en-US"/>
        </w:rPr>
        <w:t xml:space="preserve"> </w:t>
      </w:r>
      <w:r>
        <w:rPr>
          <w:rFonts w:ascii="GHEA Grapalat" w:hAnsi="GHEA Grapalat"/>
          <w:i/>
          <w:sz w:val="16"/>
          <w:szCs w:val="24"/>
          <w:lang w:eastAsia="en-US"/>
        </w:rPr>
        <w:t>ոչ</w:t>
      </w:r>
      <w:r w:rsidRPr="00E525D6">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E525D6">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E525D6">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E525D6">
        <w:rPr>
          <w:rFonts w:ascii="GHEA Grapalat" w:hAnsi="GHEA Grapalat"/>
          <w:i/>
          <w:sz w:val="16"/>
          <w:szCs w:val="24"/>
          <w:lang w:val="af-ZA" w:eastAsia="en-US"/>
        </w:rPr>
        <w:t xml:space="preserve">: </w:t>
      </w:r>
    </w:p>
    <w:p w:rsidR="00A61866" w:rsidRPr="00E525D6" w:rsidRDefault="00A61866" w:rsidP="00A61866">
      <w:pPr>
        <w:pStyle w:val="af2"/>
        <w:jc w:val="both"/>
        <w:rPr>
          <w:vertAlign w:val="superscript"/>
          <w:lang w:val="af-ZA"/>
        </w:rPr>
      </w:pPr>
      <w:r>
        <w:rPr>
          <w:rFonts w:ascii="GHEA Grapalat" w:hAnsi="GHEA Grapalat"/>
          <w:i/>
          <w:sz w:val="16"/>
        </w:rPr>
        <w:t>Եթե</w:t>
      </w:r>
      <w:r w:rsidRPr="00E525D6">
        <w:rPr>
          <w:rFonts w:ascii="GHEA Grapalat" w:hAnsi="GHEA Grapalat"/>
          <w:i/>
          <w:sz w:val="16"/>
          <w:lang w:val="af-ZA"/>
        </w:rPr>
        <w:t xml:space="preserve"> </w:t>
      </w:r>
      <w:r>
        <w:rPr>
          <w:rFonts w:ascii="GHEA Grapalat" w:hAnsi="GHEA Grapalat"/>
          <w:i/>
          <w:sz w:val="16"/>
        </w:rPr>
        <w:t>պայմանագիրը</w:t>
      </w:r>
      <w:r w:rsidRPr="00E525D6">
        <w:rPr>
          <w:rFonts w:ascii="GHEA Grapalat" w:hAnsi="GHEA Grapalat"/>
          <w:i/>
          <w:sz w:val="16"/>
          <w:lang w:val="af-ZA"/>
        </w:rPr>
        <w:t xml:space="preserve"> </w:t>
      </w:r>
      <w:r>
        <w:rPr>
          <w:rFonts w:ascii="GHEA Grapalat" w:hAnsi="GHEA Grapalat"/>
          <w:i/>
          <w:sz w:val="16"/>
        </w:rPr>
        <w:t>ներառում</w:t>
      </w:r>
      <w:r w:rsidRPr="00E525D6">
        <w:rPr>
          <w:rFonts w:ascii="GHEA Grapalat" w:hAnsi="GHEA Grapalat"/>
          <w:i/>
          <w:sz w:val="16"/>
          <w:lang w:val="af-ZA"/>
        </w:rPr>
        <w:t xml:space="preserve"> </w:t>
      </w:r>
      <w:r>
        <w:rPr>
          <w:rFonts w:ascii="GHEA Grapalat" w:hAnsi="GHEA Grapalat"/>
          <w:i/>
          <w:sz w:val="16"/>
        </w:rPr>
        <w:t>է</w:t>
      </w:r>
      <w:r w:rsidRPr="00E525D6">
        <w:rPr>
          <w:rFonts w:ascii="GHEA Grapalat" w:hAnsi="GHEA Grapalat"/>
          <w:i/>
          <w:sz w:val="16"/>
          <w:lang w:val="af-ZA"/>
        </w:rPr>
        <w:t xml:space="preserve"> </w:t>
      </w:r>
      <w:r>
        <w:rPr>
          <w:rFonts w:ascii="GHEA Grapalat" w:hAnsi="GHEA Grapalat"/>
          <w:i/>
          <w:sz w:val="16"/>
        </w:rPr>
        <w:t>մեկից</w:t>
      </w:r>
      <w:r w:rsidRPr="00E525D6">
        <w:rPr>
          <w:rFonts w:ascii="GHEA Grapalat" w:hAnsi="GHEA Grapalat"/>
          <w:i/>
          <w:sz w:val="16"/>
          <w:lang w:val="af-ZA"/>
        </w:rPr>
        <w:t xml:space="preserve"> </w:t>
      </w:r>
      <w:r>
        <w:rPr>
          <w:rFonts w:ascii="GHEA Grapalat" w:hAnsi="GHEA Grapalat"/>
          <w:i/>
          <w:sz w:val="16"/>
        </w:rPr>
        <w:t>ավել</w:t>
      </w:r>
      <w:r w:rsidRPr="00E525D6">
        <w:rPr>
          <w:rFonts w:ascii="GHEA Grapalat" w:hAnsi="GHEA Grapalat"/>
          <w:i/>
          <w:sz w:val="16"/>
          <w:lang w:val="af-ZA"/>
        </w:rPr>
        <w:t xml:space="preserve"> </w:t>
      </w:r>
      <w:r>
        <w:rPr>
          <w:rFonts w:ascii="GHEA Grapalat" w:hAnsi="GHEA Grapalat"/>
          <w:i/>
          <w:sz w:val="16"/>
        </w:rPr>
        <w:t>չափաբաժին</w:t>
      </w:r>
      <w:r w:rsidRPr="00E525D6">
        <w:rPr>
          <w:rFonts w:ascii="GHEA Grapalat" w:hAnsi="GHEA Grapalat"/>
          <w:i/>
          <w:sz w:val="16"/>
          <w:lang w:val="af-ZA"/>
        </w:rPr>
        <w:t xml:space="preserve">, </w:t>
      </w:r>
      <w:r>
        <w:rPr>
          <w:rFonts w:ascii="GHEA Grapalat" w:hAnsi="GHEA Grapalat"/>
          <w:i/>
          <w:sz w:val="16"/>
        </w:rPr>
        <w:t>ապա</w:t>
      </w:r>
      <w:r w:rsidRPr="00E525D6">
        <w:rPr>
          <w:rFonts w:ascii="GHEA Grapalat" w:hAnsi="GHEA Grapalat"/>
          <w:i/>
          <w:sz w:val="16"/>
          <w:lang w:val="af-ZA"/>
        </w:rPr>
        <w:t xml:space="preserve"> </w:t>
      </w:r>
      <w:r>
        <w:rPr>
          <w:rFonts w:ascii="GHEA Grapalat" w:hAnsi="GHEA Grapalat"/>
          <w:i/>
          <w:sz w:val="16"/>
        </w:rPr>
        <w:t>տուգանքը</w:t>
      </w:r>
      <w:r w:rsidRPr="00E525D6">
        <w:rPr>
          <w:rFonts w:ascii="GHEA Grapalat" w:hAnsi="GHEA Grapalat"/>
          <w:i/>
          <w:sz w:val="16"/>
          <w:lang w:val="af-ZA"/>
        </w:rPr>
        <w:t xml:space="preserve"> </w:t>
      </w:r>
      <w:r>
        <w:rPr>
          <w:rFonts w:ascii="GHEA Grapalat" w:hAnsi="GHEA Grapalat"/>
          <w:i/>
          <w:sz w:val="16"/>
        </w:rPr>
        <w:t>հաշվարկվում</w:t>
      </w:r>
      <w:r w:rsidRPr="00E525D6">
        <w:rPr>
          <w:rFonts w:ascii="GHEA Grapalat" w:hAnsi="GHEA Grapalat"/>
          <w:i/>
          <w:sz w:val="16"/>
          <w:lang w:val="af-ZA"/>
        </w:rPr>
        <w:t xml:space="preserve"> </w:t>
      </w:r>
      <w:r>
        <w:rPr>
          <w:rFonts w:ascii="GHEA Grapalat" w:hAnsi="GHEA Grapalat"/>
          <w:i/>
          <w:sz w:val="16"/>
        </w:rPr>
        <w:t>է</w:t>
      </w:r>
      <w:r w:rsidRPr="00E525D6">
        <w:rPr>
          <w:rFonts w:ascii="GHEA Grapalat" w:hAnsi="GHEA Grapalat"/>
          <w:i/>
          <w:sz w:val="16"/>
          <w:lang w:val="af-ZA"/>
        </w:rPr>
        <w:t xml:space="preserve"> </w:t>
      </w:r>
      <w:r>
        <w:rPr>
          <w:rFonts w:ascii="GHEA Grapalat" w:hAnsi="GHEA Grapalat"/>
          <w:i/>
          <w:sz w:val="16"/>
        </w:rPr>
        <w:t>պայմանագրով</w:t>
      </w:r>
      <w:r w:rsidRPr="00E525D6">
        <w:rPr>
          <w:rFonts w:ascii="GHEA Grapalat" w:hAnsi="GHEA Grapalat"/>
          <w:i/>
          <w:sz w:val="16"/>
          <w:lang w:val="af-ZA"/>
        </w:rPr>
        <w:t xml:space="preserve"> </w:t>
      </w:r>
      <w:r>
        <w:rPr>
          <w:rFonts w:ascii="GHEA Grapalat" w:hAnsi="GHEA Grapalat"/>
          <w:i/>
          <w:sz w:val="16"/>
        </w:rPr>
        <w:t>այդ</w:t>
      </w:r>
      <w:r w:rsidRPr="00E525D6">
        <w:rPr>
          <w:rFonts w:ascii="GHEA Grapalat" w:hAnsi="GHEA Grapalat"/>
          <w:i/>
          <w:sz w:val="16"/>
          <w:lang w:val="af-ZA"/>
        </w:rPr>
        <w:t xml:space="preserve"> </w:t>
      </w:r>
      <w:r>
        <w:rPr>
          <w:rFonts w:ascii="GHEA Grapalat" w:hAnsi="GHEA Grapalat"/>
          <w:i/>
          <w:sz w:val="16"/>
        </w:rPr>
        <w:t>չափաբաժնի</w:t>
      </w:r>
      <w:r w:rsidRPr="00E525D6">
        <w:rPr>
          <w:rFonts w:ascii="GHEA Grapalat" w:hAnsi="GHEA Grapalat"/>
          <w:i/>
          <w:sz w:val="16"/>
          <w:lang w:val="af-ZA"/>
        </w:rPr>
        <w:t xml:space="preserve"> </w:t>
      </w:r>
      <w:r>
        <w:rPr>
          <w:rFonts w:ascii="GHEA Grapalat" w:hAnsi="GHEA Grapalat"/>
          <w:i/>
          <w:sz w:val="16"/>
        </w:rPr>
        <w:t>համար</w:t>
      </w:r>
      <w:r w:rsidRPr="00E525D6">
        <w:rPr>
          <w:rFonts w:ascii="GHEA Grapalat" w:hAnsi="GHEA Grapalat"/>
          <w:i/>
          <w:sz w:val="16"/>
          <w:lang w:val="af-ZA"/>
        </w:rPr>
        <w:t xml:space="preserve"> </w:t>
      </w:r>
      <w:r>
        <w:rPr>
          <w:rFonts w:ascii="GHEA Grapalat" w:hAnsi="GHEA Grapalat"/>
          <w:i/>
          <w:sz w:val="16"/>
        </w:rPr>
        <w:t>սահմանված</w:t>
      </w:r>
      <w:r w:rsidRPr="00E525D6">
        <w:rPr>
          <w:rFonts w:ascii="GHEA Grapalat" w:hAnsi="GHEA Grapalat"/>
          <w:i/>
          <w:sz w:val="16"/>
          <w:lang w:val="af-ZA"/>
        </w:rPr>
        <w:t xml:space="preserve"> </w:t>
      </w:r>
      <w:r>
        <w:rPr>
          <w:rFonts w:ascii="GHEA Grapalat" w:hAnsi="GHEA Grapalat"/>
          <w:i/>
          <w:sz w:val="16"/>
        </w:rPr>
        <w:t>ընդհանուր</w:t>
      </w:r>
      <w:r w:rsidRPr="00E525D6">
        <w:rPr>
          <w:rFonts w:ascii="GHEA Grapalat" w:hAnsi="GHEA Grapalat"/>
          <w:i/>
          <w:sz w:val="16"/>
          <w:lang w:val="af-ZA"/>
        </w:rPr>
        <w:t xml:space="preserve"> </w:t>
      </w:r>
      <w:r>
        <w:rPr>
          <w:rFonts w:ascii="GHEA Grapalat" w:hAnsi="GHEA Grapalat"/>
          <w:i/>
          <w:sz w:val="16"/>
        </w:rPr>
        <w:t>գնի</w:t>
      </w:r>
      <w:r w:rsidRPr="00E525D6">
        <w:rPr>
          <w:rFonts w:ascii="GHEA Grapalat" w:hAnsi="GHEA Grapalat"/>
          <w:i/>
          <w:sz w:val="16"/>
          <w:lang w:val="af-ZA"/>
        </w:rPr>
        <w:t xml:space="preserve"> </w:t>
      </w:r>
      <w:r>
        <w:rPr>
          <w:rFonts w:ascii="GHEA Grapalat" w:hAnsi="GHEA Grapalat"/>
          <w:i/>
          <w:sz w:val="16"/>
        </w:rPr>
        <w:t>նկատմամբ</w:t>
      </w:r>
      <w:r w:rsidRPr="00E525D6">
        <w:rPr>
          <w:rFonts w:ascii="GHEA Grapalat" w:hAnsi="GHEA Grapalat"/>
          <w:i/>
          <w:sz w:val="16"/>
          <w:lang w:val="af-ZA"/>
        </w:rPr>
        <w:t>:</w:t>
      </w:r>
    </w:p>
    <w:p w:rsidR="00A61866" w:rsidDel="00343637" w:rsidRDefault="00A61866" w:rsidP="00A61866">
      <w:pPr>
        <w:pStyle w:val="af2"/>
        <w:rPr>
          <w:del w:id="16" w:author="User" w:date="2019-05-26T11:24:00Z"/>
        </w:rPr>
      </w:pPr>
    </w:p>
  </w:footnote>
  <w:footnote w:id="9">
    <w:p w:rsidR="00A61866" w:rsidRPr="006411BD" w:rsidDel="00CE70A2" w:rsidRDefault="00A61866" w:rsidP="00A61866">
      <w:pPr>
        <w:pStyle w:val="af2"/>
        <w:jc w:val="both"/>
        <w:rPr>
          <w:del w:id="17" w:author="User" w:date="2019-05-26T11:27:00Z"/>
          <w:lang w:val="hy-AM"/>
        </w:rPr>
      </w:pPr>
      <w:r w:rsidRPr="00AE40F8">
        <w:rPr>
          <w:color w:val="FFFFFF"/>
          <w:vertAlign w:val="superscript"/>
        </w:rPr>
        <w:t>34</w:t>
      </w:r>
      <w:r>
        <w:rPr>
          <w:vertAlign w:val="superscript"/>
        </w:rPr>
        <w:t xml:space="preserve"> 24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A61866" w:rsidRPr="00E525D6" w:rsidDel="00D90DD6" w:rsidRDefault="00A61866" w:rsidP="00A61866">
      <w:pPr>
        <w:pStyle w:val="af2"/>
        <w:jc w:val="both"/>
        <w:rPr>
          <w:del w:id="18" w:author="User" w:date="2019-05-26T11:28:00Z"/>
          <w:lang w:val="hy-AM"/>
        </w:rPr>
      </w:pPr>
      <w:r w:rsidRPr="00E525D6">
        <w:rPr>
          <w:color w:val="FFFFFF"/>
          <w:vertAlign w:val="superscript"/>
          <w:lang w:val="hy-AM"/>
        </w:rPr>
        <w:t>35</w:t>
      </w:r>
      <w:r w:rsidRPr="00E525D6">
        <w:rPr>
          <w:vertAlign w:val="superscript"/>
          <w:lang w:val="hy-AM"/>
        </w:rPr>
        <w:t xml:space="preserve"> 25</w:t>
      </w:r>
      <w:r w:rsidRPr="00FD0A95">
        <w:rPr>
          <w:rFonts w:ascii="GHEA Grapalat" w:hAnsi="GHEA Grapalat"/>
          <w:i/>
          <w:sz w:val="16"/>
          <w:szCs w:val="24"/>
          <w:lang w:val="hy-AM" w:eastAsia="en-US"/>
        </w:rPr>
        <w:t>Սույն կետը հանվում է</w:t>
      </w:r>
      <w:r w:rsidRPr="00E525D6">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A61866" w:rsidRPr="00E525D6" w:rsidRDefault="00A61866" w:rsidP="00A61866">
      <w:pPr>
        <w:pStyle w:val="af2"/>
        <w:jc w:val="both"/>
        <w:rPr>
          <w:rFonts w:ascii="GHEA Grapalat" w:hAnsi="GHEA Grapalat"/>
          <w:i/>
          <w:sz w:val="16"/>
          <w:szCs w:val="24"/>
          <w:lang w:val="hy-AM" w:eastAsia="en-US"/>
        </w:rPr>
      </w:pPr>
      <w:r w:rsidRPr="00E525D6">
        <w:rPr>
          <w:color w:val="FFFFFF"/>
          <w:vertAlign w:val="superscript"/>
          <w:lang w:val="hy-AM"/>
        </w:rPr>
        <w:t>36</w:t>
      </w:r>
      <w:r w:rsidRPr="00E525D6">
        <w:rPr>
          <w:vertAlign w:val="superscript"/>
          <w:lang w:val="hy-AM"/>
        </w:rPr>
        <w:t xml:space="preserve"> 26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Pr="00E525D6">
        <w:rPr>
          <w:rFonts w:ascii="GHEA Grapalat" w:hAnsi="GHEA Grapalat"/>
          <w:i/>
          <w:sz w:val="16"/>
          <w:szCs w:val="24"/>
          <w:lang w:val="hy-AM" w:eastAsia="en-US"/>
        </w:rPr>
        <w:t>տասնապատիկը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E525D6">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E525D6">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E525D6">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525D6">
        <w:rPr>
          <w:rFonts w:ascii="GHEA Grapalat" w:hAnsi="GHEA Grapalat"/>
          <w:i/>
          <w:sz w:val="16"/>
          <w:szCs w:val="24"/>
          <w:lang w:val="hy-AM" w:eastAsia="en-US"/>
        </w:rPr>
        <w:t>Եթե գնման առարկա է հանդիսանում շինարարական ծրագրերի տեխնիկական հսկողության ծառայությունների ձեռքբերումը, ապա կետը շարադրվում է հետևյալ խմբագրությամբ՝ «7.15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w:t>
      </w:r>
    </w:p>
    <w:p w:rsidR="00A61866" w:rsidRPr="00E525D6" w:rsidRDefault="00A61866" w:rsidP="00A61866">
      <w:pPr>
        <w:pStyle w:val="af2"/>
        <w:jc w:val="both"/>
        <w:rPr>
          <w:rFonts w:ascii="GHEA Grapalat" w:hAnsi="GHEA Grapalat"/>
          <w:i/>
          <w:sz w:val="16"/>
          <w:szCs w:val="24"/>
          <w:lang w:val="hy-AM" w:eastAsia="en-US"/>
        </w:rPr>
      </w:pPr>
      <w:r w:rsidRPr="00E525D6">
        <w:rPr>
          <w:rFonts w:ascii="GHEA Grapalat" w:hAnsi="GHEA Grapalat"/>
          <w:i/>
          <w:sz w:val="16"/>
          <w:szCs w:val="24"/>
          <w:lang w:val="hy-AM" w:eastAsia="en-US"/>
        </w:rPr>
        <w:t xml:space="preserve">- պայմանագրի կատարման համար հատկացված ֆինանսական միջոցների չափը գերազանցում է գնումների բազային միավորի տասնապատիկը, ապա Պատվիրատուի կողմից համաձայնագիր կկնքվի, եթե Կատարողի կողմից տուժանքի ձևով ներկայացված պայմանագրի ապահովումը` նախատեսված ֆինանսական միջոցների չափով, փոխարինվում է բանկային երաշխիքով` հաշվի առնելով ՀՀ կառավարության 2017 թվականի մայիսի 4-ի N 526-Ն որոշման N 1 հավելվածի 32-րդ կետի 17-րդ ենթակետի «բ» պարբերության պահանջները. </w:t>
      </w:r>
    </w:p>
    <w:p w:rsidR="00A61866" w:rsidRPr="00E525D6" w:rsidRDefault="00A61866" w:rsidP="00A61866">
      <w:pPr>
        <w:pStyle w:val="af2"/>
        <w:jc w:val="both"/>
        <w:rPr>
          <w:rFonts w:ascii="GHEA Grapalat" w:hAnsi="GHEA Grapalat"/>
          <w:i/>
          <w:sz w:val="16"/>
          <w:szCs w:val="24"/>
          <w:lang w:val="hy-AM" w:eastAsia="en-US"/>
        </w:rPr>
      </w:pPr>
      <w:r w:rsidRPr="00E525D6">
        <w:rPr>
          <w:rFonts w:ascii="GHEA Grapalat" w:hAnsi="GHEA Grapalat"/>
          <w:i/>
          <w:sz w:val="16"/>
          <w:szCs w:val="24"/>
          <w:lang w:val="hy-AM" w:eastAsia="en-US"/>
        </w:rPr>
        <w:t xml:space="preserve">- պայմանագրի կատարման համար հատկացվում են ֆինանսական միջոցներ, ապա Պատվիրատուի կողմից համաձայնագիր կկնքվի, եթե Կատարողի կողմից տուժանքի ձևով ներկայացված որակավորման ապահովումը՝ կապալի օբյեկտի համար հատկացված ֆինանսական միջոցների տաս տոկոսի չափով, փոխարինվում է բանկային երաշխիքով:   </w:t>
      </w:r>
    </w:p>
    <w:p w:rsidR="00A61866" w:rsidRPr="0089524D" w:rsidRDefault="00A61866" w:rsidP="00A61866">
      <w:pPr>
        <w:pStyle w:val="af2"/>
        <w:jc w:val="both"/>
        <w:rPr>
          <w:rFonts w:ascii="GHEA Grapalat" w:hAnsi="GHEA Grapalat"/>
          <w:i/>
          <w:sz w:val="16"/>
          <w:szCs w:val="24"/>
          <w:lang w:eastAsia="en-US"/>
        </w:rPr>
      </w:pPr>
      <w:r w:rsidRPr="00E525D6">
        <w:rPr>
          <w:rFonts w:ascii="GHEA Grapalat" w:hAnsi="GHEA Grapalat"/>
          <w:i/>
          <w:sz w:val="16"/>
          <w:szCs w:val="24"/>
          <w:lang w:val="hy-AM" w:eastAsia="en-US"/>
        </w:rPr>
        <w:t xml:space="preserve">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w:t>
      </w:r>
      <w:r w:rsidRPr="0089524D">
        <w:rPr>
          <w:rFonts w:ascii="GHEA Grapalat" w:hAnsi="GHEA Grapalat"/>
          <w:i/>
          <w:sz w:val="16"/>
          <w:szCs w:val="24"/>
          <w:lang w:eastAsia="en-US"/>
        </w:rPr>
        <w:t>»:</w:t>
      </w:r>
    </w:p>
    <w:p w:rsidR="00A61866" w:rsidRPr="007862B1" w:rsidRDefault="00A61866" w:rsidP="00A61866">
      <w:pPr>
        <w:pStyle w:val="af2"/>
        <w:ind w:left="720"/>
        <w:rPr>
          <w:rFonts w:ascii="Times New Roman" w:hAnsi="Times New Roman"/>
          <w:vertAlign w:val="superscript"/>
        </w:rPr>
      </w:pPr>
    </w:p>
    <w:p w:rsidR="00A61866" w:rsidRDefault="00A61866" w:rsidP="00A61866">
      <w:pPr>
        <w:pStyle w:val="af2"/>
        <w:jc w:val="both"/>
        <w:rPr>
          <w:rFonts w:ascii="GHEA Grapalat" w:hAnsi="GHEA Grapalat"/>
          <w:i/>
          <w:sz w:val="16"/>
          <w:szCs w:val="24"/>
          <w:lang w:eastAsia="en-US"/>
        </w:rPr>
      </w:pPr>
    </w:p>
    <w:p w:rsidR="00A61866" w:rsidRPr="00DA3F93" w:rsidRDefault="00A61866" w:rsidP="00A61866">
      <w:pPr>
        <w:pStyle w:val="af2"/>
        <w:jc w:val="both"/>
        <w:rPr>
          <w:rFonts w:ascii="GHEA Grapalat" w:hAnsi="GHEA Grapalat"/>
          <w:i/>
          <w:sz w:val="16"/>
          <w:szCs w:val="24"/>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F8C22DA"/>
    <w:multiLevelType w:val="hybridMultilevel"/>
    <w:tmpl w:val="79984370"/>
    <w:lvl w:ilvl="0" w:tplc="0419000D">
      <w:start w:val="1"/>
      <w:numFmt w:val="bullet"/>
      <w:lvlText w:val=""/>
      <w:lvlJc w:val="left"/>
      <w:pPr>
        <w:ind w:left="1840" w:hanging="360"/>
      </w:pPr>
      <w:rPr>
        <w:rFonts w:ascii="Wingdings" w:hAnsi="Wingdings"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04437"/>
    <w:multiLevelType w:val="hybridMultilevel"/>
    <w:tmpl w:val="71E24E40"/>
    <w:lvl w:ilvl="0" w:tplc="0419000D">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2"/>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1"/>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0"/>
  </w:num>
  <w:num w:numId="26">
    <w:abstractNumId w:val="14"/>
  </w:num>
  <w:num w:numId="27">
    <w:abstractNumId w:val="18"/>
  </w:num>
  <w:num w:numId="28">
    <w:abstractNumId w:val="8"/>
  </w:num>
  <w:num w:numId="29">
    <w:abstractNumId w:val="15"/>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footnotePr>
    <w:pos w:val="beneathText"/>
    <w:footnote w:id="-1"/>
    <w:footnote w:id="0"/>
  </w:footnotePr>
  <w:endnotePr>
    <w:endnote w:id="-1"/>
    <w:endnote w:id="0"/>
  </w:endnotePr>
  <w:compat/>
  <w:rsids>
    <w:rsidRoot w:val="00A61866"/>
    <w:rsid w:val="00023770"/>
    <w:rsid w:val="0007153E"/>
    <w:rsid w:val="00080B43"/>
    <w:rsid w:val="000815B3"/>
    <w:rsid w:val="000D28F5"/>
    <w:rsid w:val="000D34A0"/>
    <w:rsid w:val="000D4B4B"/>
    <w:rsid w:val="000F2882"/>
    <w:rsid w:val="000F5B98"/>
    <w:rsid w:val="001055DA"/>
    <w:rsid w:val="00172E82"/>
    <w:rsid w:val="001C472C"/>
    <w:rsid w:val="001E5A24"/>
    <w:rsid w:val="00204429"/>
    <w:rsid w:val="00271C31"/>
    <w:rsid w:val="00280087"/>
    <w:rsid w:val="002900D1"/>
    <w:rsid w:val="002A1771"/>
    <w:rsid w:val="002A29EE"/>
    <w:rsid w:val="002C479C"/>
    <w:rsid w:val="002E633F"/>
    <w:rsid w:val="002F5DDF"/>
    <w:rsid w:val="002F7D26"/>
    <w:rsid w:val="003023E3"/>
    <w:rsid w:val="0032110C"/>
    <w:rsid w:val="00322182"/>
    <w:rsid w:val="00327EDA"/>
    <w:rsid w:val="003562A0"/>
    <w:rsid w:val="003751FC"/>
    <w:rsid w:val="00377458"/>
    <w:rsid w:val="00382C52"/>
    <w:rsid w:val="003920B8"/>
    <w:rsid w:val="003C3D2B"/>
    <w:rsid w:val="003C459C"/>
    <w:rsid w:val="003D6F00"/>
    <w:rsid w:val="003F10E4"/>
    <w:rsid w:val="00437F2A"/>
    <w:rsid w:val="004505DE"/>
    <w:rsid w:val="004572F7"/>
    <w:rsid w:val="004A0E4C"/>
    <w:rsid w:val="004A2FB7"/>
    <w:rsid w:val="004B7550"/>
    <w:rsid w:val="004C5EEF"/>
    <w:rsid w:val="004E23E3"/>
    <w:rsid w:val="004E33AA"/>
    <w:rsid w:val="004F239C"/>
    <w:rsid w:val="00501FA3"/>
    <w:rsid w:val="0053409F"/>
    <w:rsid w:val="00540232"/>
    <w:rsid w:val="00574D27"/>
    <w:rsid w:val="005904CD"/>
    <w:rsid w:val="005B10CC"/>
    <w:rsid w:val="005B238A"/>
    <w:rsid w:val="005B3BA0"/>
    <w:rsid w:val="005D148B"/>
    <w:rsid w:val="005D6F7A"/>
    <w:rsid w:val="005E1FBF"/>
    <w:rsid w:val="00602D89"/>
    <w:rsid w:val="0061686D"/>
    <w:rsid w:val="00685AAD"/>
    <w:rsid w:val="00690B41"/>
    <w:rsid w:val="00694B72"/>
    <w:rsid w:val="006B7619"/>
    <w:rsid w:val="0070521C"/>
    <w:rsid w:val="00744F97"/>
    <w:rsid w:val="007501A9"/>
    <w:rsid w:val="00751817"/>
    <w:rsid w:val="007656C4"/>
    <w:rsid w:val="007A1007"/>
    <w:rsid w:val="007A2262"/>
    <w:rsid w:val="007A41F4"/>
    <w:rsid w:val="007A79FD"/>
    <w:rsid w:val="007B447E"/>
    <w:rsid w:val="007D7B87"/>
    <w:rsid w:val="007F3FEF"/>
    <w:rsid w:val="008035AD"/>
    <w:rsid w:val="00805370"/>
    <w:rsid w:val="00843BD5"/>
    <w:rsid w:val="00844086"/>
    <w:rsid w:val="00877137"/>
    <w:rsid w:val="008A4661"/>
    <w:rsid w:val="008A7642"/>
    <w:rsid w:val="008B1249"/>
    <w:rsid w:val="008D5345"/>
    <w:rsid w:val="008E67A1"/>
    <w:rsid w:val="008F0AD0"/>
    <w:rsid w:val="00910061"/>
    <w:rsid w:val="00950A28"/>
    <w:rsid w:val="0096370C"/>
    <w:rsid w:val="00967225"/>
    <w:rsid w:val="00976DA4"/>
    <w:rsid w:val="009826EB"/>
    <w:rsid w:val="00983B93"/>
    <w:rsid w:val="009912F5"/>
    <w:rsid w:val="00996F96"/>
    <w:rsid w:val="009A7AF3"/>
    <w:rsid w:val="009C2301"/>
    <w:rsid w:val="009C3EC4"/>
    <w:rsid w:val="009D0589"/>
    <w:rsid w:val="009E0487"/>
    <w:rsid w:val="009F35EC"/>
    <w:rsid w:val="00A02EBF"/>
    <w:rsid w:val="00A063DB"/>
    <w:rsid w:val="00A46EDD"/>
    <w:rsid w:val="00A53F47"/>
    <w:rsid w:val="00A61866"/>
    <w:rsid w:val="00A7374E"/>
    <w:rsid w:val="00A755B2"/>
    <w:rsid w:val="00A83D29"/>
    <w:rsid w:val="00AA3A59"/>
    <w:rsid w:val="00AB2939"/>
    <w:rsid w:val="00AC3608"/>
    <w:rsid w:val="00AD60AB"/>
    <w:rsid w:val="00AE0E77"/>
    <w:rsid w:val="00AF329A"/>
    <w:rsid w:val="00B15271"/>
    <w:rsid w:val="00B23ADC"/>
    <w:rsid w:val="00B52534"/>
    <w:rsid w:val="00B9173A"/>
    <w:rsid w:val="00BB308A"/>
    <w:rsid w:val="00BC6391"/>
    <w:rsid w:val="00BE33BF"/>
    <w:rsid w:val="00BF5D6D"/>
    <w:rsid w:val="00C167D2"/>
    <w:rsid w:val="00C47357"/>
    <w:rsid w:val="00CB247D"/>
    <w:rsid w:val="00CD0404"/>
    <w:rsid w:val="00CD0AE0"/>
    <w:rsid w:val="00CE0ADF"/>
    <w:rsid w:val="00D2406C"/>
    <w:rsid w:val="00D50E04"/>
    <w:rsid w:val="00D77CE6"/>
    <w:rsid w:val="00DA0F58"/>
    <w:rsid w:val="00DB6400"/>
    <w:rsid w:val="00DC00B7"/>
    <w:rsid w:val="00DD27DD"/>
    <w:rsid w:val="00DD6EC8"/>
    <w:rsid w:val="00DD70C3"/>
    <w:rsid w:val="00DF0129"/>
    <w:rsid w:val="00DF69E4"/>
    <w:rsid w:val="00E273BF"/>
    <w:rsid w:val="00E4746F"/>
    <w:rsid w:val="00E50B06"/>
    <w:rsid w:val="00E525D6"/>
    <w:rsid w:val="00E57BCF"/>
    <w:rsid w:val="00E611B8"/>
    <w:rsid w:val="00E73F31"/>
    <w:rsid w:val="00EA2E58"/>
    <w:rsid w:val="00EB4712"/>
    <w:rsid w:val="00ED659E"/>
    <w:rsid w:val="00EF6442"/>
    <w:rsid w:val="00F01037"/>
    <w:rsid w:val="00F36CC1"/>
    <w:rsid w:val="00F56EBF"/>
    <w:rsid w:val="00F77ED7"/>
    <w:rsid w:val="00F829EA"/>
    <w:rsid w:val="00FA1405"/>
    <w:rsid w:val="00FA741B"/>
    <w:rsid w:val="00FB1DAE"/>
    <w:rsid w:val="00FE1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6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A61866"/>
    <w:pPr>
      <w:keepNext/>
      <w:jc w:val="center"/>
      <w:outlineLvl w:val="0"/>
    </w:pPr>
    <w:rPr>
      <w:rFonts w:ascii="Arial Armenian" w:hAnsi="Arial Armenian"/>
      <w:sz w:val="28"/>
      <w:szCs w:val="20"/>
      <w:lang w:eastAsia="ru-RU"/>
    </w:rPr>
  </w:style>
  <w:style w:type="paragraph" w:styleId="2">
    <w:name w:val="heading 2"/>
    <w:basedOn w:val="a"/>
    <w:next w:val="a"/>
    <w:link w:val="20"/>
    <w:qFormat/>
    <w:rsid w:val="00A6186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A6186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A61866"/>
    <w:pPr>
      <w:keepNext/>
      <w:outlineLvl w:val="3"/>
    </w:pPr>
    <w:rPr>
      <w:rFonts w:ascii="Arial LatArm" w:hAnsi="Arial LatArm"/>
      <w:i/>
      <w:sz w:val="18"/>
      <w:szCs w:val="20"/>
    </w:rPr>
  </w:style>
  <w:style w:type="paragraph" w:styleId="5">
    <w:name w:val="heading 5"/>
    <w:basedOn w:val="a"/>
    <w:next w:val="a"/>
    <w:link w:val="50"/>
    <w:qFormat/>
    <w:rsid w:val="00A61866"/>
    <w:pPr>
      <w:keepNext/>
      <w:jc w:val="center"/>
      <w:outlineLvl w:val="4"/>
    </w:pPr>
    <w:rPr>
      <w:rFonts w:ascii="Arial LatArm" w:hAnsi="Arial LatArm"/>
      <w:b/>
      <w:sz w:val="26"/>
      <w:szCs w:val="20"/>
      <w:lang w:eastAsia="ru-RU"/>
    </w:rPr>
  </w:style>
  <w:style w:type="paragraph" w:styleId="6">
    <w:name w:val="heading 6"/>
    <w:basedOn w:val="a"/>
    <w:next w:val="a"/>
    <w:link w:val="60"/>
    <w:qFormat/>
    <w:rsid w:val="00A6186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A61866"/>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A61866"/>
    <w:pPr>
      <w:keepNext/>
      <w:outlineLvl w:val="7"/>
    </w:pPr>
    <w:rPr>
      <w:rFonts w:ascii="Times Armenian" w:hAnsi="Times Armenian"/>
      <w:i/>
      <w:sz w:val="20"/>
      <w:szCs w:val="20"/>
      <w:lang w:val="nl-NL"/>
    </w:rPr>
  </w:style>
  <w:style w:type="paragraph" w:styleId="9">
    <w:name w:val="heading 9"/>
    <w:basedOn w:val="a"/>
    <w:next w:val="a"/>
    <w:link w:val="90"/>
    <w:qFormat/>
    <w:rsid w:val="00A6186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1866"/>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A61866"/>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A61866"/>
    <w:rPr>
      <w:rFonts w:ascii="Arial LatArm" w:eastAsia="Times New Roman" w:hAnsi="Arial LatArm" w:cs="Times New Roman"/>
      <w:i/>
      <w:sz w:val="20"/>
      <w:szCs w:val="20"/>
      <w:lang w:val="en-AU"/>
    </w:rPr>
  </w:style>
  <w:style w:type="character" w:customStyle="1" w:styleId="40">
    <w:name w:val="Заголовок 4 Знак"/>
    <w:basedOn w:val="a0"/>
    <w:link w:val="4"/>
    <w:rsid w:val="00A61866"/>
    <w:rPr>
      <w:rFonts w:ascii="Arial LatArm" w:eastAsia="Times New Roman" w:hAnsi="Arial LatArm" w:cs="Times New Roman"/>
      <w:i/>
      <w:sz w:val="18"/>
      <w:szCs w:val="20"/>
      <w:lang w:val="en-US"/>
    </w:rPr>
  </w:style>
  <w:style w:type="character" w:customStyle="1" w:styleId="50">
    <w:name w:val="Заголовок 5 Знак"/>
    <w:basedOn w:val="a0"/>
    <w:link w:val="5"/>
    <w:rsid w:val="00A61866"/>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A61866"/>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A6186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A6186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A61866"/>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A6186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A61866"/>
    <w:rPr>
      <w:rFonts w:ascii="Arial LatArm" w:eastAsia="Times New Roman" w:hAnsi="Arial LatArm" w:cs="Times New Roman"/>
      <w:i/>
      <w:sz w:val="20"/>
      <w:szCs w:val="20"/>
      <w:lang w:val="en-AU"/>
    </w:rPr>
  </w:style>
  <w:style w:type="paragraph" w:styleId="a5">
    <w:name w:val="footer"/>
    <w:basedOn w:val="a"/>
    <w:link w:val="a6"/>
    <w:rsid w:val="00A61866"/>
    <w:pPr>
      <w:tabs>
        <w:tab w:val="center" w:pos="4320"/>
        <w:tab w:val="right" w:pos="8640"/>
      </w:tabs>
    </w:pPr>
    <w:rPr>
      <w:sz w:val="20"/>
      <w:szCs w:val="20"/>
    </w:rPr>
  </w:style>
  <w:style w:type="character" w:customStyle="1" w:styleId="a6">
    <w:name w:val="Нижний колонтитул Знак"/>
    <w:basedOn w:val="a0"/>
    <w:link w:val="a5"/>
    <w:rsid w:val="00A61866"/>
    <w:rPr>
      <w:rFonts w:ascii="Times New Roman" w:eastAsia="Times New Roman" w:hAnsi="Times New Roman" w:cs="Times New Roman"/>
      <w:sz w:val="20"/>
      <w:szCs w:val="20"/>
      <w:lang w:val="en-US"/>
    </w:rPr>
  </w:style>
  <w:style w:type="paragraph" w:styleId="31">
    <w:name w:val="Body Text Indent 3"/>
    <w:basedOn w:val="a"/>
    <w:link w:val="32"/>
    <w:rsid w:val="00A6186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A61866"/>
    <w:rPr>
      <w:rFonts w:ascii="Times Armenian" w:eastAsia="Times New Roman" w:hAnsi="Times Armenian" w:cs="Times New Roman"/>
      <w:sz w:val="20"/>
      <w:szCs w:val="20"/>
      <w:lang w:val="en-US"/>
    </w:rPr>
  </w:style>
  <w:style w:type="paragraph" w:styleId="21">
    <w:name w:val="Body Text 2"/>
    <w:basedOn w:val="a"/>
    <w:link w:val="22"/>
    <w:rsid w:val="00A6186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A61866"/>
    <w:rPr>
      <w:rFonts w:ascii="Arial LatArm" w:eastAsia="Times New Roman" w:hAnsi="Arial LatArm" w:cs="Times New Roman"/>
      <w:sz w:val="20"/>
      <w:szCs w:val="20"/>
      <w:lang w:val="en-US"/>
    </w:rPr>
  </w:style>
  <w:style w:type="paragraph" w:styleId="23">
    <w:name w:val="Body Text Indent 2"/>
    <w:basedOn w:val="a"/>
    <w:link w:val="24"/>
    <w:rsid w:val="00A6186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A61866"/>
    <w:rPr>
      <w:rFonts w:ascii="Baltica" w:eastAsia="Times New Roman" w:hAnsi="Baltica" w:cs="Times New Roman"/>
      <w:sz w:val="20"/>
      <w:szCs w:val="20"/>
      <w:lang w:val="af-ZA"/>
    </w:rPr>
  </w:style>
  <w:style w:type="paragraph" w:customStyle="1" w:styleId="Char">
    <w:name w:val="Char"/>
    <w:basedOn w:val="a"/>
    <w:semiHidden/>
    <w:rsid w:val="00A61866"/>
    <w:pPr>
      <w:spacing w:after="160" w:line="360" w:lineRule="auto"/>
      <w:ind w:firstLine="709"/>
      <w:jc w:val="both"/>
    </w:pPr>
    <w:rPr>
      <w:rFonts w:ascii="Arial AMU" w:hAnsi="Arial AMU" w:cs="Arial"/>
      <w:sz w:val="22"/>
      <w:szCs w:val="20"/>
    </w:rPr>
  </w:style>
  <w:style w:type="paragraph" w:customStyle="1" w:styleId="Default">
    <w:name w:val="Default"/>
    <w:rsid w:val="00A61866"/>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A61866"/>
    <w:rPr>
      <w:rFonts w:ascii="Tahoma" w:hAnsi="Tahoma"/>
      <w:sz w:val="16"/>
      <w:szCs w:val="16"/>
    </w:rPr>
  </w:style>
  <w:style w:type="character" w:customStyle="1" w:styleId="a8">
    <w:name w:val="Текст выноски Знак"/>
    <w:basedOn w:val="a0"/>
    <w:link w:val="a7"/>
    <w:rsid w:val="00A61866"/>
    <w:rPr>
      <w:rFonts w:ascii="Tahoma" w:eastAsia="Times New Roman" w:hAnsi="Tahoma" w:cs="Times New Roman"/>
      <w:sz w:val="16"/>
      <w:szCs w:val="16"/>
    </w:rPr>
  </w:style>
  <w:style w:type="character" w:styleId="a9">
    <w:name w:val="Hyperlink"/>
    <w:rsid w:val="00A61866"/>
    <w:rPr>
      <w:color w:val="0000FF"/>
      <w:u w:val="single"/>
    </w:rPr>
  </w:style>
  <w:style w:type="character" w:customStyle="1" w:styleId="CharChar1">
    <w:name w:val="Char Char1"/>
    <w:locked/>
    <w:rsid w:val="00A61866"/>
    <w:rPr>
      <w:rFonts w:ascii="Arial LatArm" w:hAnsi="Arial LatArm"/>
      <w:i/>
      <w:lang w:val="en-AU" w:eastAsia="en-US" w:bidi="ar-SA"/>
    </w:rPr>
  </w:style>
  <w:style w:type="paragraph" w:styleId="aa">
    <w:name w:val="Body Text"/>
    <w:basedOn w:val="a"/>
    <w:link w:val="ab"/>
    <w:rsid w:val="00A61866"/>
    <w:pPr>
      <w:spacing w:after="120"/>
    </w:pPr>
  </w:style>
  <w:style w:type="character" w:customStyle="1" w:styleId="ab">
    <w:name w:val="Основной текст Знак"/>
    <w:basedOn w:val="a0"/>
    <w:link w:val="aa"/>
    <w:rsid w:val="00A61866"/>
    <w:rPr>
      <w:rFonts w:ascii="Times New Roman" w:eastAsia="Times New Roman" w:hAnsi="Times New Roman" w:cs="Times New Roman"/>
      <w:sz w:val="24"/>
      <w:szCs w:val="24"/>
      <w:lang w:val="en-US"/>
    </w:rPr>
  </w:style>
  <w:style w:type="paragraph" w:styleId="11">
    <w:name w:val="index 1"/>
    <w:basedOn w:val="a"/>
    <w:next w:val="a"/>
    <w:autoRedefine/>
    <w:semiHidden/>
    <w:rsid w:val="00A61866"/>
    <w:pPr>
      <w:ind w:left="240" w:hanging="240"/>
    </w:pPr>
  </w:style>
  <w:style w:type="paragraph" w:styleId="ac">
    <w:name w:val="index heading"/>
    <w:basedOn w:val="a"/>
    <w:next w:val="11"/>
    <w:semiHidden/>
    <w:rsid w:val="00A61866"/>
    <w:rPr>
      <w:sz w:val="20"/>
      <w:szCs w:val="20"/>
      <w:lang w:val="en-AU" w:eastAsia="ru-RU"/>
    </w:rPr>
  </w:style>
  <w:style w:type="paragraph" w:styleId="ad">
    <w:name w:val="header"/>
    <w:basedOn w:val="a"/>
    <w:link w:val="ae"/>
    <w:rsid w:val="00A61866"/>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A61866"/>
    <w:rPr>
      <w:rFonts w:ascii="Times New Roman" w:eastAsia="Times New Roman" w:hAnsi="Times New Roman" w:cs="Times New Roman"/>
      <w:sz w:val="20"/>
      <w:szCs w:val="20"/>
      <w:lang w:val="en-AU" w:eastAsia="ru-RU"/>
    </w:rPr>
  </w:style>
  <w:style w:type="paragraph" w:styleId="33">
    <w:name w:val="Body Text 3"/>
    <w:basedOn w:val="a"/>
    <w:link w:val="34"/>
    <w:rsid w:val="00A61866"/>
    <w:pPr>
      <w:jc w:val="both"/>
    </w:pPr>
    <w:rPr>
      <w:rFonts w:ascii="Arial LatArm" w:hAnsi="Arial LatArm"/>
      <w:sz w:val="20"/>
      <w:szCs w:val="20"/>
      <w:lang w:eastAsia="ru-RU"/>
    </w:rPr>
  </w:style>
  <w:style w:type="character" w:customStyle="1" w:styleId="34">
    <w:name w:val="Основной текст 3 Знак"/>
    <w:basedOn w:val="a0"/>
    <w:link w:val="33"/>
    <w:rsid w:val="00A61866"/>
    <w:rPr>
      <w:rFonts w:ascii="Arial LatArm" w:eastAsia="Times New Roman" w:hAnsi="Arial LatArm" w:cs="Times New Roman"/>
      <w:sz w:val="20"/>
      <w:szCs w:val="20"/>
      <w:lang w:val="en-US" w:eastAsia="ru-RU"/>
    </w:rPr>
  </w:style>
  <w:style w:type="paragraph" w:styleId="af">
    <w:name w:val="Title"/>
    <w:basedOn w:val="a"/>
    <w:link w:val="af0"/>
    <w:qFormat/>
    <w:rsid w:val="00A61866"/>
    <w:pPr>
      <w:jc w:val="center"/>
    </w:pPr>
    <w:rPr>
      <w:rFonts w:ascii="Arial Armenian" w:hAnsi="Arial Armenian"/>
      <w:szCs w:val="20"/>
    </w:rPr>
  </w:style>
  <w:style w:type="character" w:customStyle="1" w:styleId="af0">
    <w:name w:val="Название Знак"/>
    <w:basedOn w:val="a0"/>
    <w:link w:val="af"/>
    <w:rsid w:val="00A61866"/>
    <w:rPr>
      <w:rFonts w:ascii="Arial Armenian" w:eastAsia="Times New Roman" w:hAnsi="Arial Armenian" w:cs="Times New Roman"/>
      <w:sz w:val="24"/>
      <w:szCs w:val="20"/>
      <w:lang w:val="en-US"/>
    </w:rPr>
  </w:style>
  <w:style w:type="character" w:styleId="af1">
    <w:name w:val="page number"/>
    <w:basedOn w:val="a0"/>
    <w:rsid w:val="00A61866"/>
  </w:style>
  <w:style w:type="paragraph" w:styleId="af2">
    <w:name w:val="footnote text"/>
    <w:basedOn w:val="a"/>
    <w:link w:val="af3"/>
    <w:semiHidden/>
    <w:rsid w:val="00A61866"/>
    <w:rPr>
      <w:rFonts w:ascii="Times Armenian" w:hAnsi="Times Armenian"/>
      <w:sz w:val="20"/>
      <w:szCs w:val="20"/>
      <w:lang w:eastAsia="ru-RU"/>
    </w:rPr>
  </w:style>
  <w:style w:type="character" w:customStyle="1" w:styleId="af3">
    <w:name w:val="Текст сноски Знак"/>
    <w:basedOn w:val="a0"/>
    <w:link w:val="af2"/>
    <w:semiHidden/>
    <w:rsid w:val="00A6186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A61866"/>
    <w:pPr>
      <w:spacing w:after="160" w:line="240" w:lineRule="exact"/>
    </w:pPr>
    <w:rPr>
      <w:rFonts w:ascii="Arial" w:hAnsi="Arial" w:cs="Arial"/>
      <w:sz w:val="20"/>
      <w:szCs w:val="20"/>
    </w:rPr>
  </w:style>
  <w:style w:type="paragraph" w:customStyle="1" w:styleId="norm">
    <w:name w:val="norm"/>
    <w:basedOn w:val="a"/>
    <w:rsid w:val="00A6186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A61866"/>
    <w:rPr>
      <w:rFonts w:ascii="Arial Armenian" w:hAnsi="Arial Armenian"/>
      <w:sz w:val="22"/>
      <w:lang w:val="en-US" w:eastAsia="ru-RU" w:bidi="ar-SA"/>
    </w:rPr>
  </w:style>
  <w:style w:type="character" w:customStyle="1" w:styleId="CharCharChar">
    <w:name w:val="Char Char Char"/>
    <w:rsid w:val="00A61866"/>
    <w:rPr>
      <w:rFonts w:ascii="Arial LatArm" w:hAnsi="Arial LatArm"/>
      <w:sz w:val="24"/>
      <w:lang w:eastAsia="ru-RU"/>
    </w:rPr>
  </w:style>
  <w:style w:type="paragraph" w:styleId="af4">
    <w:name w:val="Normal (Web)"/>
    <w:basedOn w:val="a"/>
    <w:uiPriority w:val="99"/>
    <w:rsid w:val="00A61866"/>
    <w:pPr>
      <w:spacing w:before="100" w:beforeAutospacing="1" w:after="100" w:afterAutospacing="1"/>
    </w:pPr>
  </w:style>
  <w:style w:type="character" w:styleId="af5">
    <w:name w:val="Strong"/>
    <w:qFormat/>
    <w:rsid w:val="00A61866"/>
    <w:rPr>
      <w:b/>
      <w:bCs/>
    </w:rPr>
  </w:style>
  <w:style w:type="character" w:styleId="af6">
    <w:name w:val="footnote reference"/>
    <w:semiHidden/>
    <w:rsid w:val="00A61866"/>
    <w:rPr>
      <w:vertAlign w:val="superscript"/>
    </w:rPr>
  </w:style>
  <w:style w:type="character" w:customStyle="1" w:styleId="CharChar22">
    <w:name w:val="Char Char22"/>
    <w:rsid w:val="00A61866"/>
    <w:rPr>
      <w:rFonts w:ascii="Arial Armenian" w:hAnsi="Arial Armenian"/>
      <w:sz w:val="28"/>
      <w:lang w:val="en-US"/>
    </w:rPr>
  </w:style>
  <w:style w:type="character" w:customStyle="1" w:styleId="CharChar20">
    <w:name w:val="Char Char20"/>
    <w:rsid w:val="00A61866"/>
    <w:rPr>
      <w:rFonts w:ascii="Times LatArm" w:hAnsi="Times LatArm"/>
      <w:b/>
      <w:sz w:val="28"/>
      <w:lang w:val="en-US"/>
    </w:rPr>
  </w:style>
  <w:style w:type="character" w:customStyle="1" w:styleId="CharChar16">
    <w:name w:val="Char Char16"/>
    <w:rsid w:val="00A61866"/>
    <w:rPr>
      <w:rFonts w:ascii="Times Armenian" w:hAnsi="Times Armenian"/>
      <w:b/>
      <w:lang w:val="hy-AM"/>
    </w:rPr>
  </w:style>
  <w:style w:type="character" w:customStyle="1" w:styleId="CharChar15">
    <w:name w:val="Char Char15"/>
    <w:rsid w:val="00A61866"/>
    <w:rPr>
      <w:rFonts w:ascii="Times Armenian" w:hAnsi="Times Armenian"/>
      <w:i/>
      <w:lang w:val="nl-NL"/>
    </w:rPr>
  </w:style>
  <w:style w:type="character" w:customStyle="1" w:styleId="CharChar13">
    <w:name w:val="Char Char13"/>
    <w:rsid w:val="00A61866"/>
    <w:rPr>
      <w:rFonts w:ascii="Arial Armenian" w:hAnsi="Arial Armenian"/>
      <w:lang w:val="en-US"/>
    </w:rPr>
  </w:style>
  <w:style w:type="character" w:styleId="af7">
    <w:name w:val="annotation reference"/>
    <w:semiHidden/>
    <w:rsid w:val="00A61866"/>
    <w:rPr>
      <w:sz w:val="16"/>
      <w:szCs w:val="16"/>
    </w:rPr>
  </w:style>
  <w:style w:type="paragraph" w:styleId="af8">
    <w:name w:val="annotation text"/>
    <w:basedOn w:val="a"/>
    <w:link w:val="af9"/>
    <w:semiHidden/>
    <w:rsid w:val="00A61866"/>
    <w:rPr>
      <w:rFonts w:ascii="Times Armenian" w:hAnsi="Times Armenian"/>
      <w:sz w:val="20"/>
      <w:szCs w:val="20"/>
      <w:lang w:eastAsia="ru-RU"/>
    </w:rPr>
  </w:style>
  <w:style w:type="character" w:customStyle="1" w:styleId="af9">
    <w:name w:val="Текст примечания Знак"/>
    <w:basedOn w:val="a0"/>
    <w:link w:val="af8"/>
    <w:semiHidden/>
    <w:rsid w:val="00A61866"/>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A61866"/>
    <w:rPr>
      <w:b/>
      <w:bCs/>
    </w:rPr>
  </w:style>
  <w:style w:type="character" w:customStyle="1" w:styleId="afb">
    <w:name w:val="Тема примечания Знак"/>
    <w:basedOn w:val="af9"/>
    <w:link w:val="afa"/>
    <w:semiHidden/>
    <w:rsid w:val="00A61866"/>
    <w:rPr>
      <w:b/>
      <w:bCs/>
    </w:rPr>
  </w:style>
  <w:style w:type="paragraph" w:styleId="afc">
    <w:name w:val="endnote text"/>
    <w:basedOn w:val="a"/>
    <w:link w:val="afd"/>
    <w:semiHidden/>
    <w:rsid w:val="00A61866"/>
    <w:rPr>
      <w:rFonts w:ascii="Times Armenian" w:hAnsi="Times Armenian"/>
      <w:sz w:val="20"/>
      <w:szCs w:val="20"/>
      <w:lang w:eastAsia="ru-RU"/>
    </w:rPr>
  </w:style>
  <w:style w:type="character" w:customStyle="1" w:styleId="afd">
    <w:name w:val="Текст концевой сноски Знак"/>
    <w:basedOn w:val="a0"/>
    <w:link w:val="afc"/>
    <w:semiHidden/>
    <w:rsid w:val="00A61866"/>
    <w:rPr>
      <w:rFonts w:ascii="Times Armenian" w:eastAsia="Times New Roman" w:hAnsi="Times Armenian" w:cs="Times New Roman"/>
      <w:sz w:val="20"/>
      <w:szCs w:val="20"/>
      <w:lang w:val="en-US" w:eastAsia="ru-RU"/>
    </w:rPr>
  </w:style>
  <w:style w:type="character" w:styleId="afe">
    <w:name w:val="endnote reference"/>
    <w:semiHidden/>
    <w:rsid w:val="00A61866"/>
    <w:rPr>
      <w:vertAlign w:val="superscript"/>
    </w:rPr>
  </w:style>
  <w:style w:type="paragraph" w:styleId="aff">
    <w:name w:val="Document Map"/>
    <w:basedOn w:val="a"/>
    <w:link w:val="aff0"/>
    <w:semiHidden/>
    <w:rsid w:val="00A6186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A61866"/>
    <w:rPr>
      <w:rFonts w:ascii="Tahoma" w:eastAsia="Times New Roman" w:hAnsi="Tahoma" w:cs="Tahoma"/>
      <w:sz w:val="20"/>
      <w:szCs w:val="20"/>
      <w:shd w:val="clear" w:color="auto" w:fill="000080"/>
      <w:lang w:val="en-US" w:eastAsia="ru-RU"/>
    </w:rPr>
  </w:style>
  <w:style w:type="paragraph" w:styleId="aff1">
    <w:name w:val="Revision"/>
    <w:hidden/>
    <w:semiHidden/>
    <w:rsid w:val="00A61866"/>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A61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A61866"/>
    <w:pPr>
      <w:spacing w:after="160" w:line="240" w:lineRule="exact"/>
    </w:pPr>
    <w:rPr>
      <w:rFonts w:ascii="Verdana" w:hAnsi="Verdana"/>
      <w:sz w:val="20"/>
      <w:szCs w:val="20"/>
    </w:rPr>
  </w:style>
  <w:style w:type="paragraph" w:customStyle="1" w:styleId="Style2">
    <w:name w:val="Style2"/>
    <w:basedOn w:val="a"/>
    <w:rsid w:val="00A61866"/>
    <w:pPr>
      <w:jc w:val="center"/>
    </w:pPr>
    <w:rPr>
      <w:rFonts w:ascii="Arial Armenian" w:hAnsi="Arial Armenian"/>
      <w:w w:val="90"/>
      <w:sz w:val="22"/>
      <w:szCs w:val="20"/>
      <w:lang w:eastAsia="ru-RU"/>
    </w:rPr>
  </w:style>
  <w:style w:type="character" w:customStyle="1" w:styleId="CharChar23">
    <w:name w:val="Char Char23"/>
    <w:rsid w:val="00A61866"/>
    <w:rPr>
      <w:rFonts w:ascii="Arial Armenian" w:hAnsi="Arial Armenian"/>
      <w:sz w:val="28"/>
      <w:lang w:val="en-US" w:eastAsia="ru-RU" w:bidi="ar-SA"/>
    </w:rPr>
  </w:style>
  <w:style w:type="character" w:customStyle="1" w:styleId="CharChar21">
    <w:name w:val="Char Char21"/>
    <w:rsid w:val="00A61866"/>
    <w:rPr>
      <w:rFonts w:ascii="Arial LatArm" w:hAnsi="Arial LatArm"/>
      <w:b/>
      <w:color w:val="0000FF"/>
      <w:lang w:val="en-US" w:eastAsia="ru-RU" w:bidi="ar-SA"/>
    </w:rPr>
  </w:style>
  <w:style w:type="paragraph" w:styleId="aff3">
    <w:name w:val="List Paragraph"/>
    <w:basedOn w:val="a"/>
    <w:link w:val="aff4"/>
    <w:uiPriority w:val="34"/>
    <w:qFormat/>
    <w:rsid w:val="00A61866"/>
    <w:pPr>
      <w:ind w:left="720"/>
    </w:pPr>
    <w:rPr>
      <w:rFonts w:ascii="Times Armenian" w:hAnsi="Times Armenian"/>
      <w:lang w:eastAsia="ru-RU"/>
    </w:rPr>
  </w:style>
  <w:style w:type="character" w:customStyle="1" w:styleId="CharChar25">
    <w:name w:val="Char Char25"/>
    <w:rsid w:val="00A61866"/>
    <w:rPr>
      <w:rFonts w:ascii="Arial Armenian" w:hAnsi="Arial Armenian"/>
      <w:sz w:val="28"/>
      <w:lang w:val="en-US" w:eastAsia="ru-RU" w:bidi="ar-SA"/>
    </w:rPr>
  </w:style>
  <w:style w:type="character" w:customStyle="1" w:styleId="CharChar24">
    <w:name w:val="Char Char24"/>
    <w:rsid w:val="00A61866"/>
    <w:rPr>
      <w:rFonts w:ascii="Arial LatArm" w:hAnsi="Arial LatArm"/>
      <w:b/>
      <w:color w:val="0000FF"/>
      <w:lang w:val="en-US" w:eastAsia="ru-RU" w:bidi="ar-SA"/>
    </w:rPr>
  </w:style>
  <w:style w:type="paragraph" w:styleId="aff5">
    <w:name w:val="Block Text"/>
    <w:basedOn w:val="a"/>
    <w:rsid w:val="00A6186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A61866"/>
    <w:pPr>
      <w:autoSpaceDE w:val="0"/>
      <w:autoSpaceDN w:val="0"/>
      <w:adjustRightInd w:val="0"/>
    </w:pPr>
    <w:rPr>
      <w:rFonts w:ascii="Times Armenian" w:hAnsi="Times Armenian"/>
      <w:lang w:val="ru-RU" w:eastAsia="ru-RU"/>
    </w:rPr>
  </w:style>
  <w:style w:type="paragraph" w:customStyle="1" w:styleId="Normal2">
    <w:name w:val="Normal+2"/>
    <w:basedOn w:val="a"/>
    <w:next w:val="a"/>
    <w:rsid w:val="00A6186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A61866"/>
    <w:pPr>
      <w:widowControl w:val="0"/>
      <w:bidi/>
      <w:adjustRightInd w:val="0"/>
      <w:spacing w:after="160" w:line="240" w:lineRule="exact"/>
    </w:pPr>
    <w:rPr>
      <w:sz w:val="20"/>
      <w:szCs w:val="20"/>
      <w:lang w:val="en-GB" w:eastAsia="ru-RU" w:bidi="he-IL"/>
    </w:rPr>
  </w:style>
  <w:style w:type="paragraph" w:customStyle="1" w:styleId="xl63">
    <w:name w:val="xl63"/>
    <w:basedOn w:val="a"/>
    <w:rsid w:val="00A61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A618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A618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A618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A618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A618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A6186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A618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A618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A618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A6186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A6186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A6186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A6186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A6186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A6186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A6186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A61866"/>
    <w:pPr>
      <w:spacing w:before="100" w:beforeAutospacing="1" w:after="100" w:afterAutospacing="1"/>
    </w:pPr>
    <w:rPr>
      <w:rFonts w:eastAsia="Arial Unicode MS"/>
      <w:sz w:val="16"/>
      <w:szCs w:val="16"/>
    </w:rPr>
  </w:style>
  <w:style w:type="paragraph" w:customStyle="1" w:styleId="font13">
    <w:name w:val="font13"/>
    <w:basedOn w:val="a"/>
    <w:rsid w:val="00A6186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A6186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A618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A618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A61866"/>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A61866"/>
    <w:pPr>
      <w:suppressAutoHyphens/>
      <w:spacing w:line="100" w:lineRule="atLeast"/>
    </w:pPr>
    <w:rPr>
      <w:kern w:val="1"/>
      <w:sz w:val="20"/>
      <w:szCs w:val="20"/>
      <w:lang w:val="en-AU" w:eastAsia="ar-SA"/>
    </w:rPr>
  </w:style>
  <w:style w:type="character" w:styleId="aff6">
    <w:name w:val="FollowedHyperlink"/>
    <w:rsid w:val="00A61866"/>
    <w:rPr>
      <w:color w:val="800080"/>
      <w:u w:val="single"/>
    </w:rPr>
  </w:style>
  <w:style w:type="character" w:customStyle="1" w:styleId="CharCharCharChar1">
    <w:name w:val="Char Char Char Char1"/>
    <w:aliases w:val=" Char Char Char Char Char Char"/>
    <w:rsid w:val="00A61866"/>
    <w:rPr>
      <w:rFonts w:ascii="Arial LatArm" w:hAnsi="Arial LatArm"/>
      <w:sz w:val="24"/>
      <w:lang w:val="en-US" w:eastAsia="ru-RU" w:bidi="ar-SA"/>
    </w:rPr>
  </w:style>
  <w:style w:type="character" w:customStyle="1" w:styleId="CharChar">
    <w:name w:val="Char Char"/>
    <w:locked/>
    <w:rsid w:val="00A61866"/>
    <w:rPr>
      <w:lang w:val="en-US" w:eastAsia="en-US" w:bidi="ar-SA"/>
    </w:rPr>
  </w:style>
  <w:style w:type="paragraph" w:customStyle="1" w:styleId="Char3CharCharChar">
    <w:name w:val="Char3 Char Char Char"/>
    <w:basedOn w:val="a"/>
    <w:next w:val="a"/>
    <w:semiHidden/>
    <w:rsid w:val="00A6186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A61866"/>
    <w:rPr>
      <w:rFonts w:ascii="Times Armenian" w:eastAsia="Times New Roman" w:hAnsi="Times Armenian" w:cs="Times New Roman"/>
      <w:sz w:val="24"/>
      <w:szCs w:val="24"/>
      <w:lang w:eastAsia="ru-RU"/>
    </w:rPr>
  </w:style>
  <w:style w:type="character" w:styleId="aff7">
    <w:name w:val="Emphasis"/>
    <w:qFormat/>
    <w:rsid w:val="00A61866"/>
    <w:rPr>
      <w:i/>
      <w:iCs/>
    </w:rPr>
  </w:style>
  <w:style w:type="character" w:customStyle="1" w:styleId="UnresolvedMention">
    <w:name w:val="Unresolved Mention"/>
    <w:uiPriority w:val="99"/>
    <w:semiHidden/>
    <w:unhideWhenUsed/>
    <w:rsid w:val="00A61866"/>
    <w:rPr>
      <w:color w:val="605E5C"/>
      <w:shd w:val="clear" w:color="auto" w:fill="E1DFDD"/>
    </w:rPr>
  </w:style>
  <w:style w:type="character" w:customStyle="1" w:styleId="CharChar4">
    <w:name w:val="Char Char4"/>
    <w:locked/>
    <w:rsid w:val="00A61866"/>
    <w:rPr>
      <w:sz w:val="24"/>
      <w:szCs w:val="24"/>
      <w:lang w:val="en-US" w:eastAsia="en-US" w:bidi="ar-SA"/>
    </w:rPr>
  </w:style>
  <w:style w:type="paragraph" w:customStyle="1" w:styleId="msonormalcxspmiddle">
    <w:name w:val="msonormalcxspmiddle"/>
    <w:basedOn w:val="a"/>
    <w:rsid w:val="00A61866"/>
    <w:pPr>
      <w:spacing w:before="100" w:beforeAutospacing="1" w:after="100" w:afterAutospacing="1"/>
    </w:pPr>
  </w:style>
  <w:style w:type="character" w:customStyle="1" w:styleId="CharChar5">
    <w:name w:val="Char Char5"/>
    <w:locked/>
    <w:rsid w:val="00A61866"/>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52</Pages>
  <Words>17752</Words>
  <Characters>101193</Characters>
  <Application>Microsoft Office Word</Application>
  <DocSecurity>0</DocSecurity>
  <Lines>843</Lines>
  <Paragraphs>237</Paragraphs>
  <ScaleCrop>false</ScaleCrop>
  <Company>Microsoft</Company>
  <LinksUpToDate>false</LinksUpToDate>
  <CharactersWithSpaces>118708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Oful</cp:lastModifiedBy>
  <cp:revision>291</cp:revision>
  <dcterms:created xsi:type="dcterms:W3CDTF">2019-11-25T06:16:00Z</dcterms:created>
  <dcterms:modified xsi:type="dcterms:W3CDTF">2019-12-03T12:33:00Z</dcterms:modified>
</cp:coreProperties>
</file>