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ՀԱՅՏԱՐԱՐՈՒԹՅՈՒՆ</w:t>
      </w: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ԳՆԱՆՇՄԱՆ ՀԱՐՑՄԱՆ ՄԱՍԻՆ</w:t>
      </w:r>
    </w:p>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Հայտարարության սույն տեքստը հաստատված է գնանշման հարցման հանձնաժողովի</w:t>
      </w:r>
    </w:p>
    <w:p w:rsidR="002537D0" w:rsidRPr="0022518E" w:rsidRDefault="002537D0" w:rsidP="002537D0">
      <w:pPr>
        <w:pStyle w:val="a3"/>
        <w:spacing w:line="240" w:lineRule="auto"/>
        <w:jc w:val="center"/>
        <w:rPr>
          <w:rFonts w:ascii="GHEA Grapalat" w:hAnsi="GHEA Grapalat"/>
          <w:i w:val="0"/>
          <w:lang w:val="af-ZA"/>
        </w:rPr>
      </w:pPr>
      <w:r w:rsidRPr="00DA31B0">
        <w:rPr>
          <w:rFonts w:ascii="GHEA Grapalat" w:hAnsi="GHEA Grapalat"/>
          <w:i w:val="0"/>
          <w:lang w:val="af-ZA"/>
        </w:rPr>
        <w:t>20</w:t>
      </w:r>
      <w:r w:rsidR="00DA31B0" w:rsidRPr="00DA31B0">
        <w:rPr>
          <w:rFonts w:ascii="GHEA Grapalat" w:hAnsi="GHEA Grapalat"/>
          <w:i w:val="0"/>
          <w:lang w:val="af-ZA"/>
        </w:rPr>
        <w:t>19</w:t>
      </w:r>
      <w:r w:rsidRPr="00DA31B0">
        <w:rPr>
          <w:rFonts w:ascii="GHEA Grapalat" w:hAnsi="GHEA Grapalat"/>
          <w:i w:val="0"/>
          <w:lang w:val="af-ZA"/>
        </w:rPr>
        <w:t xml:space="preserve">  թվականի «</w:t>
      </w:r>
      <w:r w:rsidR="00DA31B0" w:rsidRPr="00DA31B0">
        <w:rPr>
          <w:rFonts w:ascii="GHEA Grapalat" w:hAnsi="GHEA Grapalat"/>
          <w:i w:val="0"/>
          <w:lang w:val="af-ZA"/>
        </w:rPr>
        <w:t>նոյեմբերի</w:t>
      </w:r>
      <w:r w:rsidRPr="00DA31B0">
        <w:rPr>
          <w:rFonts w:ascii="GHEA Grapalat" w:hAnsi="GHEA Grapalat"/>
          <w:i w:val="0"/>
          <w:lang w:val="af-ZA"/>
        </w:rPr>
        <w:t>»  «</w:t>
      </w:r>
      <w:r w:rsidR="00E64414">
        <w:rPr>
          <w:rFonts w:ascii="GHEA Grapalat" w:hAnsi="GHEA Grapalat"/>
          <w:i w:val="0"/>
          <w:lang w:val="af-ZA"/>
        </w:rPr>
        <w:t>19</w:t>
      </w:r>
      <w:r w:rsidRPr="00DA31B0">
        <w:rPr>
          <w:rFonts w:ascii="GHEA Grapalat" w:hAnsi="GHEA Grapalat"/>
          <w:i w:val="0"/>
          <w:lang w:val="af-ZA"/>
        </w:rPr>
        <w:t>» «</w:t>
      </w:r>
      <w:r w:rsidR="00DA31B0" w:rsidRPr="00DA31B0">
        <w:rPr>
          <w:rFonts w:ascii="GHEA Grapalat" w:hAnsi="GHEA Grapalat"/>
          <w:i w:val="0"/>
          <w:lang w:val="af-ZA"/>
        </w:rPr>
        <w:t>N1</w:t>
      </w:r>
      <w:r w:rsidRPr="00DA31B0">
        <w:rPr>
          <w:rFonts w:ascii="GHEA Grapalat" w:hAnsi="GHEA Grapalat"/>
          <w:i w:val="0"/>
          <w:lang w:val="af-ZA"/>
        </w:rPr>
        <w:t>»</w:t>
      </w:r>
      <w:r w:rsidRPr="0022518E">
        <w:rPr>
          <w:rFonts w:ascii="GHEA Grapalat" w:hAnsi="GHEA Grapalat"/>
          <w:i w:val="0"/>
          <w:lang w:val="af-ZA"/>
        </w:rPr>
        <w:t xml:space="preserve"> որոշմամբ և հրապարակվում է</w:t>
      </w: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«Գնումների մասին» ՀՀ օրենքի 27-րդ հոդվածի համաձայն</w:t>
      </w:r>
    </w:p>
    <w:p w:rsidR="002537D0" w:rsidRPr="0022518E" w:rsidRDefault="002537D0" w:rsidP="002537D0">
      <w:pPr>
        <w:pStyle w:val="a3"/>
        <w:spacing w:line="240" w:lineRule="auto"/>
        <w:jc w:val="center"/>
        <w:rPr>
          <w:rFonts w:ascii="GHEA Grapalat" w:hAnsi="GHEA Grapalat"/>
          <w:i w:val="0"/>
          <w:lang w:val="af-ZA"/>
        </w:rPr>
      </w:pPr>
    </w:p>
    <w:p w:rsidR="002537D0" w:rsidRPr="0022518E" w:rsidRDefault="002537D0" w:rsidP="002537D0">
      <w:pPr>
        <w:pStyle w:val="a3"/>
        <w:spacing w:line="240" w:lineRule="auto"/>
        <w:jc w:val="center"/>
        <w:rPr>
          <w:rFonts w:ascii="GHEA Grapalat" w:hAnsi="GHEA Grapalat"/>
          <w:i w:val="0"/>
          <w:lang w:val="af-ZA"/>
        </w:rPr>
      </w:pPr>
      <w:r w:rsidRPr="0022518E">
        <w:rPr>
          <w:rFonts w:ascii="GHEA Grapalat" w:hAnsi="GHEA Grapalat"/>
          <w:i w:val="0"/>
          <w:lang w:val="af-ZA"/>
        </w:rPr>
        <w:t xml:space="preserve">Գնանշման հարցման ծածկագիրը`  </w:t>
      </w:r>
      <w:r w:rsidR="00B40A99" w:rsidRPr="00407864">
        <w:rPr>
          <w:rFonts w:ascii="GHEA Grapalat" w:hAnsi="GHEA Grapalat"/>
          <w:i w:val="0"/>
          <w:lang w:val="af-ZA"/>
        </w:rPr>
        <w:t>ՀՀ-ԼՄՍՀ-ԳՀԾՁԲ</w:t>
      </w:r>
      <w:r w:rsidR="00B40A99">
        <w:rPr>
          <w:rFonts w:ascii="GHEA Grapalat" w:hAnsi="GHEA Grapalat"/>
          <w:i w:val="0"/>
          <w:lang w:val="af-ZA"/>
        </w:rPr>
        <w:t>-19</w:t>
      </w:r>
      <w:r w:rsidR="00B40A99" w:rsidRPr="00407864">
        <w:rPr>
          <w:rFonts w:ascii="GHEA Grapalat" w:hAnsi="GHEA Grapalat"/>
          <w:i w:val="0"/>
          <w:lang w:val="af-ZA"/>
        </w:rPr>
        <w:t>/0</w:t>
      </w:r>
      <w:r w:rsidR="000C11A4">
        <w:rPr>
          <w:rFonts w:ascii="GHEA Grapalat" w:hAnsi="GHEA Grapalat"/>
          <w:i w:val="0"/>
          <w:lang w:val="af-ZA"/>
        </w:rPr>
        <w:t>6</w:t>
      </w:r>
    </w:p>
    <w:p w:rsidR="002537D0" w:rsidRPr="0022518E" w:rsidRDefault="002537D0" w:rsidP="002537D0">
      <w:pPr>
        <w:pStyle w:val="a3"/>
        <w:spacing w:line="240" w:lineRule="auto"/>
        <w:rPr>
          <w:rFonts w:ascii="GHEA Grapalat" w:hAnsi="GHEA Grapalat"/>
          <w:i w:val="0"/>
          <w:lang w:val="af-ZA"/>
        </w:rPr>
      </w:pPr>
    </w:p>
    <w:p w:rsidR="008406FC" w:rsidRPr="00DE487B" w:rsidRDefault="008406FC" w:rsidP="008406FC">
      <w:pPr>
        <w:pStyle w:val="a3"/>
        <w:spacing w:line="240" w:lineRule="auto"/>
        <w:ind w:firstLine="708"/>
        <w:rPr>
          <w:rFonts w:ascii="GHEA Grapalat" w:hAnsi="GHEA Grapalat"/>
          <w:i w:val="0"/>
          <w:sz w:val="18"/>
          <w:szCs w:val="18"/>
          <w:lang w:val="af-ZA"/>
        </w:rPr>
      </w:pPr>
      <w:r w:rsidRPr="00DE487B">
        <w:rPr>
          <w:rFonts w:ascii="GHEA Grapalat" w:hAnsi="GHEA Grapalat"/>
          <w:i w:val="0"/>
          <w:sz w:val="18"/>
          <w:szCs w:val="18"/>
          <w:lang w:val="af-ZA"/>
        </w:rPr>
        <w:t>Պատվիրատուն` &lt;&lt;</w:t>
      </w:r>
      <w:r w:rsidRPr="00DE487B">
        <w:rPr>
          <w:rFonts w:ascii="GHEA Grapalat" w:hAnsi="GHEA Grapalat" w:cs="Sylfaen"/>
          <w:i w:val="0"/>
          <w:sz w:val="18"/>
          <w:szCs w:val="18"/>
          <w:lang w:val="en-US"/>
        </w:rPr>
        <w:t>Հայաստանի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Հանրապետության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Լոռու</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մարզի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Ստեփանավանի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համայնքապետարանի</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աշխատակազմ</w:t>
      </w:r>
      <w:r w:rsidRPr="00DE487B">
        <w:rPr>
          <w:rFonts w:ascii="GHEA Grapalat" w:hAnsi="GHEA Grapalat"/>
          <w:i w:val="0"/>
          <w:sz w:val="18"/>
          <w:szCs w:val="18"/>
          <w:lang w:val="af-ZA"/>
        </w:rPr>
        <w:t xml:space="preserve">&gt;&gt;  </w:t>
      </w:r>
      <w:r w:rsidRPr="00DE487B">
        <w:rPr>
          <w:rFonts w:ascii="GHEA Grapalat" w:hAnsi="GHEA Grapalat" w:cs="Sylfaen"/>
          <w:i w:val="0"/>
          <w:sz w:val="18"/>
          <w:szCs w:val="18"/>
          <w:lang w:val="en-US"/>
        </w:rPr>
        <w:t>համայնքային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կառավարչական</w:t>
      </w:r>
      <w:r w:rsidRPr="00DE487B">
        <w:rPr>
          <w:rFonts w:ascii="GHEA Grapalat" w:hAnsi="GHEA Grapalat"/>
          <w:i w:val="0"/>
          <w:sz w:val="18"/>
          <w:szCs w:val="18"/>
          <w:lang w:val="af-ZA"/>
        </w:rPr>
        <w:t xml:space="preserve"> </w:t>
      </w:r>
      <w:r w:rsidRPr="00DE487B">
        <w:rPr>
          <w:rFonts w:ascii="GHEA Grapalat" w:hAnsi="GHEA Grapalat" w:cs="Sylfaen"/>
          <w:i w:val="0"/>
          <w:sz w:val="18"/>
          <w:szCs w:val="18"/>
          <w:lang w:val="en-US"/>
        </w:rPr>
        <w:t>հիմնարկը</w:t>
      </w:r>
      <w:r w:rsidRPr="00DE487B">
        <w:rPr>
          <w:rFonts w:ascii="GHEA Grapalat" w:hAnsi="GHEA Grapalat"/>
          <w:i w:val="0"/>
          <w:sz w:val="18"/>
          <w:szCs w:val="18"/>
          <w:lang w:val="af-ZA"/>
        </w:rPr>
        <w:t xml:space="preserve">, որը գտնվում է հ. Ստեփանավան Ս.Սարգսյան փ/շ/ 1 հասցեում, հայտարարում է գնանշման հարցում, որն իրականացվում է մեկ փուլով` էլեկտրոնային գնումների </w:t>
      </w:r>
      <w:r w:rsidRPr="00DE487B">
        <w:rPr>
          <w:rFonts w:ascii="GHEA Grapalat" w:hAnsi="GHEA Grapalat"/>
          <w:i w:val="0"/>
          <w:sz w:val="18"/>
          <w:szCs w:val="18"/>
          <w:lang w:val="af-ZA" w:eastAsia="ru-RU"/>
        </w:rPr>
        <w:t>Armeps (</w:t>
      </w:r>
      <w:hyperlink r:id="rId7" w:history="1">
        <w:r w:rsidRPr="00DE487B">
          <w:rPr>
            <w:rFonts w:ascii="Times Armenian" w:hAnsi="Times Armenian"/>
            <w:i w:val="0"/>
            <w:sz w:val="18"/>
            <w:szCs w:val="18"/>
            <w:u w:val="single"/>
            <w:lang w:val="af-ZA" w:eastAsia="ru-RU"/>
          </w:rPr>
          <w:t>www.armeps.am</w:t>
        </w:r>
      </w:hyperlink>
      <w:r w:rsidRPr="00DE487B">
        <w:rPr>
          <w:rFonts w:ascii="GHEA Grapalat" w:hAnsi="GHEA Grapalat"/>
          <w:i w:val="0"/>
          <w:sz w:val="18"/>
          <w:szCs w:val="18"/>
          <w:lang w:val="af-ZA" w:eastAsia="ru-RU"/>
        </w:rPr>
        <w:t xml:space="preserve">) </w:t>
      </w:r>
      <w:r w:rsidRPr="00DE487B">
        <w:rPr>
          <w:rFonts w:ascii="GHEA Grapalat" w:hAnsi="GHEA Grapalat"/>
          <w:i w:val="0"/>
          <w:sz w:val="18"/>
          <w:szCs w:val="18"/>
          <w:lang w:val="af-ZA"/>
        </w:rPr>
        <w:t>համակարգի միջոցով:</w:t>
      </w:r>
    </w:p>
    <w:p w:rsidR="002537D0" w:rsidRPr="00DE487B" w:rsidRDefault="002537D0" w:rsidP="002537D0">
      <w:pPr>
        <w:pStyle w:val="a3"/>
        <w:spacing w:line="240" w:lineRule="auto"/>
        <w:ind w:firstLine="0"/>
        <w:rPr>
          <w:rFonts w:ascii="GHEA Grapalat" w:hAnsi="GHEA Grapalat"/>
          <w:i w:val="0"/>
          <w:sz w:val="18"/>
          <w:szCs w:val="18"/>
          <w:lang w:val="af-ZA"/>
        </w:rPr>
      </w:pPr>
      <w:r w:rsidRPr="00DE487B">
        <w:rPr>
          <w:rFonts w:ascii="GHEA Grapalat" w:hAnsi="GHEA Grapalat"/>
          <w:i w:val="0"/>
          <w:sz w:val="18"/>
          <w:szCs w:val="18"/>
          <w:lang w:val="af-ZA"/>
        </w:rPr>
        <w:tab/>
        <w:t>Գնանշման հարցման ընտրված մասնակցին սահմանված կարգով կառաջարկվի կնքել</w:t>
      </w:r>
      <w:r w:rsidR="00A449F7" w:rsidRPr="00DE487B">
        <w:rPr>
          <w:rFonts w:ascii="GHEA Grapalat" w:hAnsi="GHEA Grapalat"/>
          <w:b/>
          <w:i w:val="0"/>
          <w:sz w:val="18"/>
          <w:szCs w:val="18"/>
          <w:lang w:val="af-ZA"/>
        </w:rPr>
        <w:t xml:space="preserve"> </w:t>
      </w:r>
      <w:r w:rsidR="00A449F7" w:rsidRPr="00DE487B">
        <w:rPr>
          <w:rFonts w:ascii="GHEA Grapalat" w:hAnsi="GHEA Grapalat"/>
          <w:i w:val="0"/>
          <w:sz w:val="18"/>
          <w:szCs w:val="18"/>
          <w:lang w:val="af-ZA"/>
        </w:rPr>
        <w:t>ներքին աուդիտի</w:t>
      </w:r>
      <w:r w:rsidR="00A449F7" w:rsidRPr="00DE487B">
        <w:rPr>
          <w:rFonts w:ascii="GHEA Grapalat" w:hAnsi="GHEA Grapalat"/>
          <w:b/>
          <w:i w:val="0"/>
          <w:sz w:val="18"/>
          <w:szCs w:val="18"/>
          <w:lang w:val="af-ZA"/>
        </w:rPr>
        <w:t xml:space="preserve">  </w:t>
      </w:r>
      <w:r w:rsidRPr="00DE487B">
        <w:rPr>
          <w:rFonts w:ascii="GHEA Grapalat" w:hAnsi="GHEA Grapalat"/>
          <w:i w:val="0"/>
          <w:sz w:val="18"/>
          <w:szCs w:val="18"/>
          <w:lang w:val="af-ZA"/>
        </w:rPr>
        <w:t>ծառայությ</w:t>
      </w:r>
      <w:r w:rsidR="00FC633C">
        <w:rPr>
          <w:rFonts w:ascii="GHEA Grapalat" w:hAnsi="GHEA Grapalat"/>
          <w:i w:val="0"/>
          <w:sz w:val="18"/>
          <w:szCs w:val="18"/>
          <w:lang w:val="af-ZA"/>
        </w:rPr>
        <w:t>ունների</w:t>
      </w:r>
      <w:r w:rsidRPr="00DE487B">
        <w:rPr>
          <w:rFonts w:ascii="GHEA Grapalat" w:hAnsi="GHEA Grapalat"/>
          <w:i w:val="0"/>
          <w:sz w:val="18"/>
          <w:szCs w:val="18"/>
          <w:lang w:val="af-ZA"/>
        </w:rPr>
        <w:t xml:space="preserve"> մատուցման պայմանագիր (այսուհետ` պայմանագիր)։                                                                                             </w:t>
      </w:r>
    </w:p>
    <w:p w:rsidR="002537D0" w:rsidRPr="00DE487B" w:rsidRDefault="002537D0" w:rsidP="002537D0">
      <w:pPr>
        <w:pStyle w:val="a3"/>
        <w:spacing w:line="240" w:lineRule="auto"/>
        <w:ind w:firstLine="0"/>
        <w:rPr>
          <w:rFonts w:ascii="GHEA Grapalat" w:hAnsi="GHEA Grapalat"/>
          <w:i w:val="0"/>
          <w:sz w:val="18"/>
          <w:szCs w:val="18"/>
          <w:lang w:val="af-ZA"/>
        </w:rPr>
      </w:pPr>
      <w:r w:rsidRPr="00DE487B">
        <w:rPr>
          <w:rFonts w:ascii="GHEA Grapalat" w:hAnsi="GHEA Grapalat"/>
          <w:i w:val="0"/>
          <w:sz w:val="18"/>
          <w:szCs w:val="18"/>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2537D0" w:rsidRPr="00DE487B" w:rsidRDefault="002537D0" w:rsidP="002537D0">
      <w:pPr>
        <w:ind w:firstLine="720"/>
        <w:jc w:val="both"/>
        <w:rPr>
          <w:rFonts w:ascii="GHEA Grapalat" w:hAnsi="GHEA Grapalat"/>
          <w:sz w:val="18"/>
          <w:szCs w:val="18"/>
          <w:lang w:val="af-ZA"/>
        </w:rPr>
      </w:pPr>
      <w:r w:rsidRPr="00DE487B">
        <w:rPr>
          <w:rFonts w:ascii="GHEA Grapalat" w:hAnsi="GHEA Grapalat"/>
          <w:sz w:val="18"/>
          <w:szCs w:val="18"/>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96747D" w:rsidRPr="00DE487B" w:rsidRDefault="0096747D" w:rsidP="0096747D">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Գնանշման հարցման հրավերը թղթային ստանալու համար անհրաժեշտ է դիմել պատվիրատուին, սույն հայտարարության հրապարակման օրվանից հաշված մինչև </w:t>
      </w:r>
      <w:r w:rsidR="00897931" w:rsidRPr="00DE487B">
        <w:rPr>
          <w:rFonts w:ascii="GHEA Grapalat" w:hAnsi="GHEA Grapalat"/>
          <w:i w:val="0"/>
          <w:sz w:val="18"/>
          <w:szCs w:val="18"/>
          <w:lang w:val="af-ZA"/>
        </w:rPr>
        <w:t>2019</w:t>
      </w:r>
      <w:r w:rsidRPr="00DE487B">
        <w:rPr>
          <w:rFonts w:ascii="GHEA Grapalat" w:hAnsi="GHEA Grapalat"/>
          <w:i w:val="0"/>
          <w:sz w:val="18"/>
          <w:szCs w:val="18"/>
          <w:lang w:val="af-ZA"/>
        </w:rPr>
        <w:t xml:space="preserve">թ. </w:t>
      </w:r>
      <w:r w:rsidR="00706DD0">
        <w:rPr>
          <w:rFonts w:ascii="GHEA Grapalat" w:hAnsi="GHEA Grapalat"/>
          <w:i w:val="0"/>
          <w:sz w:val="18"/>
          <w:szCs w:val="18"/>
          <w:lang w:val="af-ZA"/>
        </w:rPr>
        <w:t>նոյեմբերի 26</w:t>
      </w:r>
      <w:r w:rsidRPr="00DE487B">
        <w:rPr>
          <w:rFonts w:ascii="GHEA Grapalat" w:hAnsi="GHEA Grapalat"/>
          <w:i w:val="0"/>
          <w:sz w:val="18"/>
          <w:szCs w:val="18"/>
          <w:lang w:val="af-ZA"/>
        </w:rPr>
        <w:t>-ի ժամը 1</w:t>
      </w:r>
      <w:r w:rsidR="00897931" w:rsidRPr="00DE487B">
        <w:rPr>
          <w:rFonts w:ascii="GHEA Grapalat" w:hAnsi="GHEA Grapalat"/>
          <w:i w:val="0"/>
          <w:sz w:val="18"/>
          <w:szCs w:val="18"/>
          <w:lang w:val="af-ZA"/>
        </w:rPr>
        <w:t>1</w:t>
      </w:r>
      <w:r w:rsidRPr="00DE487B">
        <w:rPr>
          <w:rFonts w:ascii="GHEA Grapalat" w:hAnsi="GHEA Grapalat"/>
          <w:sz w:val="18"/>
          <w:szCs w:val="18"/>
          <w:lang w:val="af-ZA"/>
        </w:rPr>
        <w:t>:</w:t>
      </w:r>
      <w:r w:rsidRPr="00DE487B">
        <w:rPr>
          <w:rFonts w:ascii="GHEA Grapalat" w:hAnsi="GHEA Grapalat"/>
          <w:i w:val="0"/>
          <w:sz w:val="18"/>
          <w:szCs w:val="18"/>
          <w:lang w:val="af-ZA"/>
        </w:rPr>
        <w:t>00-ն։ Ընդ որում, թղթային ձևով հրավեր ստանալու համար պատվիրատուին պետք է ներկայացնել գրավոր դիմում։ Պատվիրատուն ապահովում է թղթային ձևով  հրավերի  տրամադրումն 1500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DE487B">
        <w:rPr>
          <w:rFonts w:ascii="GHEA Mariam" w:hAnsi="GHEA Mariam"/>
          <w:i w:val="0"/>
          <w:spacing w:val="-8"/>
          <w:sz w:val="18"/>
          <w:szCs w:val="18"/>
          <w:lang w:val="pt-BR"/>
        </w:rPr>
        <w:t xml:space="preserve"> </w:t>
      </w:r>
      <w:r w:rsidRPr="00DE487B">
        <w:rPr>
          <w:rFonts w:ascii="GHEA Grapalat" w:hAnsi="GHEA Grapalat"/>
          <w:i w:val="0"/>
          <w:sz w:val="18"/>
          <w:szCs w:val="18"/>
          <w:lang w:val="af-ZA"/>
        </w:rPr>
        <w:t>ներկայացնելու դեպքում, այդպիսի պահանջ ստանալուն հաջորդող առաջին աշխատանքային օրը։ Վճարումն անհրաժեշտ է իրականացնել 900255101066</w:t>
      </w:r>
      <w:r w:rsidRPr="00DE487B">
        <w:rPr>
          <w:rFonts w:ascii="GHEA Grapalat" w:hAnsi="GHEA Grapalat"/>
          <w:b/>
          <w:i w:val="0"/>
          <w:sz w:val="18"/>
          <w:szCs w:val="18"/>
          <w:lang w:val="af-ZA"/>
        </w:rPr>
        <w:t xml:space="preserve"> </w:t>
      </w:r>
      <w:r w:rsidRPr="00DE487B">
        <w:rPr>
          <w:rFonts w:ascii="GHEA Grapalat" w:hAnsi="GHEA Grapalat"/>
          <w:i w:val="0"/>
          <w:sz w:val="18"/>
          <w:szCs w:val="18"/>
          <w:lang w:val="af-ZA"/>
        </w:rPr>
        <w:t>հաշվեհամարին։</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Հրավեր չստանալը չի սահմանափակում մասնակցի` սույն ընթացակարգին մասնակցելու իրավունքը։ </w:t>
      </w:r>
    </w:p>
    <w:p w:rsidR="001A5D54" w:rsidRPr="00DE487B" w:rsidRDefault="001A5D54" w:rsidP="001A5D54">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Գնանշման հարցման հայտերն անհրաժեշտ է ներկայացնել</w:t>
      </w:r>
      <w:r w:rsidRPr="00DE487B">
        <w:rPr>
          <w:rFonts w:ascii="GHEA Grapalat" w:hAnsi="GHEA Grapalat"/>
          <w:i w:val="0"/>
          <w:sz w:val="18"/>
          <w:szCs w:val="18"/>
          <w:lang w:val="af-ZA" w:eastAsia="ru-RU"/>
        </w:rPr>
        <w:t xml:space="preserve"> էլեկտրոնային ձևով` էլեկտրոնային գնումների Armeps (</w:t>
      </w:r>
      <w:hyperlink r:id="rId8" w:history="1">
        <w:r w:rsidRPr="00DE487B">
          <w:rPr>
            <w:rFonts w:ascii="Times Armenian" w:hAnsi="Times Armenian"/>
            <w:i w:val="0"/>
            <w:sz w:val="18"/>
            <w:szCs w:val="18"/>
            <w:u w:val="single"/>
            <w:lang w:val="af-ZA" w:eastAsia="ru-RU"/>
          </w:rPr>
          <w:t>www.armeps.am</w:t>
        </w:r>
      </w:hyperlink>
      <w:r w:rsidRPr="00DE487B">
        <w:rPr>
          <w:rFonts w:ascii="GHEA Grapalat" w:hAnsi="GHEA Grapalat"/>
          <w:i w:val="0"/>
          <w:sz w:val="18"/>
          <w:szCs w:val="18"/>
          <w:lang w:val="af-ZA" w:eastAsia="ru-RU"/>
        </w:rPr>
        <w:t>) համակարգի միջոցով</w:t>
      </w:r>
      <w:r w:rsidRPr="00DE487B">
        <w:rPr>
          <w:rFonts w:ascii="GHEA Grapalat" w:hAnsi="GHEA Grapalat"/>
          <w:i w:val="0"/>
          <w:sz w:val="18"/>
          <w:szCs w:val="18"/>
          <w:lang w:val="af-ZA"/>
        </w:rPr>
        <w:t xml:space="preserve"> սույն հայտարարության հրապարակման օրվանից հաշված մինչև </w:t>
      </w:r>
      <w:r w:rsidR="00864086" w:rsidRPr="00DE487B">
        <w:rPr>
          <w:rFonts w:ascii="GHEA Grapalat" w:hAnsi="GHEA Grapalat"/>
          <w:i w:val="0"/>
          <w:sz w:val="18"/>
          <w:szCs w:val="18"/>
          <w:lang w:val="af-ZA"/>
        </w:rPr>
        <w:t>2019</w:t>
      </w:r>
      <w:r w:rsidRPr="00DE487B">
        <w:rPr>
          <w:rFonts w:ascii="GHEA Grapalat" w:hAnsi="GHEA Grapalat"/>
          <w:i w:val="0"/>
          <w:sz w:val="18"/>
          <w:szCs w:val="18"/>
          <w:lang w:val="af-ZA"/>
        </w:rPr>
        <w:t xml:space="preserve">թ. </w:t>
      </w:r>
      <w:r w:rsidR="00706DD0">
        <w:rPr>
          <w:rFonts w:ascii="GHEA Grapalat" w:hAnsi="GHEA Grapalat"/>
          <w:i w:val="0"/>
          <w:sz w:val="18"/>
          <w:szCs w:val="18"/>
          <w:lang w:val="af-ZA"/>
        </w:rPr>
        <w:t>նոյեմբերի 27</w:t>
      </w:r>
      <w:r w:rsidR="00864086" w:rsidRPr="00DE487B">
        <w:rPr>
          <w:rFonts w:ascii="GHEA Grapalat" w:hAnsi="GHEA Grapalat"/>
          <w:i w:val="0"/>
          <w:sz w:val="18"/>
          <w:szCs w:val="18"/>
          <w:lang w:val="af-ZA"/>
        </w:rPr>
        <w:t>-ի ժամը 15</w:t>
      </w:r>
      <w:r w:rsidRPr="00DE487B">
        <w:rPr>
          <w:rFonts w:ascii="GHEA Grapalat" w:hAnsi="GHEA Grapalat"/>
          <w:i w:val="0"/>
          <w:sz w:val="18"/>
          <w:szCs w:val="18"/>
          <w:lang w:val="af-ZA"/>
        </w:rPr>
        <w:t xml:space="preserve">:00-ն: Հայտերը, հայերենից բացի, կարող են ներկայացվել նաև անգլերեն կամ ռուսերեն: </w:t>
      </w:r>
    </w:p>
    <w:p w:rsidR="00A552DF" w:rsidRPr="00DE487B" w:rsidRDefault="00A552DF" w:rsidP="00A552DF">
      <w:pPr>
        <w:pStyle w:val="a3"/>
        <w:spacing w:line="240" w:lineRule="auto"/>
        <w:ind w:firstLine="708"/>
        <w:rPr>
          <w:rFonts w:ascii="GHEA Grapalat" w:hAnsi="GHEA Grapalat"/>
          <w:i w:val="0"/>
          <w:sz w:val="18"/>
          <w:szCs w:val="18"/>
          <w:lang w:val="af-ZA"/>
        </w:rPr>
      </w:pPr>
      <w:r w:rsidRPr="00DE487B">
        <w:rPr>
          <w:rFonts w:ascii="GHEA Grapalat" w:hAnsi="GHEA Grapalat"/>
          <w:i w:val="0"/>
          <w:sz w:val="18"/>
          <w:szCs w:val="18"/>
          <w:lang w:val="af-ZA"/>
        </w:rPr>
        <w:t>Հայտերի բացումը տեղի կունենա էլեկտրոնային ձևով`</w:t>
      </w:r>
      <w:r w:rsidRPr="00DE487B">
        <w:rPr>
          <w:rFonts w:ascii="GHEA Grapalat" w:hAnsi="GHEA Grapalat"/>
          <w:i w:val="0"/>
          <w:sz w:val="18"/>
          <w:szCs w:val="18"/>
          <w:lang w:val="af-ZA" w:eastAsia="ru-RU"/>
        </w:rPr>
        <w:t xml:space="preserve"> էլեկտրոնային գնումների Armeps համակարգի</w:t>
      </w:r>
      <w:r w:rsidRPr="00DE487B">
        <w:rPr>
          <w:rFonts w:ascii="GHEA Grapalat" w:hAnsi="GHEA Grapalat"/>
          <w:i w:val="0"/>
          <w:sz w:val="18"/>
          <w:szCs w:val="18"/>
          <w:lang w:val="af-ZA"/>
        </w:rPr>
        <w:t xml:space="preserve"> միջոցով,  սույն հայտարարության հրապարակման օրվանից հաշված  </w:t>
      </w:r>
      <w:r w:rsidR="00E84696" w:rsidRPr="00DE487B">
        <w:rPr>
          <w:rFonts w:ascii="GHEA Grapalat" w:hAnsi="GHEA Grapalat"/>
          <w:i w:val="0"/>
          <w:sz w:val="18"/>
          <w:szCs w:val="18"/>
          <w:lang w:val="af-ZA"/>
        </w:rPr>
        <w:t>մինչև 2019</w:t>
      </w:r>
      <w:r w:rsidRPr="00DE487B">
        <w:rPr>
          <w:rFonts w:ascii="GHEA Grapalat" w:hAnsi="GHEA Grapalat"/>
          <w:i w:val="0"/>
          <w:sz w:val="18"/>
          <w:szCs w:val="18"/>
          <w:lang w:val="af-ZA"/>
        </w:rPr>
        <w:t xml:space="preserve">թ. </w:t>
      </w:r>
      <w:r w:rsidR="00706DD0">
        <w:rPr>
          <w:rFonts w:ascii="GHEA Grapalat" w:hAnsi="GHEA Grapalat"/>
          <w:i w:val="0"/>
          <w:sz w:val="18"/>
          <w:szCs w:val="18"/>
          <w:lang w:val="af-ZA"/>
        </w:rPr>
        <w:t>նոյեմբերի 27</w:t>
      </w:r>
      <w:r w:rsidR="00E84696" w:rsidRPr="00DE487B">
        <w:rPr>
          <w:rFonts w:ascii="GHEA Grapalat" w:hAnsi="GHEA Grapalat"/>
          <w:i w:val="0"/>
          <w:sz w:val="18"/>
          <w:szCs w:val="18"/>
          <w:lang w:val="af-ZA"/>
        </w:rPr>
        <w:t>-ին ժամը 15</w:t>
      </w:r>
      <w:r w:rsidRPr="00DE487B">
        <w:rPr>
          <w:rFonts w:ascii="GHEA Grapalat" w:hAnsi="GHEA Grapalat"/>
          <w:i w:val="0"/>
          <w:sz w:val="18"/>
          <w:szCs w:val="18"/>
          <w:lang w:val="af-ZA"/>
        </w:rPr>
        <w:t xml:space="preserve">:00-ն։ </w:t>
      </w:r>
    </w:p>
    <w:p w:rsidR="002537D0" w:rsidRPr="00DE487B" w:rsidRDefault="002537D0" w:rsidP="002537D0">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E35A98" w:rsidRPr="00DE487B" w:rsidRDefault="00E35A98" w:rsidP="00E35A98">
      <w:pPr>
        <w:pStyle w:val="a3"/>
        <w:spacing w:line="240" w:lineRule="auto"/>
        <w:rPr>
          <w:rFonts w:ascii="GHEA Grapalat" w:hAnsi="GHEA Grapalat"/>
          <w:i w:val="0"/>
          <w:sz w:val="18"/>
          <w:szCs w:val="18"/>
          <w:lang w:val="af-ZA"/>
        </w:rPr>
      </w:pPr>
      <w:r w:rsidRPr="00DE487B">
        <w:rPr>
          <w:rFonts w:ascii="GHEA Grapalat" w:hAnsi="GHEA Grapalat"/>
          <w:i w:val="0"/>
          <w:sz w:val="18"/>
          <w:szCs w:val="18"/>
          <w:lang w:val="af-ZA"/>
        </w:rPr>
        <w:t>Սույն հայտարարության հետ կապված լրացուցիչ տեղեկություններ ստանալու համար կարող եք դիմել գնահատող հանձնաժողովի քարտուղար Օ.Մանվելյանին։</w:t>
      </w:r>
    </w:p>
    <w:p w:rsidR="00E35A98" w:rsidRPr="003B1135" w:rsidRDefault="00E35A98" w:rsidP="00E35A98">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E35A98" w:rsidRDefault="00E35A98" w:rsidP="00E35A98">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E35A98" w:rsidRPr="00FD3ADD" w:rsidRDefault="00E35A98" w:rsidP="00E35A98">
      <w:pPr>
        <w:pStyle w:val="a3"/>
        <w:spacing w:line="240" w:lineRule="auto"/>
        <w:rPr>
          <w:rFonts w:ascii="GHEA Grapalat" w:hAnsi="GHEA Grapalat"/>
          <w:i w:val="0"/>
          <w:lang w:val="af-ZA"/>
        </w:rPr>
      </w:pPr>
    </w:p>
    <w:p w:rsidR="00E35A98" w:rsidRPr="00FD3ADD" w:rsidRDefault="00E35A98" w:rsidP="00E35A98">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E35A98" w:rsidRPr="003B1135" w:rsidRDefault="00E35A98" w:rsidP="00E35A98">
      <w:pPr>
        <w:pStyle w:val="a3"/>
        <w:spacing w:line="240" w:lineRule="auto"/>
        <w:rPr>
          <w:rFonts w:ascii="GHEA Grapalat" w:hAnsi="GHEA Grapalat"/>
          <w:i w:val="0"/>
          <w:lang w:val="af-ZA"/>
        </w:rPr>
      </w:pPr>
    </w:p>
    <w:p w:rsidR="002537D0" w:rsidRPr="0022518E" w:rsidRDefault="00E35A98" w:rsidP="00E35A98">
      <w:pPr>
        <w:pStyle w:val="31"/>
        <w:spacing w:after="240" w:line="240" w:lineRule="auto"/>
        <w:ind w:firstLine="709"/>
        <w:rPr>
          <w:rFonts w:ascii="GHEA Grapalat" w:hAnsi="GHEA Grapalat" w:cs="Sylfaen"/>
          <w:b/>
          <w:lang w:val="es-ES"/>
        </w:rPr>
      </w:pPr>
      <w:r>
        <w:rPr>
          <w:rFonts w:ascii="GHEA Grapalat" w:hAnsi="GHEA Grapalat"/>
          <w:lang w:val="af-ZA"/>
        </w:rPr>
        <w:t xml:space="preserve">        </w:t>
      </w:r>
      <w:r w:rsidRPr="00FD3ADD">
        <w:rPr>
          <w:rFonts w:ascii="GHEA Grapalat" w:hAnsi="GHEA Grapalat"/>
          <w:lang w:val="af-ZA"/>
        </w:rPr>
        <w:t>Պատվիրատու`</w:t>
      </w:r>
      <w:r>
        <w:rPr>
          <w:rFonts w:ascii="GHEA Grapalat" w:hAnsi="GHEA Grapalat"/>
          <w:lang w:val="af-ZA"/>
        </w:rPr>
        <w:t xml:space="preserve"> </w:t>
      </w:r>
      <w:r w:rsidRPr="00B968BB">
        <w:rPr>
          <w:rFonts w:ascii="GHEA Grapalat" w:hAnsi="GHEA Grapalat"/>
          <w:lang w:val="af-ZA"/>
        </w:rPr>
        <w:t>&lt;&lt;</w:t>
      </w:r>
      <w:r w:rsidRPr="00B968BB">
        <w:rPr>
          <w:rFonts w:ascii="GHEA Grapalat" w:hAnsi="GHEA Grapalat" w:cs="Sylfaen"/>
        </w:rPr>
        <w:t>Հայաստանի</w:t>
      </w:r>
      <w:r w:rsidRPr="00B968BB">
        <w:rPr>
          <w:rFonts w:ascii="GHEA Grapalat" w:hAnsi="GHEA Grapalat"/>
          <w:lang w:val="af-ZA"/>
        </w:rPr>
        <w:t xml:space="preserve"> </w:t>
      </w:r>
      <w:r w:rsidRPr="00B968BB">
        <w:rPr>
          <w:rFonts w:ascii="GHEA Grapalat" w:hAnsi="GHEA Grapalat" w:cs="Sylfaen"/>
        </w:rPr>
        <w:t>Հանրապետության</w:t>
      </w:r>
      <w:r w:rsidRPr="00B968BB">
        <w:rPr>
          <w:rFonts w:ascii="GHEA Grapalat" w:hAnsi="GHEA Grapalat"/>
          <w:lang w:val="af-ZA"/>
        </w:rPr>
        <w:t xml:space="preserve"> </w:t>
      </w:r>
      <w:r w:rsidRPr="00B968BB">
        <w:rPr>
          <w:rFonts w:ascii="GHEA Grapalat" w:hAnsi="GHEA Grapalat" w:cs="Sylfaen"/>
        </w:rPr>
        <w:t>Լոռու</w:t>
      </w:r>
      <w:r w:rsidRPr="00B968BB">
        <w:rPr>
          <w:rFonts w:ascii="GHEA Grapalat" w:hAnsi="GHEA Grapalat"/>
          <w:lang w:val="af-ZA"/>
        </w:rPr>
        <w:t xml:space="preserve"> </w:t>
      </w:r>
      <w:r w:rsidRPr="00B968BB">
        <w:rPr>
          <w:rFonts w:ascii="GHEA Grapalat" w:hAnsi="GHEA Grapalat" w:cs="Sylfaen"/>
        </w:rPr>
        <w:t>մարզի</w:t>
      </w:r>
      <w:r w:rsidRPr="00B968BB">
        <w:rPr>
          <w:rFonts w:ascii="GHEA Grapalat" w:hAnsi="GHEA Grapalat"/>
          <w:lang w:val="af-ZA"/>
        </w:rPr>
        <w:t xml:space="preserve"> </w:t>
      </w:r>
      <w:r w:rsidRPr="00B968BB">
        <w:rPr>
          <w:rFonts w:ascii="GHEA Grapalat" w:hAnsi="GHEA Grapalat" w:cs="Sylfaen"/>
        </w:rPr>
        <w:t>Ստեփանավանի</w:t>
      </w:r>
      <w:r w:rsidRPr="00B968BB">
        <w:rPr>
          <w:rFonts w:ascii="GHEA Grapalat" w:hAnsi="GHEA Grapalat"/>
          <w:lang w:val="af-ZA"/>
        </w:rPr>
        <w:t xml:space="preserve"> </w:t>
      </w:r>
      <w:r w:rsidRPr="00B968BB">
        <w:rPr>
          <w:rFonts w:ascii="GHEA Grapalat" w:hAnsi="GHEA Grapalat" w:cs="Sylfaen"/>
        </w:rPr>
        <w:t>համայնքապետարանի</w:t>
      </w:r>
      <w:r w:rsidRPr="00B968BB">
        <w:rPr>
          <w:rFonts w:ascii="GHEA Grapalat" w:hAnsi="GHEA Grapalat"/>
          <w:lang w:val="af-ZA"/>
        </w:rPr>
        <w:t xml:space="preserve"> </w:t>
      </w:r>
      <w:r w:rsidRPr="00B968BB">
        <w:rPr>
          <w:rFonts w:ascii="GHEA Grapalat" w:hAnsi="GHEA Grapalat" w:cs="Sylfaen"/>
        </w:rPr>
        <w:t>աշխատակազմ</w:t>
      </w:r>
      <w:r w:rsidRPr="00B968BB">
        <w:rPr>
          <w:rFonts w:ascii="GHEA Grapalat" w:hAnsi="GHEA Grapalat"/>
          <w:lang w:val="af-ZA"/>
        </w:rPr>
        <w:t xml:space="preserve">&gt;&gt;  </w:t>
      </w:r>
      <w:r w:rsidRPr="00B968BB">
        <w:rPr>
          <w:rFonts w:ascii="GHEA Grapalat" w:hAnsi="GHEA Grapalat" w:cs="Sylfaen"/>
        </w:rPr>
        <w:t>համայնքային</w:t>
      </w:r>
      <w:r w:rsidRPr="00B968BB">
        <w:rPr>
          <w:rFonts w:ascii="GHEA Grapalat" w:hAnsi="GHEA Grapalat"/>
          <w:lang w:val="af-ZA"/>
        </w:rPr>
        <w:t xml:space="preserve"> </w:t>
      </w:r>
      <w:r w:rsidRPr="00B968BB">
        <w:rPr>
          <w:rFonts w:ascii="GHEA Grapalat" w:hAnsi="GHEA Grapalat" w:cs="Sylfaen"/>
        </w:rPr>
        <w:t>կառավարչական</w:t>
      </w:r>
      <w:r w:rsidRPr="00B968BB">
        <w:rPr>
          <w:rFonts w:ascii="GHEA Grapalat" w:hAnsi="GHEA Grapalat"/>
          <w:lang w:val="af-ZA"/>
        </w:rPr>
        <w:t xml:space="preserve"> </w:t>
      </w:r>
      <w:r>
        <w:rPr>
          <w:rFonts w:ascii="GHEA Grapalat" w:hAnsi="GHEA Grapalat" w:cs="Sylfaen"/>
        </w:rPr>
        <w:t>հիմնարկ</w:t>
      </w:r>
      <w:r w:rsidRPr="003B1135">
        <w:rPr>
          <w:rFonts w:ascii="GHEA Grapalat" w:hAnsi="GHEA Grapalat"/>
          <w:lang w:val="af-ZA"/>
        </w:rPr>
        <w:tab/>
      </w:r>
    </w:p>
    <w:p w:rsidR="002537D0" w:rsidRPr="0022518E" w:rsidRDefault="002537D0" w:rsidP="002537D0">
      <w:pPr>
        <w:pStyle w:val="a3"/>
        <w:spacing w:line="240" w:lineRule="auto"/>
        <w:ind w:left="1404"/>
        <w:rPr>
          <w:rFonts w:ascii="GHEA Grapalat" w:hAnsi="GHEA Grapalat"/>
          <w:i w:val="0"/>
          <w:lang w:val="af-ZA"/>
        </w:rPr>
      </w:pPr>
    </w:p>
    <w:p w:rsidR="002537D0" w:rsidRPr="0022518E" w:rsidRDefault="002537D0" w:rsidP="002537D0">
      <w:pPr>
        <w:pStyle w:val="a3"/>
        <w:spacing w:line="240" w:lineRule="auto"/>
        <w:ind w:left="1404"/>
        <w:rPr>
          <w:rFonts w:ascii="GHEA Grapalat" w:hAnsi="GHEA Grapalat"/>
          <w:i w:val="0"/>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035929" w:rsidRPr="00D52299" w:rsidRDefault="00035929" w:rsidP="00035929">
      <w:pPr>
        <w:pStyle w:val="21"/>
        <w:tabs>
          <w:tab w:val="left" w:pos="630"/>
        </w:tabs>
        <w:ind w:right="-7" w:firstLine="450"/>
        <w:jc w:val="both"/>
        <w:rPr>
          <w:rFonts w:ascii="GHEA Grapalat" w:hAnsi="GHEA Grapalat" w:cs="Sylfaen"/>
          <w:b/>
          <w:color w:val="000000"/>
          <w:lang w:val="af-ZA"/>
        </w:rPr>
      </w:pPr>
      <w:r w:rsidRPr="00D52299">
        <w:rPr>
          <w:rFonts w:ascii="GHEA Grapalat" w:hAnsi="GHEA Grapalat" w:cs="Sylfaen"/>
          <w:b/>
          <w:color w:val="000000"/>
          <w:lang w:val="af-ZA"/>
        </w:rPr>
        <w:tab/>
      </w:r>
      <w:r w:rsidRPr="003A6A34">
        <w:rPr>
          <w:rFonts w:ascii="GHEA Grapalat" w:hAnsi="GHEA Grapalat" w:cs="Sylfaen"/>
          <w:b/>
          <w:color w:val="000000"/>
        </w:rPr>
        <w:t>Գնման</w:t>
      </w:r>
      <w:r w:rsidRPr="00D52299">
        <w:rPr>
          <w:rFonts w:ascii="GHEA Grapalat" w:hAnsi="GHEA Grapalat" w:cs="Sylfaen"/>
          <w:b/>
          <w:color w:val="000000"/>
          <w:lang w:val="af-ZA"/>
        </w:rPr>
        <w:t xml:space="preserve"> </w:t>
      </w:r>
      <w:r w:rsidRPr="003A6A34">
        <w:rPr>
          <w:rFonts w:ascii="GHEA Grapalat" w:hAnsi="GHEA Grapalat" w:cs="Sylfaen"/>
          <w:b/>
          <w:color w:val="000000"/>
        </w:rPr>
        <w:t>գործընթացն</w:t>
      </w:r>
      <w:r w:rsidRPr="00D52299">
        <w:rPr>
          <w:rFonts w:ascii="GHEA Grapalat" w:hAnsi="GHEA Grapalat" w:cs="Sylfaen"/>
          <w:b/>
          <w:color w:val="000000"/>
          <w:lang w:val="af-ZA"/>
        </w:rPr>
        <w:t xml:space="preserve"> </w:t>
      </w:r>
      <w:r w:rsidRPr="003A6A34">
        <w:rPr>
          <w:rFonts w:ascii="GHEA Grapalat" w:hAnsi="GHEA Grapalat" w:cs="Sylfaen"/>
          <w:b/>
          <w:color w:val="000000"/>
        </w:rPr>
        <w:t>իրականացվում</w:t>
      </w:r>
      <w:r w:rsidRPr="00D52299">
        <w:rPr>
          <w:rFonts w:ascii="GHEA Grapalat" w:hAnsi="GHEA Grapalat" w:cs="Sylfaen"/>
          <w:b/>
          <w:color w:val="000000"/>
          <w:lang w:val="af-ZA"/>
        </w:rPr>
        <w:t xml:space="preserve"> </w:t>
      </w:r>
      <w:r w:rsidRPr="003A6A34">
        <w:rPr>
          <w:rFonts w:ascii="GHEA Grapalat" w:hAnsi="GHEA Grapalat" w:cs="Sylfaen"/>
          <w:b/>
          <w:color w:val="000000"/>
        </w:rPr>
        <w:t>է</w:t>
      </w:r>
      <w:r w:rsidRPr="00D52299">
        <w:rPr>
          <w:rFonts w:ascii="GHEA Grapalat" w:hAnsi="GHEA Grapalat" w:cs="Sylfaen"/>
          <w:b/>
          <w:color w:val="000000"/>
          <w:lang w:val="af-ZA"/>
        </w:rPr>
        <w:t xml:space="preserve"> &lt;&lt;</w:t>
      </w:r>
      <w:r w:rsidRPr="003A6A34">
        <w:rPr>
          <w:rFonts w:ascii="GHEA Grapalat" w:hAnsi="GHEA Grapalat" w:cs="Sylfaen"/>
          <w:b/>
          <w:color w:val="000000"/>
        </w:rPr>
        <w:t>Գնումների</w:t>
      </w:r>
      <w:r w:rsidRPr="00D52299">
        <w:rPr>
          <w:rFonts w:ascii="GHEA Grapalat" w:hAnsi="GHEA Grapalat" w:cs="Sylfaen"/>
          <w:b/>
          <w:color w:val="000000"/>
          <w:lang w:val="af-ZA"/>
        </w:rPr>
        <w:t xml:space="preserve"> </w:t>
      </w:r>
      <w:r w:rsidRPr="003A6A34">
        <w:rPr>
          <w:rFonts w:ascii="GHEA Grapalat" w:hAnsi="GHEA Grapalat" w:cs="Sylfaen"/>
          <w:b/>
          <w:color w:val="000000"/>
        </w:rPr>
        <w:t>մասին</w:t>
      </w:r>
      <w:r w:rsidRPr="00D52299">
        <w:rPr>
          <w:rFonts w:ascii="GHEA Grapalat" w:hAnsi="GHEA Grapalat" w:cs="Sylfaen"/>
          <w:b/>
          <w:color w:val="000000"/>
          <w:lang w:val="af-ZA"/>
        </w:rPr>
        <w:t xml:space="preserve">&gt;&gt; </w:t>
      </w:r>
      <w:r w:rsidRPr="003A6A34">
        <w:rPr>
          <w:rFonts w:ascii="GHEA Grapalat" w:hAnsi="GHEA Grapalat" w:cs="Sylfaen"/>
          <w:b/>
          <w:color w:val="000000"/>
        </w:rPr>
        <w:t>ՀՀ</w:t>
      </w:r>
      <w:r w:rsidRPr="00D52299">
        <w:rPr>
          <w:rFonts w:ascii="GHEA Grapalat" w:hAnsi="GHEA Grapalat" w:cs="Sylfaen"/>
          <w:b/>
          <w:color w:val="000000"/>
          <w:lang w:val="af-ZA"/>
        </w:rPr>
        <w:t xml:space="preserve"> </w:t>
      </w:r>
      <w:r w:rsidRPr="003A6A34">
        <w:rPr>
          <w:rFonts w:ascii="GHEA Grapalat" w:hAnsi="GHEA Grapalat" w:cs="Sylfaen"/>
          <w:b/>
          <w:color w:val="000000"/>
        </w:rPr>
        <w:t>օրենքի</w:t>
      </w:r>
      <w:r w:rsidRPr="00D52299">
        <w:rPr>
          <w:rFonts w:ascii="GHEA Grapalat" w:hAnsi="GHEA Grapalat" w:cs="Sylfaen"/>
          <w:b/>
          <w:color w:val="000000"/>
          <w:lang w:val="af-ZA"/>
        </w:rPr>
        <w:t xml:space="preserve"> 15-</w:t>
      </w:r>
      <w:r w:rsidRPr="003A6A34">
        <w:rPr>
          <w:rFonts w:ascii="GHEA Grapalat" w:hAnsi="GHEA Grapalat" w:cs="Sylfaen"/>
          <w:b/>
          <w:color w:val="000000"/>
        </w:rPr>
        <w:t>րդ</w:t>
      </w:r>
      <w:r w:rsidRPr="00D52299">
        <w:rPr>
          <w:rFonts w:ascii="GHEA Grapalat" w:hAnsi="GHEA Grapalat" w:cs="Sylfaen"/>
          <w:b/>
          <w:color w:val="000000"/>
          <w:lang w:val="af-ZA"/>
        </w:rPr>
        <w:t xml:space="preserve"> </w:t>
      </w:r>
      <w:r w:rsidRPr="003A6A34">
        <w:rPr>
          <w:rFonts w:ascii="GHEA Grapalat" w:hAnsi="GHEA Grapalat" w:cs="Sylfaen"/>
          <w:b/>
          <w:color w:val="000000"/>
        </w:rPr>
        <w:t>հոդվածի</w:t>
      </w:r>
      <w:r w:rsidRPr="00D52299">
        <w:rPr>
          <w:rFonts w:ascii="GHEA Grapalat" w:hAnsi="GHEA Grapalat" w:cs="Sylfaen"/>
          <w:b/>
          <w:color w:val="000000"/>
          <w:lang w:val="af-ZA"/>
        </w:rPr>
        <w:t xml:space="preserve"> 6-</w:t>
      </w:r>
      <w:r w:rsidRPr="003A6A34">
        <w:rPr>
          <w:rFonts w:ascii="GHEA Grapalat" w:hAnsi="GHEA Grapalat" w:cs="Sylfaen"/>
          <w:b/>
          <w:color w:val="000000"/>
        </w:rPr>
        <w:t>րդ</w:t>
      </w:r>
      <w:r w:rsidRPr="00D52299">
        <w:rPr>
          <w:rFonts w:ascii="GHEA Grapalat" w:hAnsi="GHEA Grapalat" w:cs="Sylfaen"/>
          <w:b/>
          <w:color w:val="000000"/>
          <w:lang w:val="af-ZA"/>
        </w:rPr>
        <w:t xml:space="preserve"> </w:t>
      </w:r>
      <w:r w:rsidRPr="003A6A34">
        <w:rPr>
          <w:rFonts w:ascii="GHEA Grapalat" w:hAnsi="GHEA Grapalat" w:cs="Sylfaen"/>
          <w:b/>
          <w:color w:val="000000"/>
        </w:rPr>
        <w:t>մասի</w:t>
      </w:r>
      <w:r w:rsidRPr="00D52299">
        <w:rPr>
          <w:rFonts w:ascii="GHEA Grapalat" w:hAnsi="GHEA Grapalat" w:cs="Sylfaen"/>
          <w:b/>
          <w:color w:val="000000"/>
          <w:lang w:val="af-ZA"/>
        </w:rPr>
        <w:t xml:space="preserve"> </w:t>
      </w:r>
      <w:r w:rsidRPr="003A6A34">
        <w:rPr>
          <w:rFonts w:ascii="GHEA Grapalat" w:hAnsi="GHEA Grapalat" w:cs="Sylfaen"/>
          <w:b/>
          <w:color w:val="000000"/>
        </w:rPr>
        <w:t>համաձայն</w:t>
      </w:r>
      <w:r w:rsidRPr="00D52299">
        <w:rPr>
          <w:rFonts w:ascii="GHEA Grapalat" w:hAnsi="GHEA Grapalat" w:cs="Sylfaen"/>
          <w:b/>
          <w:color w:val="000000"/>
          <w:lang w:val="af-ZA"/>
        </w:rPr>
        <w:t>:</w:t>
      </w:r>
      <w:r w:rsidRPr="00D16643">
        <w:rPr>
          <w:rFonts w:ascii="GHEA Grapalat" w:hAnsi="GHEA Grapalat"/>
          <w:i/>
          <w:lang w:val="af-ZA"/>
        </w:rPr>
        <w:t xml:space="preserve">             </w:t>
      </w:r>
    </w:p>
    <w:p w:rsidR="002537D0" w:rsidRPr="0022518E" w:rsidRDefault="002537D0" w:rsidP="00035929">
      <w:pPr>
        <w:pStyle w:val="aa"/>
        <w:ind w:right="-7" w:firstLine="567"/>
        <w:jc w:val="both"/>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2"/>
          <w:lang w:val="af-ZA"/>
        </w:rPr>
      </w:pPr>
    </w:p>
    <w:p w:rsidR="002537D0" w:rsidRDefault="002537D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B72470" w:rsidRDefault="00B72470"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68237E" w:rsidRDefault="0068237E" w:rsidP="002537D0">
      <w:pPr>
        <w:pStyle w:val="aa"/>
        <w:ind w:right="-7" w:firstLine="567"/>
        <w:jc w:val="right"/>
        <w:rPr>
          <w:rFonts w:ascii="GHEA Grapalat" w:hAnsi="GHEA Grapalat" w:cs="Sylfaen"/>
          <w:i/>
          <w:sz w:val="22"/>
          <w:lang w:val="af-ZA"/>
        </w:rPr>
      </w:pPr>
    </w:p>
    <w:p w:rsidR="00D5177C" w:rsidRDefault="00D5177C" w:rsidP="002537D0">
      <w:pPr>
        <w:pStyle w:val="aa"/>
        <w:ind w:right="-7" w:firstLine="567"/>
        <w:jc w:val="right"/>
        <w:rPr>
          <w:rFonts w:ascii="GHEA Grapalat" w:hAnsi="GHEA Grapalat" w:cs="Sylfaen"/>
          <w:i/>
          <w:sz w:val="22"/>
          <w:lang w:val="af-ZA"/>
        </w:rPr>
      </w:pPr>
    </w:p>
    <w:p w:rsidR="00D5177C" w:rsidRPr="0022518E" w:rsidRDefault="00D5177C" w:rsidP="002537D0">
      <w:pPr>
        <w:pStyle w:val="aa"/>
        <w:ind w:right="-7" w:firstLine="567"/>
        <w:jc w:val="right"/>
        <w:rPr>
          <w:rFonts w:ascii="GHEA Grapalat" w:hAnsi="GHEA Grapalat" w:cs="Sylfaen"/>
          <w:i/>
          <w:sz w:val="22"/>
          <w:lang w:val="af-ZA"/>
        </w:rPr>
      </w:pPr>
    </w:p>
    <w:p w:rsidR="002537D0" w:rsidRDefault="002537D0"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Default="00162665" w:rsidP="002537D0">
      <w:pPr>
        <w:pStyle w:val="aa"/>
        <w:ind w:right="-7" w:firstLine="567"/>
        <w:jc w:val="right"/>
        <w:rPr>
          <w:rFonts w:ascii="GHEA Grapalat" w:hAnsi="GHEA Grapalat" w:cs="Sylfaen"/>
          <w:i/>
          <w:sz w:val="22"/>
          <w:lang w:val="af-ZA"/>
        </w:rPr>
      </w:pPr>
    </w:p>
    <w:p w:rsidR="00162665" w:rsidRPr="0022518E" w:rsidRDefault="00162665" w:rsidP="002537D0">
      <w:pPr>
        <w:pStyle w:val="aa"/>
        <w:ind w:right="-7" w:firstLine="567"/>
        <w:jc w:val="right"/>
        <w:rPr>
          <w:rFonts w:ascii="GHEA Grapalat" w:hAnsi="GHEA Grapalat" w:cs="Sylfaen"/>
          <w:i/>
          <w:sz w:val="22"/>
          <w:lang w:val="af-ZA"/>
        </w:rPr>
      </w:pPr>
    </w:p>
    <w:p w:rsidR="002537D0" w:rsidRPr="0022518E" w:rsidRDefault="002537D0" w:rsidP="002537D0">
      <w:pPr>
        <w:pStyle w:val="aa"/>
        <w:ind w:right="-7" w:firstLine="567"/>
        <w:jc w:val="right"/>
        <w:rPr>
          <w:rFonts w:ascii="GHEA Grapalat" w:hAnsi="GHEA Grapalat" w:cs="Sylfaen"/>
          <w:i/>
          <w:sz w:val="20"/>
          <w:szCs w:val="20"/>
          <w:lang w:val="af-ZA"/>
        </w:rPr>
      </w:pPr>
      <w:r w:rsidRPr="0022518E">
        <w:rPr>
          <w:rFonts w:ascii="GHEA Grapalat" w:hAnsi="GHEA Grapalat" w:cs="Sylfaen"/>
          <w:i/>
          <w:sz w:val="20"/>
          <w:szCs w:val="20"/>
        </w:rPr>
        <w:lastRenderedPageBreak/>
        <w:t>Հաստատված</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է</w:t>
      </w:r>
    </w:p>
    <w:p w:rsidR="002537D0" w:rsidRPr="0022518E" w:rsidRDefault="00EF3E23" w:rsidP="002537D0">
      <w:pPr>
        <w:pStyle w:val="aa"/>
        <w:ind w:right="-7" w:firstLine="567"/>
        <w:jc w:val="right"/>
        <w:rPr>
          <w:rFonts w:ascii="GHEA Grapalat" w:hAnsi="GHEA Grapalat" w:cs="Sylfaen"/>
          <w:i/>
          <w:sz w:val="20"/>
          <w:szCs w:val="20"/>
          <w:lang w:val="af-ZA"/>
        </w:rPr>
      </w:pPr>
      <w:r w:rsidRPr="00EF3E23">
        <w:rPr>
          <w:rFonts w:ascii="GHEA Grapalat" w:hAnsi="GHEA Grapalat"/>
          <w:i/>
          <w:sz w:val="20"/>
          <w:szCs w:val="20"/>
          <w:lang w:val="af-ZA"/>
        </w:rPr>
        <w:t>ՀՀ-ԼՄՍՀ-ԳՀԾՁԲ-19/0</w:t>
      </w:r>
      <w:r w:rsidR="000C11A4">
        <w:rPr>
          <w:rFonts w:ascii="GHEA Grapalat" w:hAnsi="GHEA Grapalat"/>
          <w:i/>
          <w:sz w:val="20"/>
          <w:szCs w:val="20"/>
          <w:lang w:val="af-ZA"/>
        </w:rPr>
        <w:t>6</w:t>
      </w:r>
      <w:r>
        <w:rPr>
          <w:rFonts w:ascii="GHEA Grapalat" w:hAnsi="GHEA Grapalat"/>
          <w:lang w:val="af-ZA"/>
        </w:rPr>
        <w:t xml:space="preserve"> </w:t>
      </w:r>
      <w:r w:rsidR="002537D0" w:rsidRPr="0022518E">
        <w:rPr>
          <w:rFonts w:ascii="GHEA Grapalat" w:hAnsi="GHEA Grapalat" w:cs="Sylfaen"/>
          <w:i/>
          <w:sz w:val="20"/>
          <w:szCs w:val="20"/>
        </w:rPr>
        <w:t>ծածկագրով</w:t>
      </w:r>
      <w:r w:rsidR="002537D0" w:rsidRPr="0022518E">
        <w:rPr>
          <w:rFonts w:ascii="GHEA Grapalat" w:hAnsi="GHEA Grapalat" w:cs="Sylfaen"/>
          <w:i/>
          <w:sz w:val="20"/>
          <w:szCs w:val="20"/>
          <w:lang w:val="af-ZA"/>
        </w:rPr>
        <w:t xml:space="preserve"> </w:t>
      </w:r>
    </w:p>
    <w:p w:rsidR="002537D0" w:rsidRPr="0022518E" w:rsidRDefault="002537D0" w:rsidP="002537D0">
      <w:pPr>
        <w:pStyle w:val="aa"/>
        <w:ind w:right="-7" w:firstLine="567"/>
        <w:jc w:val="right"/>
        <w:rPr>
          <w:rFonts w:ascii="GHEA Grapalat" w:hAnsi="GHEA Grapalat" w:cs="Sylfaen"/>
          <w:i/>
          <w:sz w:val="20"/>
          <w:szCs w:val="20"/>
          <w:lang w:val="af-ZA"/>
        </w:rPr>
      </w:pPr>
      <w:r w:rsidRPr="0022518E">
        <w:rPr>
          <w:rFonts w:ascii="GHEA Grapalat" w:hAnsi="GHEA Grapalat" w:cs="Sylfaen"/>
          <w:i/>
          <w:sz w:val="20"/>
          <w:szCs w:val="20"/>
        </w:rPr>
        <w:t>գնանշման</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հարցման</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գնահատող</w:t>
      </w:r>
      <w:r w:rsidRPr="0022518E">
        <w:rPr>
          <w:rFonts w:ascii="GHEA Grapalat" w:hAnsi="GHEA Grapalat" w:cs="Sylfaen"/>
          <w:i/>
          <w:sz w:val="20"/>
          <w:szCs w:val="20"/>
          <w:lang w:val="af-ZA"/>
        </w:rPr>
        <w:t xml:space="preserve"> </w:t>
      </w:r>
      <w:r w:rsidRPr="0022518E">
        <w:rPr>
          <w:rFonts w:ascii="GHEA Grapalat" w:hAnsi="GHEA Grapalat" w:cs="Sylfaen"/>
          <w:i/>
          <w:sz w:val="20"/>
          <w:szCs w:val="20"/>
        </w:rPr>
        <w:t>հանձնաժողովի</w:t>
      </w:r>
    </w:p>
    <w:p w:rsidR="002537D0" w:rsidRPr="00D5177C" w:rsidRDefault="002537D0" w:rsidP="002537D0">
      <w:pPr>
        <w:pStyle w:val="aa"/>
        <w:ind w:right="-7" w:firstLine="567"/>
        <w:jc w:val="right"/>
        <w:rPr>
          <w:rFonts w:ascii="GHEA Grapalat" w:hAnsi="GHEA Grapalat"/>
          <w:i/>
          <w:sz w:val="22"/>
          <w:lang w:val="af-ZA"/>
        </w:rPr>
      </w:pPr>
      <w:r w:rsidRPr="00D5177C">
        <w:rPr>
          <w:rFonts w:ascii="GHEA Grapalat" w:hAnsi="GHEA Grapalat" w:cs="Sylfaen"/>
          <w:i/>
          <w:sz w:val="22"/>
          <w:lang w:val="af-ZA"/>
        </w:rPr>
        <w:t xml:space="preserve"> </w:t>
      </w:r>
      <w:r w:rsidRPr="00D5177C">
        <w:rPr>
          <w:rFonts w:ascii="GHEA Grapalat" w:hAnsi="GHEA Grapalat" w:cs="Sylfaen"/>
          <w:i/>
          <w:sz w:val="20"/>
          <w:szCs w:val="20"/>
          <w:lang w:val="af-ZA"/>
        </w:rPr>
        <w:t>20</w:t>
      </w:r>
      <w:r w:rsidR="00D5177C" w:rsidRPr="00D5177C">
        <w:rPr>
          <w:rFonts w:ascii="GHEA Grapalat" w:hAnsi="GHEA Grapalat" w:cs="Sylfaen"/>
          <w:i/>
          <w:sz w:val="20"/>
          <w:szCs w:val="20"/>
          <w:lang w:val="af-ZA"/>
        </w:rPr>
        <w:t>19</w:t>
      </w:r>
      <w:r w:rsidRPr="00D5177C">
        <w:rPr>
          <w:rFonts w:ascii="GHEA Grapalat" w:hAnsi="GHEA Grapalat" w:cs="Sylfaen"/>
          <w:i/>
          <w:sz w:val="20"/>
          <w:szCs w:val="20"/>
          <w:lang w:val="af-ZA"/>
        </w:rPr>
        <w:t xml:space="preserve"> </w:t>
      </w:r>
      <w:r w:rsidRPr="00D5177C">
        <w:rPr>
          <w:rFonts w:ascii="GHEA Grapalat" w:hAnsi="GHEA Grapalat" w:cs="Sylfaen"/>
          <w:i/>
          <w:sz w:val="20"/>
          <w:szCs w:val="20"/>
        </w:rPr>
        <w:t>թ</w:t>
      </w:r>
      <w:r w:rsidRPr="00D5177C">
        <w:rPr>
          <w:rFonts w:ascii="GHEA Grapalat" w:hAnsi="GHEA Grapalat" w:cs="Times Armenian"/>
          <w:i/>
          <w:sz w:val="20"/>
          <w:szCs w:val="20"/>
          <w:lang w:val="af-ZA"/>
        </w:rPr>
        <w:t xml:space="preserve">.  </w:t>
      </w:r>
      <w:r w:rsidR="00D5177C" w:rsidRPr="00D5177C">
        <w:rPr>
          <w:rFonts w:ascii="GHEA Grapalat" w:hAnsi="GHEA Grapalat" w:cs="Times Armenian"/>
          <w:i/>
          <w:sz w:val="20"/>
          <w:szCs w:val="20"/>
          <w:lang w:val="af-ZA"/>
        </w:rPr>
        <w:t xml:space="preserve">նոյեմբերի </w:t>
      </w:r>
      <w:r w:rsidR="00E64414">
        <w:rPr>
          <w:rFonts w:ascii="GHEA Grapalat" w:hAnsi="GHEA Grapalat" w:cs="Times Armenian"/>
          <w:i/>
          <w:sz w:val="20"/>
          <w:szCs w:val="20"/>
          <w:lang w:val="af-ZA"/>
        </w:rPr>
        <w:t>19</w:t>
      </w:r>
      <w:r w:rsidRPr="00D5177C">
        <w:rPr>
          <w:rFonts w:ascii="GHEA Grapalat" w:hAnsi="GHEA Grapalat" w:cs="Times Armenian"/>
          <w:i/>
          <w:sz w:val="20"/>
          <w:szCs w:val="20"/>
          <w:lang w:val="af-ZA"/>
        </w:rPr>
        <w:t xml:space="preserve"> -ի </w:t>
      </w:r>
      <w:r w:rsidRPr="00D5177C">
        <w:rPr>
          <w:rFonts w:ascii="GHEA Grapalat" w:hAnsi="GHEA Grapalat" w:cs="Times Armenian"/>
          <w:i/>
          <w:sz w:val="20"/>
          <w:szCs w:val="20"/>
          <w:vertAlign w:val="subscript"/>
          <w:lang w:val="af-ZA"/>
        </w:rPr>
        <w:t xml:space="preserve"> </w:t>
      </w:r>
      <w:r w:rsidRPr="00D5177C">
        <w:rPr>
          <w:rFonts w:ascii="GHEA Grapalat" w:hAnsi="GHEA Grapalat" w:cs="Times Armenian"/>
          <w:i/>
          <w:sz w:val="20"/>
          <w:szCs w:val="20"/>
          <w:lang w:val="af-ZA"/>
        </w:rPr>
        <w:t>N</w:t>
      </w:r>
      <w:r w:rsidR="00D5177C" w:rsidRPr="00D5177C">
        <w:rPr>
          <w:rFonts w:ascii="GHEA Grapalat" w:hAnsi="GHEA Grapalat" w:cs="Times Armenian"/>
          <w:i/>
          <w:sz w:val="20"/>
          <w:szCs w:val="20"/>
          <w:lang w:val="af-ZA"/>
        </w:rPr>
        <w:t xml:space="preserve">1 </w:t>
      </w:r>
      <w:r w:rsidRPr="00D5177C">
        <w:rPr>
          <w:rFonts w:ascii="GHEA Grapalat" w:hAnsi="GHEA Grapalat" w:cs="Sylfaen"/>
          <w:i/>
          <w:sz w:val="20"/>
          <w:szCs w:val="20"/>
        </w:rPr>
        <w:t>որոշմամբ</w:t>
      </w: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BD7711" w:rsidRPr="000D2CF1" w:rsidRDefault="00BD7711" w:rsidP="00BD7711">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2537D0" w:rsidRPr="0022518E" w:rsidRDefault="002537D0" w:rsidP="002537D0">
      <w:pPr>
        <w:pStyle w:val="aa"/>
        <w:tabs>
          <w:tab w:val="left" w:pos="5968"/>
        </w:tabs>
        <w:ind w:right="-7" w:firstLine="567"/>
        <w:rPr>
          <w:rFonts w:ascii="GHEA Grapalat" w:hAnsi="GHEA Grapalat"/>
          <w:lang w:val="af-ZA"/>
        </w:rPr>
      </w:pPr>
      <w:r w:rsidRPr="0022518E">
        <w:rPr>
          <w:rFonts w:ascii="GHEA Grapalat" w:hAnsi="GHEA Grapalat"/>
          <w:lang w:val="af-ZA"/>
        </w:rPr>
        <w:tab/>
      </w: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cs="Sylfaen"/>
          <w:lang w:val="af-ZA"/>
        </w:rPr>
      </w:pPr>
      <w:r w:rsidRPr="0022518E">
        <w:rPr>
          <w:rFonts w:ascii="GHEA Grapalat" w:hAnsi="GHEA Grapalat" w:cs="Sylfaen"/>
        </w:rPr>
        <w:t>Հ</w:t>
      </w:r>
      <w:r w:rsidRPr="0022518E">
        <w:rPr>
          <w:rFonts w:ascii="GHEA Grapalat" w:hAnsi="GHEA Grapalat" w:cs="Times Armenian"/>
          <w:lang w:val="af-ZA"/>
        </w:rPr>
        <w:t xml:space="preserve"> </w:t>
      </w:r>
      <w:r w:rsidRPr="0022518E">
        <w:rPr>
          <w:rFonts w:ascii="GHEA Grapalat" w:hAnsi="GHEA Grapalat" w:cs="Sylfaen"/>
        </w:rPr>
        <w:t>Ր</w:t>
      </w:r>
      <w:r w:rsidRPr="0022518E">
        <w:rPr>
          <w:rFonts w:ascii="GHEA Grapalat" w:hAnsi="GHEA Grapalat" w:cs="Times Armenian"/>
          <w:lang w:val="af-ZA"/>
        </w:rPr>
        <w:t xml:space="preserve"> </w:t>
      </w:r>
      <w:r w:rsidRPr="0022518E">
        <w:rPr>
          <w:rFonts w:ascii="GHEA Grapalat" w:hAnsi="GHEA Grapalat" w:cs="Sylfaen"/>
        </w:rPr>
        <w:t>Ա</w:t>
      </w:r>
      <w:r w:rsidRPr="0022518E">
        <w:rPr>
          <w:rFonts w:ascii="GHEA Grapalat" w:hAnsi="GHEA Grapalat" w:cs="Times Armenian"/>
          <w:lang w:val="af-ZA"/>
        </w:rPr>
        <w:t xml:space="preserve"> </w:t>
      </w:r>
      <w:r w:rsidRPr="0022518E">
        <w:rPr>
          <w:rFonts w:ascii="GHEA Grapalat" w:hAnsi="GHEA Grapalat" w:cs="Sylfaen"/>
        </w:rPr>
        <w:t>Վ</w:t>
      </w:r>
      <w:r w:rsidRPr="0022518E">
        <w:rPr>
          <w:rFonts w:ascii="GHEA Grapalat" w:hAnsi="GHEA Grapalat" w:cs="Times Armenian"/>
          <w:lang w:val="af-ZA"/>
        </w:rPr>
        <w:t xml:space="preserve"> </w:t>
      </w:r>
      <w:r w:rsidRPr="0022518E">
        <w:rPr>
          <w:rFonts w:ascii="GHEA Grapalat" w:hAnsi="GHEA Grapalat" w:cs="Sylfaen"/>
        </w:rPr>
        <w:t>Ե</w:t>
      </w:r>
      <w:r w:rsidRPr="0022518E">
        <w:rPr>
          <w:rFonts w:ascii="GHEA Grapalat" w:hAnsi="GHEA Grapalat" w:cs="Times Armenian"/>
          <w:lang w:val="af-ZA"/>
        </w:rPr>
        <w:t xml:space="preserve"> </w:t>
      </w:r>
      <w:r w:rsidRPr="0022518E">
        <w:rPr>
          <w:rFonts w:ascii="GHEA Grapalat" w:hAnsi="GHEA Grapalat" w:cs="Sylfaen"/>
        </w:rPr>
        <w:t>Ր</w:t>
      </w:r>
    </w:p>
    <w:p w:rsidR="002537D0" w:rsidRPr="0022518E" w:rsidRDefault="002537D0" w:rsidP="002537D0">
      <w:pPr>
        <w:pStyle w:val="aa"/>
        <w:ind w:right="-7" w:firstLine="567"/>
        <w:jc w:val="center"/>
        <w:rPr>
          <w:rFonts w:ascii="GHEA Grapalat" w:hAnsi="GHEA Grapalat" w:cs="Sylfaen"/>
          <w:lang w:val="af-ZA"/>
        </w:rPr>
      </w:pPr>
    </w:p>
    <w:p w:rsidR="002537D0" w:rsidRPr="0022518E" w:rsidRDefault="002537D0" w:rsidP="002537D0">
      <w:pPr>
        <w:pStyle w:val="aa"/>
        <w:ind w:right="-7" w:firstLine="567"/>
        <w:jc w:val="center"/>
        <w:rPr>
          <w:rFonts w:ascii="GHEA Grapalat" w:hAnsi="GHEA Grapalat" w:cs="Sylfaen"/>
          <w:lang w:val="af-ZA"/>
        </w:rPr>
      </w:pPr>
    </w:p>
    <w:p w:rsidR="002537D0" w:rsidRPr="0022518E" w:rsidRDefault="008F0B02" w:rsidP="002537D0">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w:t>
      </w:r>
      <w:r w:rsidR="002537D0" w:rsidRPr="0022518E">
        <w:rPr>
          <w:rFonts w:ascii="GHEA Grapalat" w:hAnsi="GHEA Grapalat" w:cs="Times Armenian"/>
          <w:lang w:val="af-ZA"/>
        </w:rPr>
        <w:t xml:space="preserve">` </w:t>
      </w:r>
      <w:r w:rsidR="00945B0B">
        <w:rPr>
          <w:rFonts w:ascii="GHEA Grapalat" w:hAnsi="GHEA Grapalat" w:cs="Sylfaen"/>
          <w:lang w:val="af-ZA"/>
        </w:rPr>
        <w:t>ՆԵՐՔԻՆ ԱՈՒԴԻՏԻ ԾԱՌԱՅՈՒԹՅ</w:t>
      </w:r>
      <w:r w:rsidR="00102D44">
        <w:rPr>
          <w:rFonts w:ascii="GHEA Grapalat" w:hAnsi="GHEA Grapalat" w:cs="Sylfaen"/>
          <w:lang w:val="af-ZA"/>
        </w:rPr>
        <w:t>ՈՒՆՆԵՐԻ</w:t>
      </w:r>
      <w:r w:rsidR="00945B0B">
        <w:rPr>
          <w:rFonts w:ascii="GHEA Grapalat" w:hAnsi="GHEA Grapalat" w:cs="Sylfaen"/>
          <w:lang w:val="af-ZA"/>
        </w:rPr>
        <w:t xml:space="preserve"> </w:t>
      </w:r>
      <w:r w:rsidR="002537D0" w:rsidRPr="0022518E">
        <w:rPr>
          <w:rFonts w:ascii="GHEA Grapalat" w:hAnsi="GHEA Grapalat" w:cs="Sylfaen"/>
        </w:rPr>
        <w:t>ՁԵՌՔԲԵՐՄԱՆ</w:t>
      </w:r>
      <w:r w:rsidR="002537D0" w:rsidRPr="0022518E">
        <w:rPr>
          <w:rFonts w:ascii="GHEA Grapalat" w:hAnsi="GHEA Grapalat" w:cs="Times Armenian"/>
          <w:lang w:val="af-ZA"/>
        </w:rPr>
        <w:t xml:space="preserve"> </w:t>
      </w:r>
      <w:r w:rsidR="002537D0" w:rsidRPr="0022518E">
        <w:rPr>
          <w:rFonts w:ascii="GHEA Grapalat" w:hAnsi="GHEA Grapalat" w:cs="Sylfaen"/>
        </w:rPr>
        <w:t>ՆՊԱՏԱԿՈՎ</w:t>
      </w:r>
      <w:r w:rsidR="002537D0" w:rsidRPr="0022518E">
        <w:rPr>
          <w:rFonts w:ascii="GHEA Grapalat" w:hAnsi="GHEA Grapalat" w:cs="Sylfaen"/>
          <w:lang w:val="af-ZA"/>
        </w:rPr>
        <w:t xml:space="preserve"> </w:t>
      </w:r>
      <w:r w:rsidR="002537D0" w:rsidRPr="0022518E">
        <w:rPr>
          <w:rFonts w:ascii="GHEA Grapalat" w:hAnsi="GHEA Grapalat" w:cs="Times Armenian"/>
          <w:lang w:val="af-ZA"/>
        </w:rPr>
        <w:t xml:space="preserve"> </w:t>
      </w:r>
      <w:r w:rsidR="002537D0" w:rsidRPr="0022518E">
        <w:rPr>
          <w:rFonts w:ascii="GHEA Grapalat" w:hAnsi="GHEA Grapalat" w:cs="Sylfaen"/>
        </w:rPr>
        <w:t>ՀԱՅՏԱՐԱՐՎԱԾ</w:t>
      </w:r>
      <w:r w:rsidR="002537D0" w:rsidRPr="0022518E">
        <w:rPr>
          <w:rFonts w:ascii="GHEA Grapalat" w:hAnsi="GHEA Grapalat" w:cs="Times Armenian"/>
          <w:lang w:val="af-ZA"/>
        </w:rPr>
        <w:t xml:space="preserve"> ԳՆԱՆՇՄԱՆ ՀԱՐՑՄԱՆ</w:t>
      </w:r>
    </w:p>
    <w:p w:rsidR="002537D0" w:rsidRPr="0022518E" w:rsidRDefault="002537D0" w:rsidP="002537D0">
      <w:pPr>
        <w:pStyle w:val="aa"/>
        <w:ind w:right="-7"/>
        <w:jc w:val="center"/>
        <w:rPr>
          <w:rFonts w:ascii="GHEA Grapalat" w:hAnsi="GHEA Grapalat"/>
          <w:szCs w:val="22"/>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pStyle w:val="aa"/>
        <w:ind w:right="-7" w:firstLine="567"/>
        <w:jc w:val="center"/>
        <w:rPr>
          <w:rFonts w:ascii="GHEA Grapalat" w:hAnsi="GHEA Grapalat"/>
          <w:lang w:val="af-ZA"/>
        </w:rPr>
      </w:pPr>
    </w:p>
    <w:p w:rsidR="002537D0" w:rsidRPr="0022518E"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rPr>
        <w:lastRenderedPageBreak/>
        <w:t>Հարգելի</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մասնակից</w:t>
      </w:r>
      <w:r w:rsidRPr="0022518E">
        <w:rPr>
          <w:rFonts w:ascii="GHEA Grapalat" w:hAnsi="GHEA Grapalat" w:cs="Sylfaen"/>
          <w:i/>
          <w:sz w:val="22"/>
          <w:szCs w:val="22"/>
          <w:lang w:val="af-ZA"/>
        </w:rPr>
        <w:t xml:space="preserve"> </w:t>
      </w:r>
      <w:r w:rsidRPr="0022518E">
        <w:rPr>
          <w:rFonts w:ascii="GHEA Grapalat" w:hAnsi="GHEA Grapalat" w:cs="Sylfaen"/>
          <w:i/>
          <w:sz w:val="22"/>
          <w:szCs w:val="22"/>
        </w:rPr>
        <w:t>նախքան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հայտ</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կազմելը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և</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ներկայացնելը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խնդրում</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ենք</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մանրամասնորեն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ուսումնասիրել</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սույն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հրավերը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քանի</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որ</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հրավերին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չհամապատասխանող</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հայտերը</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ենթակա</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են</w:t>
      </w:r>
      <w:r w:rsidRPr="0022518E">
        <w:rPr>
          <w:rFonts w:ascii="GHEA Grapalat" w:hAnsi="GHEA Grapalat" w:cs="Times Armenian"/>
          <w:i/>
          <w:sz w:val="22"/>
          <w:szCs w:val="22"/>
          <w:lang w:val="af-ZA"/>
        </w:rPr>
        <w:t xml:space="preserve"> </w:t>
      </w:r>
      <w:r w:rsidRPr="0022518E">
        <w:rPr>
          <w:rFonts w:ascii="GHEA Grapalat" w:hAnsi="GHEA Grapalat" w:cs="Sylfaen"/>
          <w:i/>
          <w:sz w:val="22"/>
          <w:szCs w:val="22"/>
        </w:rPr>
        <w:t>մերժման</w:t>
      </w:r>
      <w:r w:rsidRPr="0022518E">
        <w:rPr>
          <w:rFonts w:ascii="GHEA Grapalat" w:hAnsi="GHEA Grapalat" w:cs="Sylfaen"/>
          <w:i/>
          <w:sz w:val="22"/>
          <w:szCs w:val="22"/>
          <w:lang w:val="af-ZA"/>
        </w:rPr>
        <w:t xml:space="preserve">: </w:t>
      </w:r>
    </w:p>
    <w:p w:rsidR="002537D0" w:rsidRPr="002537D0"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537D0">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hyperlink r:id="rId9" w:history="1">
        <w:r w:rsidRPr="002537D0">
          <w:rPr>
            <w:rFonts w:ascii="GHEA Grapalat" w:hAnsi="GHEA Grapalat" w:cs="Sylfaen"/>
            <w:i/>
            <w:sz w:val="22"/>
            <w:szCs w:val="22"/>
            <w:lang w:val="af-ZA"/>
          </w:rPr>
          <w:t>www.armeps.am</w:t>
        </w:r>
      </w:hyperlink>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537D0">
        <w:rPr>
          <w:rFonts w:ascii="GHEA Grapalat" w:hAnsi="GHEA Grapalat" w:cs="Sylfaen"/>
          <w:i/>
          <w:sz w:val="22"/>
          <w:szCs w:val="22"/>
          <w:lang w:val="af-ZA"/>
        </w:rPr>
        <w:t xml:space="preserve"> </w:t>
      </w:r>
      <w:hyperlink r:id="rId10" w:history="1">
        <w:r w:rsidRPr="002537D0">
          <w:rPr>
            <w:rFonts w:ascii="GHEA Grapalat" w:hAnsi="GHEA Grapalat" w:cs="Sylfaen"/>
            <w:i/>
            <w:sz w:val="22"/>
            <w:szCs w:val="22"/>
            <w:lang w:val="af-ZA"/>
          </w:rPr>
          <w:t>www.procurement.am</w:t>
        </w:r>
      </w:hyperlink>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537D0">
        <w:rPr>
          <w:rFonts w:ascii="GHEA Grapalat" w:hAnsi="GHEA Grapalat" w:cs="Sylfaen"/>
          <w:i/>
          <w:sz w:val="22"/>
          <w:szCs w:val="22"/>
          <w:lang w:val="af-ZA"/>
        </w:rPr>
        <w:t xml:space="preserve">  </w:t>
      </w:r>
      <w:hyperlink r:id="rId11" w:history="1">
        <w:r w:rsidRPr="002537D0">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537D0">
        <w:rPr>
          <w:rFonts w:ascii="GHEA Grapalat" w:hAnsi="GHEA Grapalat" w:cs="Sylfaen"/>
          <w:i/>
          <w:sz w:val="22"/>
          <w:szCs w:val="22"/>
          <w:lang w:val="af-ZA"/>
        </w:rPr>
        <w:t>:</w:t>
      </w:r>
    </w:p>
    <w:p w:rsidR="002537D0" w:rsidRPr="002537D0"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է</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537D0">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537D0">
        <w:rPr>
          <w:rFonts w:ascii="GHEA Grapalat" w:hAnsi="GHEA Grapalat" w:cs="Sylfaen"/>
          <w:i/>
          <w:sz w:val="22"/>
          <w:szCs w:val="22"/>
          <w:lang w:val="af-ZA"/>
        </w:rPr>
        <w:t xml:space="preserve"> </w:t>
      </w:r>
      <w:hyperlink r:id="rId12" w:history="1">
        <w:r w:rsidRPr="002537D0">
          <w:rPr>
            <w:rFonts w:ascii="GHEA Grapalat" w:hAnsi="GHEA Grapalat" w:cs="Sylfaen"/>
            <w:sz w:val="22"/>
            <w:szCs w:val="22"/>
            <w:lang w:val="af-ZA"/>
          </w:rPr>
          <w:t>http://gnumner.am/hy/page/ughecuycner_dzernarkner/</w:t>
        </w:r>
      </w:hyperlink>
      <w:r w:rsidRPr="002537D0">
        <w:rPr>
          <w:rFonts w:ascii="GHEA Grapalat" w:hAnsi="GHEA Grapalat" w:cs="Sylfaen"/>
          <w:i/>
          <w:sz w:val="22"/>
          <w:szCs w:val="22"/>
          <w:lang w:val="af-ZA"/>
        </w:rPr>
        <w:t>:</w:t>
      </w:r>
    </w:p>
    <w:p w:rsidR="002537D0" w:rsidRPr="002537D0"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rPr>
        <w:t>Միաժամանակ</w:t>
      </w:r>
      <w:r w:rsidRPr="002537D0">
        <w:rPr>
          <w:rFonts w:ascii="GHEA Grapalat" w:hAnsi="GHEA Grapalat" w:cs="Sylfaen"/>
          <w:i/>
          <w:sz w:val="22"/>
          <w:szCs w:val="22"/>
          <w:lang w:val="af-ZA"/>
        </w:rPr>
        <w:t>`</w:t>
      </w:r>
    </w:p>
    <w:p w:rsidR="002537D0" w:rsidRPr="00A61D46" w:rsidRDefault="002537D0" w:rsidP="002537D0">
      <w:pPr>
        <w:ind w:firstLine="567"/>
        <w:jc w:val="both"/>
        <w:rPr>
          <w:rFonts w:ascii="GHEA Grapalat" w:hAnsi="GHEA Grapalat" w:cs="Sylfaen"/>
          <w:i/>
          <w:sz w:val="22"/>
          <w:szCs w:val="22"/>
          <w:lang w:val="af-ZA"/>
        </w:rPr>
      </w:pPr>
      <w:r w:rsidRPr="0022518E">
        <w:rPr>
          <w:rFonts w:ascii="GHEA Grapalat" w:hAnsi="GHEA Grapalat" w:cs="Sylfaen"/>
          <w:i/>
          <w:sz w:val="22"/>
          <w:szCs w:val="22"/>
          <w:lang w:val="af-ZA"/>
        </w:rPr>
        <w:t xml:space="preserve"> </w:t>
      </w:r>
      <w:r w:rsidRPr="0022518E">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A61D46">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A61D46">
          <w:rPr>
            <w:rFonts w:ascii="GHEA Grapalat" w:hAnsi="GHEA Grapalat" w:cs="Sylfaen"/>
            <w:i/>
            <w:sz w:val="22"/>
            <w:szCs w:val="22"/>
            <w:lang w:val="af-ZA"/>
          </w:rPr>
          <w:t>Էլեկտրոնային գնումների կատարման ուղեցույց</w:t>
        </w:r>
      </w:hyperlink>
      <w:r w:rsidRPr="00A61D46">
        <w:rPr>
          <w:rFonts w:ascii="GHEA Grapalat" w:hAnsi="GHEA Grapalat" w:cs="Sylfaen"/>
          <w:i/>
          <w:sz w:val="22"/>
          <w:szCs w:val="22"/>
          <w:lang w:val="af-ZA"/>
        </w:rPr>
        <w:t>ով:</w:t>
      </w:r>
    </w:p>
    <w:p w:rsidR="002537D0" w:rsidRPr="00A61D46" w:rsidRDefault="002537D0" w:rsidP="002537D0">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5"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2537D0" w:rsidRDefault="002537D0" w:rsidP="002537D0">
      <w:pPr>
        <w:ind w:firstLine="567"/>
        <w:jc w:val="both"/>
        <w:rPr>
          <w:rFonts w:ascii="GHEA Grapalat" w:hAnsi="GHEA Grapalat"/>
          <w:i/>
          <w:sz w:val="22"/>
          <w:szCs w:val="22"/>
          <w:lang w:val="af-ZA"/>
        </w:rPr>
      </w:pPr>
      <w:r w:rsidRPr="0022518E">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22518E">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22518E">
        <w:rPr>
          <w:rFonts w:ascii="GHEA Grapalat" w:hAnsi="GHEA Grapalat"/>
          <w:i/>
          <w:sz w:val="22"/>
          <w:szCs w:val="22"/>
          <w:lang w:val="af-ZA"/>
        </w:rPr>
        <w:t>) 28-93-20):</w:t>
      </w:r>
    </w:p>
    <w:p w:rsidR="002537D0" w:rsidRPr="00DE1E5A" w:rsidRDefault="002537D0" w:rsidP="002537D0">
      <w:pPr>
        <w:ind w:firstLine="567"/>
        <w:jc w:val="both"/>
        <w:rPr>
          <w:rFonts w:ascii="GHEA Grapalat" w:hAnsi="GHEA Grapalat"/>
          <w:i/>
          <w:sz w:val="20"/>
          <w:lang w:val="af-ZA"/>
        </w:rPr>
      </w:pPr>
      <w:bookmarkStart w:id="0" w:name="_Hlk9322052"/>
      <w:r w:rsidRPr="003E6196">
        <w:rPr>
          <w:rFonts w:ascii="GHEA Grapalat" w:hAnsi="GHEA Grapalat" w:cs="Sylfaen"/>
          <w:i/>
          <w:sz w:val="22"/>
          <w:szCs w:val="22"/>
        </w:rPr>
        <w:t>Համակարգում</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537D0">
        <w:rPr>
          <w:rFonts w:ascii="GHEA Grapalat" w:hAnsi="GHEA Grapalat" w:cs="Sylfaen"/>
          <w:i/>
          <w:sz w:val="22"/>
          <w:szCs w:val="22"/>
          <w:lang w:val="af-ZA"/>
        </w:rPr>
        <w:t xml:space="preserve"> </w:t>
      </w:r>
      <w:r w:rsidRPr="003E6196">
        <w:rPr>
          <w:rFonts w:ascii="GHEA Grapalat" w:hAnsi="GHEA Grapalat" w:cs="Sylfaen"/>
          <w:i/>
          <w:sz w:val="22"/>
          <w:szCs w:val="22"/>
        </w:rPr>
        <w:t>է</w:t>
      </w:r>
      <w:r w:rsidRPr="002537D0">
        <w:rPr>
          <w:rFonts w:ascii="GHEA Grapalat" w:hAnsi="GHEA Grapalat" w:cs="Sylfaen"/>
          <w:i/>
          <w:sz w:val="22"/>
          <w:szCs w:val="22"/>
          <w:lang w:val="af-ZA"/>
        </w:rPr>
        <w:t>:</w:t>
      </w:r>
      <w:bookmarkEnd w:id="0"/>
    </w:p>
    <w:p w:rsidR="002537D0" w:rsidRPr="0022518E" w:rsidRDefault="002537D0" w:rsidP="002537D0">
      <w:pPr>
        <w:ind w:firstLine="567"/>
        <w:jc w:val="both"/>
        <w:rPr>
          <w:rFonts w:ascii="GHEA Grapalat" w:hAnsi="GHEA Grapalat"/>
          <w:i/>
          <w:sz w:val="22"/>
          <w:szCs w:val="22"/>
          <w:lang w:val="af-ZA"/>
        </w:rPr>
      </w:pPr>
    </w:p>
    <w:p w:rsidR="002537D0" w:rsidRPr="0022518E" w:rsidRDefault="002537D0" w:rsidP="002537D0">
      <w:pPr>
        <w:ind w:firstLine="567"/>
        <w:jc w:val="both"/>
        <w:rPr>
          <w:rFonts w:ascii="GHEA Grapalat" w:hAnsi="GHEA Grapalat"/>
          <w:i/>
          <w:sz w:val="20"/>
          <w:lang w:val="af-ZA"/>
        </w:rPr>
      </w:pPr>
    </w:p>
    <w:p w:rsidR="002537D0" w:rsidRPr="0022518E" w:rsidRDefault="002537D0" w:rsidP="002537D0">
      <w:pPr>
        <w:ind w:firstLine="567"/>
        <w:jc w:val="center"/>
        <w:rPr>
          <w:rFonts w:ascii="GHEA Grapalat" w:hAnsi="GHEA Grapalat"/>
          <w:b/>
          <w:sz w:val="20"/>
          <w:szCs w:val="22"/>
          <w:lang w:val="af-ZA"/>
        </w:rPr>
      </w:pPr>
    </w:p>
    <w:p w:rsidR="002537D0" w:rsidRPr="0022518E" w:rsidRDefault="002537D0" w:rsidP="002537D0">
      <w:pPr>
        <w:ind w:firstLine="567"/>
        <w:jc w:val="center"/>
        <w:rPr>
          <w:rFonts w:ascii="GHEA Grapalat" w:hAnsi="GHEA Grapalat"/>
          <w:b/>
          <w:sz w:val="20"/>
          <w:szCs w:val="20"/>
          <w:lang w:val="af-ZA"/>
        </w:rPr>
      </w:pPr>
      <w:r w:rsidRPr="0022518E">
        <w:rPr>
          <w:rFonts w:ascii="GHEA Grapalat" w:hAnsi="GHEA Grapalat" w:cs="Sylfaen"/>
          <w:b/>
          <w:sz w:val="20"/>
          <w:szCs w:val="22"/>
          <w:lang w:val="af-ZA"/>
        </w:rPr>
        <w:br w:type="page"/>
      </w:r>
      <w:r w:rsidRPr="0022518E">
        <w:rPr>
          <w:rFonts w:ascii="GHEA Grapalat" w:hAnsi="GHEA Grapalat" w:cs="Sylfaen"/>
          <w:b/>
          <w:sz w:val="20"/>
          <w:szCs w:val="20"/>
        </w:rPr>
        <w:lastRenderedPageBreak/>
        <w:t>ԲՈՎԱՆԴԱԿՈւԹՅՈւՆ</w:t>
      </w:r>
    </w:p>
    <w:p w:rsidR="002537D0" w:rsidRPr="0022518E" w:rsidRDefault="002537D0" w:rsidP="002537D0">
      <w:pPr>
        <w:ind w:firstLine="567"/>
        <w:jc w:val="center"/>
        <w:rPr>
          <w:rFonts w:ascii="GHEA Grapalat" w:hAnsi="GHEA Grapalat"/>
          <w:i/>
          <w:sz w:val="20"/>
          <w:lang w:val="af-ZA"/>
        </w:rPr>
      </w:pPr>
    </w:p>
    <w:p w:rsidR="002537D0" w:rsidRPr="0022518E" w:rsidRDefault="0009455C" w:rsidP="00CF1166">
      <w:pPr>
        <w:ind w:firstLine="567"/>
        <w:jc w:val="center"/>
        <w:rPr>
          <w:rFonts w:ascii="GHEA Grapalat" w:hAnsi="GHEA Grapalat"/>
          <w:sz w:val="20"/>
          <w:lang w:val="af-ZA"/>
        </w:rPr>
      </w:pPr>
      <w:r w:rsidRPr="00747932">
        <w:rPr>
          <w:rFonts w:ascii="GHEA Grapalat" w:hAnsi="GHEA Grapalat" w:cs="Sylfaen"/>
          <w:b/>
          <w:sz w:val="20"/>
          <w:szCs w:val="20"/>
          <w:lang w:val="af-ZA"/>
        </w:rPr>
        <w:t>&lt;&lt;ՀՀ ԼՈՌՈՒ ՄԱՐԶԻ ՍՏԵՓԱՆԱՎԱՆԻ ՀԱՄԱՅՆՔԱՊԵՏԱՐԱՆ</w:t>
      </w:r>
      <w:r w:rsidRPr="00747932">
        <w:rPr>
          <w:rFonts w:ascii="GHEA Grapalat" w:hAnsi="GHEA Grapalat" w:cs="Sylfaen"/>
          <w:b/>
          <w:sz w:val="20"/>
          <w:szCs w:val="20"/>
        </w:rPr>
        <w:t>Ի</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ԱՇԽԱՏԱԿԱԶՄ</w:t>
      </w:r>
      <w:r w:rsidRPr="00747932">
        <w:rPr>
          <w:rFonts w:ascii="GHEA Grapalat" w:hAnsi="GHEA Grapalat" w:cs="Sylfaen"/>
          <w:b/>
          <w:sz w:val="20"/>
          <w:szCs w:val="20"/>
          <w:lang w:val="af-ZA"/>
        </w:rPr>
        <w:t xml:space="preserve">&gt;&gt; </w:t>
      </w:r>
      <w:r w:rsidRPr="00747932">
        <w:rPr>
          <w:rFonts w:ascii="GHEA Grapalat" w:hAnsi="GHEA Grapalat" w:cs="Sylfaen"/>
          <w:b/>
          <w:sz w:val="20"/>
          <w:szCs w:val="20"/>
        </w:rPr>
        <w:t>ՀԱՄԱՅՆՔԱՅԻՆ</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ԿԱՌԱՎԱՐՉԱԿԱՆ</w:t>
      </w:r>
      <w:r w:rsidRPr="00747932">
        <w:rPr>
          <w:rFonts w:ascii="GHEA Grapalat" w:hAnsi="GHEA Grapalat" w:cs="Sylfaen"/>
          <w:b/>
          <w:sz w:val="20"/>
          <w:szCs w:val="20"/>
          <w:lang w:val="af-ZA"/>
        </w:rPr>
        <w:t xml:space="preserve"> </w:t>
      </w:r>
      <w:r w:rsidRPr="00747932">
        <w:rPr>
          <w:rFonts w:ascii="GHEA Grapalat" w:hAnsi="GHEA Grapalat" w:cs="Sylfaen"/>
          <w:b/>
          <w:sz w:val="20"/>
          <w:szCs w:val="20"/>
        </w:rPr>
        <w:t>ՀԻՄՆԱՐԿԻ</w:t>
      </w:r>
      <w:r w:rsidRPr="00747932">
        <w:rPr>
          <w:rFonts w:ascii="GHEA Grapalat" w:hAnsi="GHEA Grapalat" w:cs="Sylfaen"/>
          <w:b/>
          <w:sz w:val="20"/>
          <w:szCs w:val="20"/>
          <w:lang w:val="af-ZA"/>
        </w:rPr>
        <w:t xml:space="preserve"> </w:t>
      </w:r>
      <w:r w:rsidR="002537D0" w:rsidRPr="0022518E">
        <w:rPr>
          <w:rFonts w:ascii="GHEA Grapalat" w:hAnsi="GHEA Grapalat"/>
          <w:b/>
          <w:sz w:val="20"/>
          <w:lang w:val="af-ZA"/>
        </w:rPr>
        <w:t>ԿԱՐԻՔՆԵՐԻ ՀԱՄԱՐ</w:t>
      </w:r>
      <w:r w:rsidR="002537D0" w:rsidRPr="0022518E">
        <w:rPr>
          <w:rFonts w:ascii="GHEA Grapalat" w:hAnsi="GHEA Grapalat"/>
          <w:sz w:val="20"/>
          <w:lang w:val="af-ZA"/>
        </w:rPr>
        <w:t xml:space="preserve">   </w:t>
      </w:r>
      <w:r w:rsidR="00CF1166" w:rsidRPr="00CF1166">
        <w:rPr>
          <w:rFonts w:ascii="GHEA Grapalat" w:hAnsi="GHEA Grapalat" w:cs="Sylfaen"/>
          <w:b/>
          <w:sz w:val="20"/>
          <w:szCs w:val="20"/>
          <w:lang w:val="af-ZA"/>
        </w:rPr>
        <w:t>ՆԵՐՔԻՆ ԱՈՒԴԻՏԻ ԾԱՌԱՅՈՒԹՅ</w:t>
      </w:r>
      <w:r w:rsidR="00FE5787">
        <w:rPr>
          <w:rFonts w:ascii="GHEA Grapalat" w:hAnsi="GHEA Grapalat" w:cs="Sylfaen"/>
          <w:b/>
          <w:sz w:val="20"/>
          <w:szCs w:val="20"/>
          <w:lang w:val="af-ZA"/>
        </w:rPr>
        <w:t>ՈՒՆՆԵՐԻ</w:t>
      </w:r>
    </w:p>
    <w:p w:rsidR="002537D0" w:rsidRPr="0022518E" w:rsidRDefault="002537D0" w:rsidP="00CF1166">
      <w:pPr>
        <w:jc w:val="center"/>
        <w:rPr>
          <w:rFonts w:ascii="GHEA Grapalat" w:hAnsi="GHEA Grapalat"/>
          <w:b/>
          <w:sz w:val="20"/>
          <w:lang w:val="af-ZA"/>
        </w:rPr>
      </w:pPr>
      <w:r w:rsidRPr="0022518E">
        <w:rPr>
          <w:rFonts w:ascii="GHEA Grapalat" w:hAnsi="GHEA Grapalat"/>
          <w:b/>
          <w:sz w:val="20"/>
          <w:lang w:val="af-ZA"/>
        </w:rPr>
        <w:t>ՁԵՌՔԲԵՐՄԱՆ ՆՊԱՏԱԿՈՎ ՀԱՅՏԱՐԱՐՎԱԾ ԳՆԱՆՇՄԱՆ ՀԱՐՑՄԱՆ ՀՐԱՎԵՐԻ</w:t>
      </w:r>
    </w:p>
    <w:p w:rsidR="002537D0" w:rsidRPr="0022518E" w:rsidRDefault="002537D0" w:rsidP="002537D0">
      <w:pPr>
        <w:ind w:firstLine="567"/>
        <w:jc w:val="both"/>
        <w:rPr>
          <w:rFonts w:ascii="GHEA Grapalat" w:hAnsi="GHEA Grapalat"/>
          <w:sz w:val="16"/>
          <w:szCs w:val="16"/>
          <w:lang w:val="af-ZA"/>
        </w:rPr>
      </w:pPr>
      <w:r w:rsidRPr="0022518E">
        <w:rPr>
          <w:rFonts w:ascii="GHEA Grapalat" w:hAnsi="GHEA Grapalat"/>
          <w:sz w:val="16"/>
          <w:szCs w:val="16"/>
          <w:lang w:val="af-ZA"/>
        </w:rPr>
        <w:t xml:space="preserve">           </w:t>
      </w:r>
    </w:p>
    <w:p w:rsidR="002537D0" w:rsidRPr="0022518E" w:rsidRDefault="002537D0" w:rsidP="002537D0">
      <w:pPr>
        <w:ind w:firstLine="567"/>
        <w:jc w:val="center"/>
        <w:rPr>
          <w:rFonts w:ascii="GHEA Grapalat" w:hAnsi="GHEA Grapalat"/>
          <w:i/>
          <w:sz w:val="20"/>
          <w:lang w:val="af-ZA"/>
        </w:rPr>
      </w:pPr>
    </w:p>
    <w:p w:rsidR="002537D0" w:rsidRPr="0022518E" w:rsidRDefault="002537D0" w:rsidP="002537D0">
      <w:pPr>
        <w:ind w:firstLine="567"/>
        <w:jc w:val="center"/>
        <w:rPr>
          <w:rFonts w:ascii="GHEA Grapalat" w:hAnsi="GHEA Grapalat"/>
          <w:sz w:val="20"/>
          <w:lang w:val="af-ZA"/>
        </w:rPr>
      </w:pPr>
      <w:r w:rsidRPr="0022518E">
        <w:rPr>
          <w:rFonts w:ascii="GHEA Grapalat" w:hAnsi="GHEA Grapalat" w:cs="Sylfaen"/>
          <w:b/>
          <w:sz w:val="20"/>
          <w:szCs w:val="22"/>
        </w:rPr>
        <w:t>ՄԱՍ</w:t>
      </w:r>
      <w:r w:rsidRPr="0022518E">
        <w:rPr>
          <w:rFonts w:ascii="GHEA Grapalat" w:hAnsi="GHEA Grapalat" w:cs="Times Armenian"/>
          <w:b/>
          <w:sz w:val="20"/>
          <w:szCs w:val="22"/>
          <w:lang w:val="af-ZA"/>
        </w:rPr>
        <w:t xml:space="preserve">  I.</w:t>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  </w:t>
      </w:r>
      <w:r w:rsidRPr="0022518E">
        <w:rPr>
          <w:rFonts w:ascii="GHEA Grapalat" w:hAnsi="GHEA Grapalat" w:cs="Sylfaen"/>
          <w:sz w:val="20"/>
        </w:rPr>
        <w:t>Գնման</w:t>
      </w:r>
      <w:r w:rsidRPr="0022518E">
        <w:rPr>
          <w:rFonts w:ascii="GHEA Grapalat" w:hAnsi="GHEA Grapalat" w:cs="Times Armenian"/>
          <w:sz w:val="20"/>
          <w:lang w:val="af-ZA"/>
        </w:rPr>
        <w:t xml:space="preserve"> </w:t>
      </w:r>
      <w:r w:rsidRPr="0022518E">
        <w:rPr>
          <w:rFonts w:ascii="GHEA Grapalat" w:hAnsi="GHEA Grapalat" w:cs="Sylfaen"/>
          <w:sz w:val="20"/>
        </w:rPr>
        <w:t>առարկայի</w:t>
      </w:r>
      <w:r w:rsidRPr="0022518E">
        <w:rPr>
          <w:rFonts w:ascii="GHEA Grapalat" w:hAnsi="GHEA Grapalat"/>
          <w:sz w:val="20"/>
          <w:lang w:val="af-ZA"/>
        </w:rPr>
        <w:t xml:space="preserve"> </w:t>
      </w:r>
      <w:r w:rsidRPr="0022518E">
        <w:rPr>
          <w:rFonts w:ascii="GHEA Grapalat" w:hAnsi="GHEA Grapalat" w:cs="Sylfaen"/>
          <w:sz w:val="20"/>
        </w:rPr>
        <w:t>բնութա</w:t>
      </w:r>
      <w:r w:rsidRPr="0022518E">
        <w:rPr>
          <w:rFonts w:ascii="GHEA Grapalat" w:hAnsi="GHEA Grapalat" w:cs="Times Armenian"/>
          <w:sz w:val="20"/>
        </w:rPr>
        <w:t>գ</w:t>
      </w:r>
      <w:r w:rsidRPr="0022518E">
        <w:rPr>
          <w:rFonts w:ascii="GHEA Grapalat" w:hAnsi="GHEA Grapalat" w:cs="Sylfaen"/>
          <w:sz w:val="20"/>
        </w:rPr>
        <w:t>իրը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2. </w:t>
      </w:r>
      <w:r w:rsidRPr="0022518E">
        <w:rPr>
          <w:rFonts w:ascii="GHEA Grapalat" w:hAnsi="GHEA Grapalat" w:cs="Sylfaen"/>
          <w:sz w:val="20"/>
        </w:rPr>
        <w:t>Մասնակցի</w:t>
      </w:r>
      <w:r w:rsidRPr="0022518E">
        <w:rPr>
          <w:rFonts w:ascii="GHEA Grapalat" w:hAnsi="GHEA Grapalat" w:cs="Times Armenian"/>
          <w:sz w:val="20"/>
          <w:lang w:val="af-ZA"/>
        </w:rPr>
        <w:t xml:space="preserve"> </w:t>
      </w:r>
      <w:r w:rsidRPr="0022518E">
        <w:rPr>
          <w:rFonts w:ascii="GHEA Grapalat" w:hAnsi="GHEA Grapalat" w:cs="Sylfaen"/>
          <w:sz w:val="20"/>
        </w:rPr>
        <w:t>մասնակցության</w:t>
      </w:r>
      <w:r w:rsidRPr="0022518E">
        <w:rPr>
          <w:rFonts w:ascii="GHEA Grapalat" w:hAnsi="GHEA Grapalat" w:cs="Times Armenian"/>
          <w:sz w:val="20"/>
          <w:lang w:val="af-ZA"/>
        </w:rPr>
        <w:t xml:space="preserve"> </w:t>
      </w:r>
      <w:r w:rsidRPr="0022518E">
        <w:rPr>
          <w:rFonts w:ascii="GHEA Grapalat" w:hAnsi="GHEA Grapalat" w:cs="Sylfaen"/>
          <w:sz w:val="20"/>
        </w:rPr>
        <w:t>իրավունքի</w:t>
      </w:r>
      <w:r w:rsidRPr="0022518E">
        <w:rPr>
          <w:rFonts w:ascii="GHEA Grapalat" w:hAnsi="GHEA Grapalat" w:cs="Times Armenian"/>
          <w:sz w:val="20"/>
          <w:lang w:val="af-ZA"/>
        </w:rPr>
        <w:t xml:space="preserve"> </w:t>
      </w:r>
      <w:r w:rsidRPr="0022518E">
        <w:rPr>
          <w:rFonts w:ascii="GHEA Grapalat" w:hAnsi="GHEA Grapalat" w:cs="Sylfaen"/>
          <w:sz w:val="20"/>
        </w:rPr>
        <w:t>պահանջները</w:t>
      </w:r>
      <w:r w:rsidRPr="0022518E">
        <w:rPr>
          <w:rFonts w:ascii="GHEA Grapalat" w:hAnsi="GHEA Grapalat" w:cs="Times Armenian"/>
          <w:sz w:val="20"/>
          <w:lang w:val="af-ZA"/>
        </w:rPr>
        <w:t xml:space="preserve">, </w:t>
      </w:r>
      <w:r w:rsidRPr="0022518E">
        <w:rPr>
          <w:rFonts w:ascii="GHEA Grapalat" w:hAnsi="GHEA Grapalat" w:cs="Sylfaen"/>
          <w:sz w:val="20"/>
        </w:rPr>
        <w:t>որակավորման</w:t>
      </w:r>
      <w:r w:rsidRPr="0022518E">
        <w:rPr>
          <w:rFonts w:ascii="GHEA Grapalat" w:hAnsi="GHEA Grapalat" w:cs="Times Armenian"/>
          <w:sz w:val="20"/>
          <w:lang w:val="af-ZA"/>
        </w:rPr>
        <w:t xml:space="preserve"> </w:t>
      </w:r>
      <w:r w:rsidRPr="0022518E">
        <w:rPr>
          <w:rFonts w:ascii="GHEA Grapalat" w:hAnsi="GHEA Grapalat" w:cs="Sylfaen"/>
          <w:sz w:val="20"/>
        </w:rPr>
        <w:t>չափանիշները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դրանց</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նահատման</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3. </w:t>
      </w:r>
      <w:r w:rsidRPr="0022518E">
        <w:rPr>
          <w:rFonts w:ascii="GHEA Grapalat" w:hAnsi="GHEA Grapalat" w:cs="Sylfaen"/>
          <w:sz w:val="20"/>
        </w:rPr>
        <w:t>Հրավերի</w:t>
      </w:r>
      <w:r w:rsidRPr="0022518E">
        <w:rPr>
          <w:rFonts w:ascii="GHEA Grapalat" w:hAnsi="GHEA Grapalat" w:cs="Times Armenian"/>
          <w:sz w:val="20"/>
          <w:lang w:val="af-ZA"/>
        </w:rPr>
        <w:t xml:space="preserve"> </w:t>
      </w:r>
      <w:r w:rsidRPr="0022518E">
        <w:rPr>
          <w:rFonts w:ascii="GHEA Grapalat" w:hAnsi="GHEA Grapalat" w:cs="Sylfaen"/>
          <w:sz w:val="20"/>
        </w:rPr>
        <w:t>պարզաբանումը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հրավերում</w:t>
      </w:r>
      <w:r w:rsidRPr="0022518E">
        <w:rPr>
          <w:rFonts w:ascii="GHEA Grapalat" w:hAnsi="GHEA Grapalat" w:cs="Times Armenian"/>
          <w:sz w:val="20"/>
          <w:lang w:val="af-ZA"/>
        </w:rPr>
        <w:t xml:space="preserve"> </w:t>
      </w:r>
      <w:r w:rsidRPr="0022518E">
        <w:rPr>
          <w:rFonts w:ascii="GHEA Grapalat" w:hAnsi="GHEA Grapalat" w:cs="Sylfaen"/>
          <w:sz w:val="20"/>
        </w:rPr>
        <w:t>փոփոխություն</w:t>
      </w:r>
      <w:r w:rsidRPr="0022518E">
        <w:rPr>
          <w:rFonts w:ascii="GHEA Grapalat" w:hAnsi="GHEA Grapalat" w:cs="Times Armenian"/>
          <w:sz w:val="20"/>
          <w:lang w:val="af-ZA"/>
        </w:rPr>
        <w:t xml:space="preserve"> </w:t>
      </w:r>
      <w:r w:rsidRPr="0022518E">
        <w:rPr>
          <w:rFonts w:ascii="GHEA Grapalat" w:hAnsi="GHEA Grapalat" w:cs="Sylfaen"/>
          <w:sz w:val="20"/>
        </w:rPr>
        <w:t>կատարելու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cs="Sylfaen"/>
          <w:sz w:val="20"/>
          <w:lang w:val="af-ZA"/>
        </w:rPr>
      </w:pPr>
      <w:r w:rsidRPr="0022518E">
        <w:rPr>
          <w:rFonts w:ascii="GHEA Grapalat" w:hAnsi="GHEA Grapalat"/>
          <w:sz w:val="20"/>
          <w:lang w:val="af-ZA"/>
        </w:rPr>
        <w:t xml:space="preserve">4. </w:t>
      </w:r>
      <w:r w:rsidRPr="0022518E">
        <w:rPr>
          <w:rFonts w:ascii="GHEA Grapalat" w:hAnsi="GHEA Grapalat" w:cs="Sylfaen"/>
          <w:sz w:val="20"/>
        </w:rPr>
        <w:t>Հայտը</w:t>
      </w:r>
      <w:r w:rsidRPr="0022518E">
        <w:rPr>
          <w:rFonts w:ascii="GHEA Grapalat" w:hAnsi="GHEA Grapalat" w:cs="Times Armenian"/>
          <w:sz w:val="20"/>
          <w:lang w:val="af-ZA"/>
        </w:rPr>
        <w:t xml:space="preserve"> </w:t>
      </w:r>
      <w:r w:rsidRPr="0022518E">
        <w:rPr>
          <w:rFonts w:ascii="GHEA Grapalat" w:hAnsi="GHEA Grapalat" w:cs="Sylfaen"/>
          <w:sz w:val="20"/>
        </w:rPr>
        <w:t>ներկայացնելու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5.</w:t>
      </w:r>
      <w:r w:rsidRPr="0022518E">
        <w:rPr>
          <w:rFonts w:ascii="GHEA Grapalat" w:hAnsi="GHEA Grapalat"/>
          <w:sz w:val="20"/>
          <w:lang w:val="af-ZA"/>
        </w:rPr>
        <w:tab/>
      </w:r>
      <w:r w:rsidRPr="0022518E">
        <w:rPr>
          <w:rFonts w:ascii="GHEA Grapalat" w:hAnsi="GHEA Grapalat" w:cs="Sylfaen"/>
          <w:sz w:val="20"/>
        </w:rPr>
        <w:t>Հայտի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նային</w:t>
      </w:r>
      <w:r w:rsidRPr="0022518E">
        <w:rPr>
          <w:rFonts w:ascii="GHEA Grapalat" w:hAnsi="GHEA Grapalat" w:cs="Times Armenian"/>
          <w:sz w:val="20"/>
          <w:lang w:val="af-ZA"/>
        </w:rPr>
        <w:t xml:space="preserve"> </w:t>
      </w:r>
      <w:r w:rsidRPr="0022518E">
        <w:rPr>
          <w:rFonts w:ascii="GHEA Grapalat" w:hAnsi="GHEA Grapalat" w:cs="Sylfaen"/>
          <w:sz w:val="20"/>
        </w:rPr>
        <w:t>առաջարկը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6. </w:t>
      </w:r>
      <w:r w:rsidRPr="0022518E">
        <w:rPr>
          <w:rFonts w:ascii="GHEA Grapalat" w:hAnsi="GHEA Grapalat" w:cs="Sylfaen"/>
          <w:sz w:val="20"/>
        </w:rPr>
        <w:t>Հայտի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ործողության</w:t>
      </w:r>
      <w:r w:rsidRPr="0022518E">
        <w:rPr>
          <w:rFonts w:ascii="GHEA Grapalat" w:hAnsi="GHEA Grapalat" w:cs="Times Armenian"/>
          <w:sz w:val="20"/>
          <w:lang w:val="af-ZA"/>
        </w:rPr>
        <w:t xml:space="preserve"> </w:t>
      </w:r>
      <w:r w:rsidRPr="0022518E">
        <w:rPr>
          <w:rFonts w:ascii="GHEA Grapalat" w:hAnsi="GHEA Grapalat" w:cs="Sylfaen"/>
          <w:sz w:val="20"/>
        </w:rPr>
        <w:t>ժամկետը</w:t>
      </w:r>
      <w:r w:rsidRPr="0022518E">
        <w:rPr>
          <w:rFonts w:ascii="GHEA Grapalat" w:hAnsi="GHEA Grapalat" w:cs="Times Armenian"/>
          <w:sz w:val="20"/>
          <w:lang w:val="af-ZA"/>
        </w:rPr>
        <w:t xml:space="preserve">, </w:t>
      </w:r>
      <w:r w:rsidRPr="0022518E">
        <w:rPr>
          <w:rFonts w:ascii="GHEA Grapalat" w:hAnsi="GHEA Grapalat" w:cs="Sylfaen"/>
          <w:sz w:val="20"/>
        </w:rPr>
        <w:t>հայտերում</w:t>
      </w:r>
      <w:r w:rsidRPr="0022518E">
        <w:rPr>
          <w:rFonts w:ascii="GHEA Grapalat" w:hAnsi="GHEA Grapalat" w:cs="Times Armenian"/>
          <w:sz w:val="20"/>
          <w:lang w:val="af-ZA"/>
        </w:rPr>
        <w:t xml:space="preserve"> </w:t>
      </w:r>
      <w:r w:rsidRPr="0022518E">
        <w:rPr>
          <w:rFonts w:ascii="GHEA Grapalat" w:hAnsi="GHEA Grapalat" w:cs="Sylfaen"/>
          <w:sz w:val="20"/>
        </w:rPr>
        <w:t>փոփոխություն</w:t>
      </w:r>
      <w:r w:rsidRPr="0022518E">
        <w:rPr>
          <w:rFonts w:ascii="GHEA Grapalat" w:hAnsi="GHEA Grapalat" w:cs="Times Armenian"/>
          <w:sz w:val="20"/>
          <w:lang w:val="af-ZA"/>
        </w:rPr>
        <w:t xml:space="preserve"> </w:t>
      </w:r>
      <w:r w:rsidRPr="0022518E">
        <w:rPr>
          <w:rFonts w:ascii="GHEA Grapalat" w:hAnsi="GHEA Grapalat" w:cs="Sylfaen"/>
          <w:sz w:val="20"/>
        </w:rPr>
        <w:t>կատարելու</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դրանք</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վերցնելու</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cs="Sylfaen"/>
          <w:sz w:val="20"/>
          <w:lang w:val="af-ZA"/>
        </w:rPr>
      </w:pPr>
      <w:r w:rsidRPr="0022518E">
        <w:rPr>
          <w:rFonts w:ascii="GHEA Grapalat" w:hAnsi="GHEA Grapalat"/>
          <w:sz w:val="20"/>
          <w:lang w:val="af-ZA"/>
        </w:rPr>
        <w:t>7. Հ</w:t>
      </w:r>
      <w:r w:rsidRPr="0022518E">
        <w:rPr>
          <w:rFonts w:ascii="GHEA Grapalat" w:hAnsi="GHEA Grapalat" w:cs="Sylfaen"/>
          <w:sz w:val="20"/>
        </w:rPr>
        <w:t>այտերի</w:t>
      </w:r>
      <w:r w:rsidRPr="0022518E">
        <w:rPr>
          <w:rFonts w:ascii="GHEA Grapalat" w:hAnsi="GHEA Grapalat" w:cs="Sylfaen"/>
          <w:sz w:val="20"/>
          <w:lang w:val="af-ZA"/>
        </w:rPr>
        <w:t xml:space="preserve"> </w:t>
      </w:r>
      <w:r w:rsidRPr="0022518E">
        <w:rPr>
          <w:rFonts w:ascii="GHEA Grapalat" w:hAnsi="GHEA Grapalat" w:cs="Sylfaen"/>
          <w:sz w:val="20"/>
        </w:rPr>
        <w:t>բացումը</w:t>
      </w:r>
      <w:r w:rsidRPr="0022518E">
        <w:rPr>
          <w:rFonts w:ascii="GHEA Grapalat" w:hAnsi="GHEA Grapalat" w:cs="Sylfaen"/>
          <w:sz w:val="20"/>
          <w:lang w:val="af-ZA"/>
        </w:rPr>
        <w:t xml:space="preserve">, </w:t>
      </w:r>
      <w:r w:rsidRPr="0022518E">
        <w:rPr>
          <w:rFonts w:ascii="GHEA Grapalat" w:hAnsi="GHEA Grapalat" w:cs="Sylfaen"/>
          <w:sz w:val="20"/>
        </w:rPr>
        <w:t>գնահատումը</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արդյունքների</w:t>
      </w:r>
      <w:r w:rsidRPr="0022518E">
        <w:rPr>
          <w:rFonts w:ascii="GHEA Grapalat" w:hAnsi="GHEA Grapalat" w:cs="Sylfaen"/>
          <w:sz w:val="20"/>
          <w:lang w:val="af-ZA"/>
        </w:rPr>
        <w:t xml:space="preserve"> </w:t>
      </w:r>
      <w:r w:rsidRPr="0022518E">
        <w:rPr>
          <w:rFonts w:ascii="GHEA Grapalat" w:hAnsi="GHEA Grapalat" w:cs="Sylfaen"/>
          <w:sz w:val="20"/>
        </w:rPr>
        <w:t>ամփոփումը</w:t>
      </w:r>
      <w:r w:rsidRPr="0022518E">
        <w:rPr>
          <w:rFonts w:ascii="GHEA Grapalat" w:hAnsi="GHEA Grapalat" w:cs="Sylfae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8.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րի</w:t>
      </w:r>
      <w:r w:rsidRPr="0022518E">
        <w:rPr>
          <w:rFonts w:ascii="GHEA Grapalat" w:hAnsi="GHEA Grapalat" w:cs="Times Armenian"/>
          <w:sz w:val="20"/>
          <w:lang w:val="af-ZA"/>
        </w:rPr>
        <w:t xml:space="preserve"> </w:t>
      </w:r>
      <w:r w:rsidRPr="0022518E">
        <w:rPr>
          <w:rFonts w:ascii="GHEA Grapalat" w:hAnsi="GHEA Grapalat" w:cs="Sylfaen"/>
          <w:sz w:val="20"/>
        </w:rPr>
        <w:t>կնքումը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9.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րի</w:t>
      </w:r>
      <w:r w:rsidRPr="0022518E">
        <w:rPr>
          <w:rFonts w:ascii="GHEA Grapalat" w:hAnsi="GHEA Grapalat" w:cs="Times Armenian"/>
          <w:sz w:val="20"/>
          <w:lang w:val="af-ZA"/>
        </w:rPr>
        <w:t xml:space="preserve"> </w:t>
      </w:r>
      <w:r w:rsidRPr="0022518E">
        <w:rPr>
          <w:rFonts w:ascii="GHEA Grapalat" w:hAnsi="GHEA Grapalat" w:cs="Sylfaen"/>
          <w:sz w:val="20"/>
        </w:rPr>
        <w:t>ապահովումը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10.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 xml:space="preserve"> </w:t>
      </w:r>
      <w:r w:rsidRPr="0022518E">
        <w:rPr>
          <w:rFonts w:ascii="GHEA Grapalat" w:hAnsi="GHEA Grapalat" w:cs="Sylfaen"/>
          <w:sz w:val="20"/>
        </w:rPr>
        <w:t>չկայացած</w:t>
      </w:r>
      <w:r w:rsidRPr="0022518E">
        <w:rPr>
          <w:rFonts w:ascii="GHEA Grapalat" w:hAnsi="GHEA Grapalat" w:cs="Times Armenian"/>
          <w:sz w:val="20"/>
          <w:lang w:val="af-ZA"/>
        </w:rPr>
        <w:t xml:space="preserve"> </w:t>
      </w:r>
      <w:r w:rsidRPr="0022518E">
        <w:rPr>
          <w:rFonts w:ascii="GHEA Grapalat" w:hAnsi="GHEA Grapalat" w:cs="Sylfaen"/>
          <w:sz w:val="20"/>
        </w:rPr>
        <w:t>հայտարարելը</w:t>
      </w:r>
      <w:r w:rsidRPr="0022518E">
        <w:rPr>
          <w:rFonts w:ascii="GHEA Grapalat" w:hAnsi="GHEA Grapalat" w:cs="Times Armenian"/>
          <w:sz w:val="20"/>
          <w:lang w:val="af-ZA"/>
        </w:rPr>
        <w:tab/>
        <w:t xml:space="preserve"> </w:t>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 xml:space="preserve">11. </w:t>
      </w:r>
      <w:r w:rsidRPr="0022518E">
        <w:rPr>
          <w:rFonts w:ascii="GHEA Grapalat" w:hAnsi="GHEA Grapalat" w:cs="Sylfaen"/>
          <w:sz w:val="20"/>
        </w:rPr>
        <w:t>Գնման</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ործողությունները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կամ</w:t>
      </w:r>
      <w:r w:rsidRPr="0022518E">
        <w:rPr>
          <w:rFonts w:ascii="GHEA Grapalat" w:hAnsi="GHEA Grapalat" w:cs="Times Armenian"/>
          <w:sz w:val="20"/>
          <w:lang w:val="af-ZA"/>
        </w:rPr>
        <w:t xml:space="preserve">) </w:t>
      </w:r>
      <w:r w:rsidRPr="0022518E">
        <w:rPr>
          <w:rFonts w:ascii="GHEA Grapalat" w:hAnsi="GHEA Grapalat" w:cs="Sylfaen"/>
          <w:sz w:val="20"/>
        </w:rPr>
        <w:t>ընդունված</w:t>
      </w:r>
      <w:r w:rsidRPr="0022518E">
        <w:rPr>
          <w:rFonts w:ascii="GHEA Grapalat" w:hAnsi="GHEA Grapalat" w:cs="Times Armenian"/>
          <w:sz w:val="20"/>
          <w:lang w:val="af-ZA"/>
        </w:rPr>
        <w:t xml:space="preserve"> </w:t>
      </w:r>
      <w:r w:rsidRPr="0022518E">
        <w:rPr>
          <w:rFonts w:ascii="GHEA Grapalat" w:hAnsi="GHEA Grapalat" w:cs="Sylfaen"/>
          <w:sz w:val="20"/>
        </w:rPr>
        <w:t>որոշումները</w:t>
      </w:r>
      <w:r w:rsidRPr="0022518E">
        <w:rPr>
          <w:rFonts w:ascii="GHEA Grapalat" w:hAnsi="GHEA Grapalat" w:cs="Times Armenian"/>
          <w:sz w:val="20"/>
          <w:lang w:val="af-ZA"/>
        </w:rPr>
        <w:t xml:space="preserve"> </w:t>
      </w:r>
      <w:r w:rsidRPr="0022518E">
        <w:rPr>
          <w:rFonts w:ascii="GHEA Grapalat" w:hAnsi="GHEA Grapalat" w:cs="Sylfaen"/>
          <w:sz w:val="20"/>
        </w:rPr>
        <w:t>բողոքարկելու</w:t>
      </w:r>
      <w:r w:rsidRPr="0022518E">
        <w:rPr>
          <w:rFonts w:ascii="GHEA Grapalat" w:hAnsi="GHEA Grapalat" w:cs="Times Armenian"/>
          <w:sz w:val="20"/>
          <w:lang w:val="af-ZA"/>
        </w:rPr>
        <w:t xml:space="preserve"> </w:t>
      </w:r>
      <w:r w:rsidRPr="0022518E">
        <w:rPr>
          <w:rFonts w:ascii="GHEA Grapalat" w:hAnsi="GHEA Grapalat" w:cs="Sylfaen"/>
          <w:sz w:val="20"/>
        </w:rPr>
        <w:t>մասնակցի</w:t>
      </w:r>
      <w:r w:rsidRPr="0022518E">
        <w:rPr>
          <w:rFonts w:ascii="GHEA Grapalat" w:hAnsi="GHEA Grapalat" w:cs="Times Armenian"/>
          <w:sz w:val="20"/>
          <w:lang w:val="af-ZA"/>
        </w:rPr>
        <w:t xml:space="preserve"> </w:t>
      </w:r>
      <w:r w:rsidRPr="0022518E">
        <w:rPr>
          <w:rFonts w:ascii="GHEA Grapalat" w:hAnsi="GHEA Grapalat" w:cs="Sylfaen"/>
          <w:sz w:val="20"/>
        </w:rPr>
        <w:t>իրավունքը</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ը</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cs="Times Armenian"/>
          <w:sz w:val="20"/>
          <w:lang w:val="af-ZA"/>
        </w:rPr>
        <w:tab/>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567"/>
        <w:jc w:val="center"/>
        <w:rPr>
          <w:rFonts w:ascii="GHEA Grapalat" w:hAnsi="GHEA Grapalat"/>
          <w:b/>
          <w:sz w:val="20"/>
          <w:lang w:val="af-ZA"/>
        </w:rPr>
      </w:pPr>
      <w:r w:rsidRPr="0022518E">
        <w:rPr>
          <w:rFonts w:ascii="GHEA Grapalat" w:hAnsi="GHEA Grapalat" w:cs="Sylfaen"/>
          <w:b/>
          <w:sz w:val="20"/>
        </w:rPr>
        <w:t>ՄԱՍ</w:t>
      </w:r>
      <w:r w:rsidRPr="0022518E">
        <w:rPr>
          <w:rFonts w:ascii="GHEA Grapalat" w:hAnsi="GHEA Grapalat" w:cs="Times Armenian"/>
          <w:b/>
          <w:sz w:val="20"/>
          <w:lang w:val="af-ZA"/>
        </w:rPr>
        <w:t xml:space="preserve">  II.  ԳՆԱՆՇՄԱՆ ՀԱՐՑՄԱՆ </w:t>
      </w:r>
      <w:r w:rsidRPr="0022518E">
        <w:rPr>
          <w:rFonts w:ascii="GHEA Grapalat" w:hAnsi="GHEA Grapalat" w:cs="Sylfaen"/>
          <w:b/>
          <w:sz w:val="20"/>
        </w:rPr>
        <w:t>ՀԱՅՏԸ</w:t>
      </w:r>
      <w:r w:rsidRPr="0022518E">
        <w:rPr>
          <w:rFonts w:ascii="GHEA Grapalat" w:hAnsi="GHEA Grapalat" w:cs="Times Armenian"/>
          <w:b/>
          <w:sz w:val="20"/>
          <w:lang w:val="af-ZA"/>
        </w:rPr>
        <w:t xml:space="preserve">  </w:t>
      </w:r>
      <w:r w:rsidRPr="0022518E">
        <w:rPr>
          <w:rFonts w:ascii="GHEA Grapalat" w:hAnsi="GHEA Grapalat" w:cs="Sylfaen"/>
          <w:b/>
          <w:sz w:val="20"/>
        </w:rPr>
        <w:t>ՊԱՏՐԱՍՏԵԼՈՒ</w:t>
      </w:r>
      <w:r w:rsidRPr="0022518E">
        <w:rPr>
          <w:rFonts w:ascii="GHEA Grapalat" w:hAnsi="GHEA Grapalat" w:cs="Times Armenian"/>
          <w:b/>
          <w:sz w:val="20"/>
          <w:lang w:val="af-ZA"/>
        </w:rPr>
        <w:t xml:space="preserve">  </w:t>
      </w:r>
      <w:r w:rsidRPr="0022518E">
        <w:rPr>
          <w:rFonts w:ascii="GHEA Grapalat" w:hAnsi="GHEA Grapalat" w:cs="Sylfaen"/>
          <w:b/>
          <w:sz w:val="20"/>
        </w:rPr>
        <w:t>ՀՐԱՀԱՆԳ</w:t>
      </w:r>
    </w:p>
    <w:p w:rsidR="002537D0" w:rsidRPr="0022518E" w:rsidRDefault="002537D0" w:rsidP="002537D0">
      <w:pPr>
        <w:ind w:firstLine="567"/>
        <w:jc w:val="both"/>
        <w:rPr>
          <w:rFonts w:ascii="GHEA Grapalat" w:hAnsi="GHEA Grapalat"/>
          <w:sz w:val="20"/>
          <w:lang w:val="af-ZA"/>
        </w:rPr>
      </w:pP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1.</w:t>
      </w:r>
      <w:r w:rsidRPr="0022518E">
        <w:rPr>
          <w:rFonts w:ascii="GHEA Grapalat" w:hAnsi="GHEA Grapalat"/>
          <w:sz w:val="20"/>
          <w:lang w:val="af-ZA"/>
        </w:rPr>
        <w:tab/>
      </w:r>
      <w:r w:rsidRPr="0022518E">
        <w:rPr>
          <w:rFonts w:ascii="GHEA Grapalat" w:hAnsi="GHEA Grapalat" w:cs="Sylfaen"/>
          <w:sz w:val="20"/>
        </w:rPr>
        <w:t>Ընդհանուր</w:t>
      </w:r>
      <w:r w:rsidRPr="0022518E">
        <w:rPr>
          <w:rFonts w:ascii="GHEA Grapalat" w:hAnsi="GHEA Grapalat" w:cs="Times Armenian"/>
          <w:sz w:val="20"/>
          <w:lang w:val="af-ZA"/>
        </w:rPr>
        <w:t xml:space="preserve">  </w:t>
      </w:r>
      <w:r w:rsidRPr="0022518E">
        <w:rPr>
          <w:rFonts w:ascii="GHEA Grapalat" w:hAnsi="GHEA Grapalat" w:cs="Sylfaen"/>
          <w:sz w:val="20"/>
        </w:rPr>
        <w:t>դրույթներ</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sz w:val="20"/>
          <w:lang w:val="af-ZA"/>
        </w:rPr>
      </w:pPr>
      <w:r w:rsidRPr="0022518E">
        <w:rPr>
          <w:rFonts w:ascii="GHEA Grapalat" w:hAnsi="GHEA Grapalat"/>
          <w:sz w:val="20"/>
          <w:lang w:val="af-ZA"/>
        </w:rPr>
        <w:t>2.</w:t>
      </w:r>
      <w:r w:rsidRPr="0022518E">
        <w:rPr>
          <w:rFonts w:ascii="GHEA Grapalat" w:hAnsi="GHEA Grapalat"/>
          <w:sz w:val="20"/>
          <w:lang w:val="af-ZA"/>
        </w:rPr>
        <w:tab/>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հայտը</w:t>
      </w:r>
      <w:r w:rsidRPr="0022518E">
        <w:rPr>
          <w:rFonts w:ascii="GHEA Grapalat" w:hAnsi="GHEA Grapalat" w:cs="Times Armenian"/>
          <w:sz w:val="20"/>
          <w:lang w:val="af-ZA"/>
        </w:rPr>
        <w:tab/>
      </w:r>
    </w:p>
    <w:p w:rsidR="002537D0" w:rsidRPr="0022518E" w:rsidRDefault="002537D0" w:rsidP="002537D0">
      <w:pPr>
        <w:ind w:left="1440" w:hanging="306"/>
        <w:jc w:val="both"/>
        <w:rPr>
          <w:rFonts w:ascii="GHEA Grapalat" w:hAnsi="GHEA Grapalat" w:cs="Sylfaen"/>
          <w:sz w:val="20"/>
          <w:lang w:val="af-ZA"/>
        </w:rPr>
      </w:pPr>
      <w:r w:rsidRPr="0022518E">
        <w:rPr>
          <w:rFonts w:ascii="GHEA Grapalat" w:hAnsi="GHEA Grapalat"/>
          <w:sz w:val="20"/>
          <w:lang w:val="af-ZA"/>
        </w:rPr>
        <w:t>3.</w:t>
      </w:r>
      <w:r w:rsidRPr="0022518E">
        <w:rPr>
          <w:rFonts w:ascii="GHEA Grapalat" w:hAnsi="GHEA Grapalat"/>
          <w:sz w:val="20"/>
          <w:lang w:val="af-ZA"/>
        </w:rPr>
        <w:tab/>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տեղը</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կողմից</w:t>
      </w:r>
      <w:r w:rsidRPr="0022518E">
        <w:rPr>
          <w:rFonts w:ascii="GHEA Grapalat" w:hAnsi="GHEA Grapalat" w:cs="Sylfaen"/>
          <w:sz w:val="20"/>
          <w:lang w:val="af-ZA"/>
        </w:rPr>
        <w:t xml:space="preserve"> </w:t>
      </w:r>
      <w:r w:rsidRPr="0022518E">
        <w:rPr>
          <w:rFonts w:ascii="GHEA Grapalat" w:hAnsi="GHEA Grapalat" w:cs="Sylfaen"/>
          <w:sz w:val="20"/>
        </w:rPr>
        <w:t>ներկայացվող</w:t>
      </w:r>
      <w:r w:rsidRPr="0022518E">
        <w:rPr>
          <w:rFonts w:ascii="GHEA Grapalat" w:hAnsi="GHEA Grapalat" w:cs="Sylfaen"/>
          <w:sz w:val="20"/>
          <w:lang w:val="af-ZA"/>
        </w:rPr>
        <w:t xml:space="preserve"> </w:t>
      </w:r>
      <w:r w:rsidRPr="0022518E">
        <w:rPr>
          <w:rFonts w:ascii="GHEA Grapalat" w:hAnsi="GHEA Grapalat" w:cs="Sylfaen"/>
          <w:sz w:val="20"/>
        </w:rPr>
        <w:t>փաստաթղթերը</w:t>
      </w: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sz w:val="20"/>
          <w:lang w:val="af-ZA"/>
        </w:rPr>
        <w:t>4.</w:t>
      </w:r>
      <w:r w:rsidRPr="0022518E">
        <w:rPr>
          <w:rFonts w:ascii="GHEA Grapalat" w:hAnsi="GHEA Grapalat"/>
          <w:sz w:val="20"/>
          <w:lang w:val="af-ZA"/>
        </w:rPr>
        <w:tab/>
      </w:r>
      <w:r w:rsidRPr="0022518E">
        <w:rPr>
          <w:rFonts w:ascii="GHEA Grapalat" w:hAnsi="GHEA Grapalat" w:cs="Sylfaen"/>
          <w:sz w:val="20"/>
        </w:rPr>
        <w:t>Հավելվածներ</w:t>
      </w:r>
      <w:r w:rsidRPr="0022518E">
        <w:rPr>
          <w:rFonts w:ascii="GHEA Grapalat" w:hAnsi="GHEA Grapalat" w:cs="Times Armenian"/>
          <w:sz w:val="20"/>
          <w:lang w:val="af-ZA"/>
        </w:rPr>
        <w:t xml:space="preserve"> 1-</w:t>
      </w:r>
      <w:r>
        <w:rPr>
          <w:rFonts w:ascii="GHEA Grapalat" w:hAnsi="GHEA Grapalat" w:cs="Times Armenian"/>
          <w:sz w:val="20"/>
          <w:lang w:val="af-ZA"/>
        </w:rPr>
        <w:t>7</w:t>
      </w:r>
      <w:r w:rsidRPr="0022518E">
        <w:rPr>
          <w:rFonts w:ascii="GHEA Grapalat" w:hAnsi="GHEA Grapalat" w:cs="Times Armenian"/>
          <w:sz w:val="20"/>
          <w:lang w:val="af-ZA"/>
        </w:rPr>
        <w:tab/>
      </w: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cs="Times Armenian"/>
          <w:sz w:val="20"/>
          <w:lang w:val="af-ZA"/>
        </w:rPr>
        <w:br w:type="page"/>
      </w: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p>
    <w:p w:rsidR="002537D0" w:rsidRPr="0022518E" w:rsidRDefault="002537D0" w:rsidP="002537D0">
      <w:pPr>
        <w:ind w:firstLine="1134"/>
        <w:jc w:val="both"/>
        <w:rPr>
          <w:rFonts w:ascii="GHEA Grapalat" w:hAnsi="GHEA Grapalat" w:cs="Times Armenian"/>
          <w:sz w:val="20"/>
          <w:lang w:val="af-ZA"/>
        </w:rPr>
      </w:pPr>
      <w:r w:rsidRPr="0022518E">
        <w:rPr>
          <w:rFonts w:ascii="GHEA Grapalat" w:hAnsi="GHEA Grapalat" w:cs="Times Armenian"/>
          <w:sz w:val="20"/>
          <w:lang w:val="af-ZA"/>
        </w:rPr>
        <w:tab/>
      </w:r>
    </w:p>
    <w:p w:rsidR="002537D0" w:rsidRPr="0022518E" w:rsidRDefault="002537D0" w:rsidP="002537D0">
      <w:pPr>
        <w:jc w:val="both"/>
        <w:rPr>
          <w:rFonts w:ascii="GHEA Grapalat" w:hAnsi="GHEA Grapalat"/>
          <w:sz w:val="20"/>
          <w:lang w:val="af-ZA"/>
        </w:rPr>
      </w:pPr>
      <w:r w:rsidRPr="0022518E">
        <w:rPr>
          <w:rFonts w:ascii="GHEA Grapalat" w:hAnsi="GHEA Grapalat"/>
          <w:sz w:val="20"/>
          <w:lang w:val="af-ZA"/>
        </w:rPr>
        <w:t xml:space="preserve">          </w:t>
      </w: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հրավերը</w:t>
      </w:r>
      <w:r w:rsidRPr="0022518E">
        <w:rPr>
          <w:rFonts w:ascii="GHEA Grapalat" w:hAnsi="GHEA Grapalat" w:cs="Times Armenian"/>
          <w:sz w:val="20"/>
          <w:lang w:val="af-ZA"/>
        </w:rPr>
        <w:t xml:space="preserve"> </w:t>
      </w:r>
      <w:r w:rsidRPr="0022518E">
        <w:rPr>
          <w:rFonts w:ascii="GHEA Grapalat" w:hAnsi="GHEA Grapalat" w:cs="Sylfaen"/>
          <w:sz w:val="20"/>
        </w:rPr>
        <w:t>տրամադրվում</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լրումն</w:t>
      </w:r>
      <w:r w:rsidRPr="0022518E">
        <w:rPr>
          <w:rFonts w:ascii="GHEA Grapalat" w:hAnsi="GHEA Grapalat"/>
          <w:sz w:val="20"/>
          <w:lang w:val="af-ZA"/>
        </w:rPr>
        <w:t xml:space="preserve"> </w:t>
      </w:r>
      <w:r w:rsidR="000320B5" w:rsidRPr="000320B5">
        <w:rPr>
          <w:rFonts w:ascii="GHEA Grapalat" w:hAnsi="GHEA Grapalat"/>
          <w:sz w:val="20"/>
          <w:szCs w:val="20"/>
          <w:lang w:val="af-ZA"/>
        </w:rPr>
        <w:t>ՀՀ-ԼՄՍՀ-ԳՀԾՁԲ-19/0</w:t>
      </w:r>
      <w:r w:rsidR="000C11A4">
        <w:rPr>
          <w:rFonts w:ascii="GHEA Grapalat" w:hAnsi="GHEA Grapalat"/>
          <w:sz w:val="20"/>
          <w:szCs w:val="20"/>
          <w:lang w:val="af-ZA"/>
        </w:rPr>
        <w:t>6</w:t>
      </w:r>
      <w:r w:rsidR="000320B5">
        <w:rPr>
          <w:rFonts w:ascii="GHEA Grapalat" w:hAnsi="GHEA Grapalat"/>
          <w:lang w:val="af-ZA"/>
        </w:rPr>
        <w:t xml:space="preserve"> </w:t>
      </w:r>
      <w:r w:rsidRPr="0022518E">
        <w:rPr>
          <w:rFonts w:ascii="GHEA Grapalat" w:hAnsi="GHEA Grapalat" w:cs="Sylfaen"/>
          <w:sz w:val="20"/>
        </w:rPr>
        <w:t>ծածկա</w:t>
      </w:r>
      <w:r w:rsidRPr="0022518E">
        <w:rPr>
          <w:rFonts w:ascii="GHEA Grapalat" w:hAnsi="GHEA Grapalat" w:cs="Times Armenian"/>
          <w:sz w:val="20"/>
        </w:rPr>
        <w:t>գ</w:t>
      </w:r>
      <w:r w:rsidRPr="0022518E">
        <w:rPr>
          <w:rFonts w:ascii="GHEA Grapalat" w:hAnsi="GHEA Grapalat" w:cs="Sylfaen"/>
          <w:sz w:val="20"/>
        </w:rPr>
        <w:t>րով</w:t>
      </w:r>
      <w:r w:rsidRPr="0022518E">
        <w:rPr>
          <w:rFonts w:ascii="GHEA Grapalat" w:hAnsi="GHEA Grapalat"/>
          <w:sz w:val="20"/>
          <w:lang w:val="af-ZA"/>
        </w:rPr>
        <w:t xml:space="preserve"> </w:t>
      </w:r>
      <w:r w:rsidRPr="0022518E">
        <w:rPr>
          <w:rFonts w:ascii="GHEA Grapalat" w:hAnsi="GHEA Grapalat" w:cs="Sylfaen"/>
          <w:sz w:val="20"/>
        </w:rPr>
        <w:t>անցկացվող</w:t>
      </w:r>
      <w:r w:rsidRPr="0022518E">
        <w:rPr>
          <w:rFonts w:ascii="GHEA Grapalat" w:hAnsi="GHEA Grapalat" w:cs="Times Armenian"/>
          <w:sz w:val="20"/>
          <w:lang w:val="af-ZA"/>
        </w:rPr>
        <w:t xml:space="preserve"> գնանշման հարցման (</w:t>
      </w:r>
      <w:r w:rsidRPr="0022518E">
        <w:rPr>
          <w:rFonts w:ascii="GHEA Grapalat" w:hAnsi="GHEA Grapalat" w:cs="Sylfaen"/>
          <w:sz w:val="20"/>
        </w:rPr>
        <w:t>այսուհետև</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Times Armenian"/>
          <w:sz w:val="20"/>
          <w:lang w:val="af-ZA"/>
        </w:rPr>
        <w:t xml:space="preserve">) </w:t>
      </w:r>
      <w:r w:rsidRPr="0022518E">
        <w:rPr>
          <w:rFonts w:ascii="GHEA Grapalat" w:hAnsi="GHEA Grapalat" w:cs="Sylfaen"/>
          <w:sz w:val="20"/>
        </w:rPr>
        <w:t>հայտարարության</w:t>
      </w:r>
      <w:r w:rsidRPr="0022518E">
        <w:rPr>
          <w:rFonts w:ascii="GHEA Grapalat" w:hAnsi="GHEA Grapalat" w:cs="Times Armenian"/>
          <w:sz w:val="20"/>
          <w:lang w:val="af-ZA"/>
        </w:rPr>
        <w:t>։</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հրավերը</w:t>
      </w:r>
      <w:r w:rsidRPr="0022518E">
        <w:rPr>
          <w:rFonts w:ascii="GHEA Grapalat" w:hAnsi="GHEA Grapalat" w:cs="Times Armenian"/>
          <w:sz w:val="20"/>
          <w:lang w:val="af-ZA"/>
        </w:rPr>
        <w:t xml:space="preserve"> </w:t>
      </w:r>
      <w:r w:rsidRPr="0022518E">
        <w:rPr>
          <w:rFonts w:ascii="GHEA Grapalat" w:hAnsi="GHEA Grapalat" w:cs="Sylfaen"/>
          <w:sz w:val="20"/>
        </w:rPr>
        <w:t>կազմվել</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նումների</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օրենսդրության</w:t>
      </w:r>
      <w:r w:rsidRPr="0022518E">
        <w:rPr>
          <w:rFonts w:ascii="GHEA Grapalat" w:hAnsi="GHEA Grapalat" w:cs="Times Armenian"/>
          <w:sz w:val="20"/>
          <w:lang w:val="af-ZA"/>
        </w:rPr>
        <w:t xml:space="preserve">, </w:t>
      </w:r>
      <w:r w:rsidRPr="0022518E">
        <w:rPr>
          <w:rFonts w:ascii="GHEA Grapalat" w:hAnsi="GHEA Grapalat" w:cs="Sylfaen"/>
          <w:sz w:val="20"/>
        </w:rPr>
        <w:t>այդ</w:t>
      </w:r>
      <w:r w:rsidRPr="0022518E">
        <w:rPr>
          <w:rFonts w:ascii="GHEA Grapalat" w:hAnsi="GHEA Grapalat" w:cs="Times Armenian"/>
          <w:sz w:val="20"/>
          <w:lang w:val="af-ZA"/>
        </w:rPr>
        <w:t xml:space="preserve"> </w:t>
      </w:r>
      <w:r w:rsidRPr="0022518E">
        <w:rPr>
          <w:rFonts w:ascii="GHEA Grapalat" w:hAnsi="GHEA Grapalat" w:cs="Sylfaen"/>
          <w:sz w:val="20"/>
        </w:rPr>
        <w:t>թվում</w:t>
      </w:r>
      <w:r w:rsidRPr="0022518E">
        <w:rPr>
          <w:rFonts w:ascii="GHEA Grapalat" w:hAnsi="GHEA Grapalat" w:cs="Times Armenian"/>
          <w:sz w:val="20"/>
          <w:lang w:val="af-ZA"/>
        </w:rPr>
        <w:t>`</w:t>
      </w:r>
      <w:r w:rsidRPr="0022518E">
        <w:rPr>
          <w:rFonts w:ascii="GHEA Grapalat" w:hAnsi="GHEA Grapalat"/>
          <w:sz w:val="20"/>
          <w:lang w:val="af-ZA"/>
        </w:rPr>
        <w:t xml:space="preserve"> «</w:t>
      </w:r>
      <w:r w:rsidRPr="0022518E">
        <w:rPr>
          <w:rFonts w:ascii="GHEA Grapalat" w:hAnsi="GHEA Grapalat" w:cs="Sylfaen"/>
          <w:sz w:val="20"/>
        </w:rPr>
        <w:t>Գնումների</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օրենքի</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Օրենք</w:t>
      </w:r>
      <w:r w:rsidRPr="0022518E">
        <w:rPr>
          <w:rFonts w:ascii="GHEA Grapalat" w:hAnsi="GHEA Grapalat" w:cs="Times Armenian"/>
          <w:sz w:val="20"/>
          <w:lang w:val="af-ZA"/>
        </w:rPr>
        <w:t xml:space="preserve">), </w:t>
      </w:r>
      <w:r w:rsidRPr="0022518E">
        <w:rPr>
          <w:rFonts w:ascii="GHEA Grapalat" w:hAnsi="GHEA Grapalat" w:cs="Sylfaen"/>
          <w:sz w:val="20"/>
        </w:rPr>
        <w:t>ՀՀ</w:t>
      </w:r>
      <w:r w:rsidRPr="0022518E">
        <w:rPr>
          <w:rFonts w:ascii="GHEA Grapalat" w:hAnsi="GHEA Grapalat" w:cs="Times Armenian"/>
          <w:sz w:val="20"/>
          <w:lang w:val="af-ZA"/>
        </w:rPr>
        <w:t xml:space="preserve"> </w:t>
      </w:r>
      <w:r w:rsidRPr="0022518E">
        <w:rPr>
          <w:rFonts w:ascii="GHEA Grapalat" w:hAnsi="GHEA Grapalat" w:cs="Sylfaen"/>
          <w:sz w:val="20"/>
        </w:rPr>
        <w:t>կառավարության</w:t>
      </w:r>
      <w:r w:rsidRPr="0022518E">
        <w:rPr>
          <w:rFonts w:ascii="GHEA Grapalat" w:hAnsi="GHEA Grapalat" w:cs="Times Armenian"/>
          <w:sz w:val="20"/>
          <w:lang w:val="af-ZA"/>
        </w:rPr>
        <w:t xml:space="preserve"> 2017</w:t>
      </w:r>
      <w:r w:rsidRPr="0022518E">
        <w:rPr>
          <w:rFonts w:ascii="GHEA Grapalat" w:hAnsi="GHEA Grapalat" w:cs="Sylfaen"/>
          <w:sz w:val="20"/>
        </w:rPr>
        <w:t>թ</w:t>
      </w:r>
      <w:r w:rsidRPr="0022518E">
        <w:rPr>
          <w:rFonts w:ascii="GHEA Grapalat" w:hAnsi="GHEA Grapalat" w:cs="Times Armenian"/>
          <w:sz w:val="20"/>
          <w:lang w:val="af-ZA"/>
        </w:rPr>
        <w:t>. մայիսի 4-ի N 526-</w:t>
      </w:r>
      <w:r w:rsidRPr="0022518E">
        <w:rPr>
          <w:rFonts w:ascii="GHEA Grapalat" w:hAnsi="GHEA Grapalat" w:cs="Sylfaen"/>
          <w:sz w:val="20"/>
        </w:rPr>
        <w:t>Ն</w:t>
      </w:r>
      <w:r w:rsidRPr="0022518E">
        <w:rPr>
          <w:rFonts w:ascii="GHEA Grapalat" w:hAnsi="GHEA Grapalat" w:cs="Times Armenian"/>
          <w:sz w:val="20"/>
          <w:lang w:val="af-ZA"/>
        </w:rPr>
        <w:t xml:space="preserve"> </w:t>
      </w:r>
      <w:r w:rsidRPr="0022518E">
        <w:rPr>
          <w:rFonts w:ascii="GHEA Grapalat" w:hAnsi="GHEA Grapalat" w:cs="Sylfaen"/>
          <w:sz w:val="20"/>
        </w:rPr>
        <w:t>որոշմամբ</w:t>
      </w:r>
      <w:r w:rsidRPr="0022518E">
        <w:rPr>
          <w:rFonts w:ascii="GHEA Grapalat" w:hAnsi="GHEA Grapalat" w:cs="Times Armenian"/>
          <w:sz w:val="20"/>
          <w:lang w:val="af-ZA"/>
        </w:rPr>
        <w:t xml:space="preserve"> </w:t>
      </w:r>
      <w:r w:rsidRPr="0022518E">
        <w:rPr>
          <w:rFonts w:ascii="GHEA Grapalat" w:hAnsi="GHEA Grapalat" w:cs="Sylfaen"/>
          <w:sz w:val="20"/>
        </w:rPr>
        <w:t>հաստատված</w:t>
      </w:r>
      <w:r w:rsidRPr="0022518E">
        <w:rPr>
          <w:rFonts w:ascii="GHEA Grapalat" w:hAnsi="GHEA Grapalat" w:cs="Times Armenian"/>
          <w:sz w:val="20"/>
          <w:lang w:val="af-ZA"/>
        </w:rPr>
        <w:t xml:space="preserve"> «</w:t>
      </w:r>
      <w:r w:rsidRPr="0022518E">
        <w:rPr>
          <w:rFonts w:ascii="GHEA Grapalat" w:hAnsi="GHEA Grapalat" w:cs="Sylfaen"/>
          <w:sz w:val="20"/>
        </w:rPr>
        <w:t>Գնումների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w:t>
      </w:r>
      <w:r w:rsidRPr="0022518E">
        <w:rPr>
          <w:rFonts w:ascii="GHEA Grapalat" w:hAnsi="GHEA Grapalat" w:cs="Times Armenian"/>
          <w:sz w:val="20"/>
          <w:lang w:val="af-ZA"/>
        </w:rPr>
        <w:t xml:space="preserve"> </w:t>
      </w:r>
      <w:r w:rsidRPr="0022518E">
        <w:rPr>
          <w:rFonts w:ascii="GHEA Grapalat" w:hAnsi="GHEA Grapalat" w:cs="Sylfaen"/>
          <w:sz w:val="20"/>
        </w:rPr>
        <w:t>կազմակերպման</w:t>
      </w:r>
      <w:r w:rsidRPr="0022518E">
        <w:rPr>
          <w:rFonts w:ascii="GHEA Grapalat" w:hAnsi="GHEA Grapalat"/>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Times Armenian"/>
          <w:sz w:val="20"/>
          <w:lang w:val="af-ZA"/>
        </w:rPr>
        <w:t xml:space="preserve">), </w:t>
      </w:r>
      <w:r w:rsidRPr="0022518E">
        <w:rPr>
          <w:rFonts w:ascii="GHEA Grapalat" w:hAnsi="GHEA Grapalat" w:cs="Times Armenian"/>
          <w:sz w:val="20"/>
        </w:rPr>
        <w:t>ՀՀ</w:t>
      </w:r>
      <w:r w:rsidRPr="0022518E">
        <w:rPr>
          <w:rFonts w:ascii="GHEA Grapalat" w:hAnsi="GHEA Grapalat" w:cs="Times Armenian"/>
          <w:sz w:val="20"/>
          <w:lang w:val="af-ZA"/>
        </w:rPr>
        <w:t xml:space="preserve"> </w:t>
      </w:r>
      <w:r w:rsidRPr="0022518E">
        <w:rPr>
          <w:rFonts w:ascii="GHEA Grapalat" w:hAnsi="GHEA Grapalat" w:cs="Times Armenian"/>
          <w:sz w:val="20"/>
        </w:rPr>
        <w:t>կառավարության</w:t>
      </w:r>
      <w:r w:rsidRPr="0022518E">
        <w:rPr>
          <w:rFonts w:ascii="GHEA Grapalat" w:hAnsi="GHEA Grapalat" w:cs="Times Armenian"/>
          <w:sz w:val="20"/>
          <w:lang w:val="af-ZA"/>
        </w:rPr>
        <w:t xml:space="preserve"> 2017 </w:t>
      </w:r>
      <w:r w:rsidRPr="0022518E">
        <w:rPr>
          <w:rFonts w:ascii="GHEA Grapalat" w:hAnsi="GHEA Grapalat" w:cs="Times Armenian"/>
          <w:sz w:val="20"/>
        </w:rPr>
        <w:t>թվականի</w:t>
      </w:r>
      <w:r w:rsidRPr="0022518E">
        <w:rPr>
          <w:rFonts w:ascii="GHEA Grapalat" w:hAnsi="GHEA Grapalat" w:cs="Times Armenian"/>
          <w:sz w:val="20"/>
          <w:lang w:val="af-ZA"/>
        </w:rPr>
        <w:t xml:space="preserve"> </w:t>
      </w:r>
      <w:r w:rsidRPr="0022518E">
        <w:rPr>
          <w:rFonts w:ascii="GHEA Grapalat" w:hAnsi="GHEA Grapalat" w:cs="Times Armenian"/>
          <w:sz w:val="20"/>
        </w:rPr>
        <w:t>ապրիլի</w:t>
      </w:r>
      <w:r w:rsidRPr="0022518E">
        <w:rPr>
          <w:rFonts w:ascii="GHEA Grapalat" w:hAnsi="GHEA Grapalat" w:cs="Times Armenian"/>
          <w:sz w:val="20"/>
          <w:lang w:val="af-ZA"/>
        </w:rPr>
        <w:t xml:space="preserve"> 6-</w:t>
      </w:r>
      <w:r w:rsidRPr="0022518E">
        <w:rPr>
          <w:rFonts w:ascii="GHEA Grapalat" w:hAnsi="GHEA Grapalat" w:cs="Times Armenian"/>
          <w:sz w:val="20"/>
        </w:rPr>
        <w:t>ի</w:t>
      </w:r>
      <w:r w:rsidRPr="0022518E">
        <w:rPr>
          <w:rFonts w:ascii="GHEA Grapalat" w:hAnsi="GHEA Grapalat" w:cs="Times Armenian"/>
          <w:sz w:val="20"/>
          <w:lang w:val="af-ZA"/>
        </w:rPr>
        <w:t xml:space="preserve"> N 386-</w:t>
      </w:r>
      <w:r w:rsidRPr="0022518E">
        <w:rPr>
          <w:rFonts w:ascii="GHEA Grapalat" w:hAnsi="GHEA Grapalat" w:cs="Times Armenian"/>
          <w:sz w:val="20"/>
        </w:rPr>
        <w:t>Ն</w:t>
      </w:r>
      <w:r w:rsidRPr="0022518E">
        <w:rPr>
          <w:rFonts w:ascii="GHEA Grapalat" w:hAnsi="GHEA Grapalat" w:cs="Times Armenian"/>
          <w:sz w:val="20"/>
          <w:lang w:val="af-ZA"/>
        </w:rPr>
        <w:t xml:space="preserve"> </w:t>
      </w:r>
      <w:r w:rsidRPr="0022518E">
        <w:rPr>
          <w:rFonts w:ascii="GHEA Grapalat" w:hAnsi="GHEA Grapalat" w:cs="Times Armenian"/>
          <w:sz w:val="20"/>
        </w:rPr>
        <w:t>որոշմամբ</w:t>
      </w:r>
      <w:r w:rsidRPr="0022518E">
        <w:rPr>
          <w:rFonts w:ascii="GHEA Grapalat" w:hAnsi="GHEA Grapalat" w:cs="Times Armenian"/>
          <w:sz w:val="20"/>
          <w:lang w:val="af-ZA"/>
        </w:rPr>
        <w:t xml:space="preserve"> </w:t>
      </w:r>
      <w:r w:rsidRPr="0022518E">
        <w:rPr>
          <w:rFonts w:ascii="GHEA Grapalat" w:hAnsi="GHEA Grapalat" w:cs="Times Armenian"/>
          <w:sz w:val="20"/>
        </w:rPr>
        <w:t>հաստատված</w:t>
      </w:r>
      <w:r w:rsidRPr="0022518E">
        <w:rPr>
          <w:rFonts w:ascii="GHEA Grapalat" w:hAnsi="GHEA Grapalat" w:cs="Times Armenian"/>
          <w:sz w:val="20"/>
          <w:lang w:val="af-ZA"/>
        </w:rPr>
        <w:t xml:space="preserve"> «Է</w:t>
      </w:r>
      <w:r w:rsidRPr="0022518E">
        <w:rPr>
          <w:rFonts w:ascii="GHEA Grapalat" w:hAnsi="GHEA Grapalat" w:cs="Times Armenian"/>
          <w:sz w:val="20"/>
        </w:rPr>
        <w:t>լեկտրոնային</w:t>
      </w:r>
      <w:r w:rsidRPr="0022518E">
        <w:rPr>
          <w:rFonts w:ascii="GHEA Grapalat" w:hAnsi="GHEA Grapalat" w:cs="Times Armenian"/>
          <w:sz w:val="20"/>
          <w:lang w:val="af-ZA"/>
        </w:rPr>
        <w:t xml:space="preserve">  </w:t>
      </w:r>
      <w:r w:rsidRPr="0022518E">
        <w:rPr>
          <w:rFonts w:ascii="GHEA Grapalat" w:hAnsi="GHEA Grapalat" w:cs="Times Armenian"/>
          <w:sz w:val="20"/>
        </w:rPr>
        <w:t>ձևով</w:t>
      </w:r>
      <w:r w:rsidRPr="0022518E">
        <w:rPr>
          <w:rFonts w:ascii="GHEA Grapalat" w:hAnsi="GHEA Grapalat" w:cs="Times Armenian"/>
          <w:sz w:val="20"/>
          <w:lang w:val="af-ZA"/>
        </w:rPr>
        <w:t xml:space="preserve"> </w:t>
      </w:r>
      <w:r w:rsidRPr="0022518E">
        <w:rPr>
          <w:rFonts w:ascii="GHEA Grapalat" w:hAnsi="GHEA Grapalat" w:cs="Times Armenian"/>
          <w:sz w:val="20"/>
        </w:rPr>
        <w:t>գնումների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կատարման</w:t>
      </w:r>
      <w:r w:rsidRPr="0022518E">
        <w:rPr>
          <w:rFonts w:ascii="GHEA Grapalat" w:hAnsi="GHEA Grapalat" w:cs="Times Armenian"/>
          <w:sz w:val="20"/>
          <w:lang w:val="af-ZA"/>
        </w:rPr>
        <w:t xml:space="preserve">» </w:t>
      </w:r>
      <w:r w:rsidRPr="0022518E">
        <w:rPr>
          <w:rFonts w:ascii="GHEA Grapalat" w:hAnsi="GHEA Grapalat" w:cs="Times Armenian"/>
          <w:sz w:val="20"/>
        </w:rPr>
        <w:t>կարգի</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այլ</w:t>
      </w:r>
      <w:r w:rsidRPr="0022518E">
        <w:rPr>
          <w:rFonts w:ascii="GHEA Grapalat" w:hAnsi="GHEA Grapalat" w:cs="Times Armenian"/>
          <w:sz w:val="20"/>
          <w:lang w:val="af-ZA"/>
        </w:rPr>
        <w:t xml:space="preserve"> </w:t>
      </w:r>
      <w:r w:rsidRPr="0022518E">
        <w:rPr>
          <w:rFonts w:ascii="GHEA Grapalat" w:hAnsi="GHEA Grapalat" w:cs="Sylfaen"/>
          <w:sz w:val="20"/>
        </w:rPr>
        <w:t>իրավական</w:t>
      </w:r>
      <w:r w:rsidRPr="0022518E">
        <w:rPr>
          <w:rFonts w:ascii="GHEA Grapalat" w:hAnsi="GHEA Grapalat" w:cs="Times Armenian"/>
          <w:sz w:val="20"/>
          <w:lang w:val="af-ZA"/>
        </w:rPr>
        <w:t xml:space="preserve"> </w:t>
      </w:r>
      <w:r w:rsidRPr="0022518E">
        <w:rPr>
          <w:rFonts w:ascii="GHEA Grapalat" w:hAnsi="GHEA Grapalat" w:cs="Sylfaen"/>
          <w:sz w:val="20"/>
        </w:rPr>
        <w:t>ակտերի</w:t>
      </w:r>
      <w:r w:rsidRPr="0022518E">
        <w:rPr>
          <w:rFonts w:ascii="GHEA Grapalat" w:hAnsi="GHEA Grapalat" w:cs="Times Armenian"/>
          <w:sz w:val="20"/>
          <w:lang w:val="af-ZA"/>
        </w:rPr>
        <w:t xml:space="preserve"> </w:t>
      </w:r>
      <w:r w:rsidRPr="0022518E">
        <w:rPr>
          <w:rFonts w:ascii="GHEA Grapalat" w:hAnsi="GHEA Grapalat" w:cs="Sylfaen"/>
          <w:sz w:val="20"/>
        </w:rPr>
        <w:t>պահանջներին</w:t>
      </w:r>
      <w:r w:rsidRPr="0022518E">
        <w:rPr>
          <w:rFonts w:ascii="GHEA Grapalat" w:hAnsi="GHEA Grapalat" w:cs="Times Armenian"/>
          <w:sz w:val="20"/>
          <w:lang w:val="af-ZA"/>
        </w:rPr>
        <w:t xml:space="preserve"> </w:t>
      </w:r>
      <w:r w:rsidRPr="0022518E">
        <w:rPr>
          <w:rFonts w:ascii="GHEA Grapalat" w:hAnsi="GHEA Grapalat" w:cs="Sylfaen"/>
          <w:sz w:val="20"/>
        </w:rPr>
        <w:t>համապատասխան</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նպատակ</w:t>
      </w:r>
      <w:r w:rsidRPr="0022518E">
        <w:rPr>
          <w:rFonts w:ascii="GHEA Grapalat" w:hAnsi="GHEA Grapalat" w:cs="Times Armenian"/>
          <w:sz w:val="20"/>
          <w:lang w:val="af-ZA"/>
        </w:rPr>
        <w:t xml:space="preserve"> </w:t>
      </w:r>
      <w:r w:rsidRPr="0022518E">
        <w:rPr>
          <w:rFonts w:ascii="GHEA Grapalat" w:hAnsi="GHEA Grapalat" w:cs="Sylfaen"/>
          <w:sz w:val="20"/>
        </w:rPr>
        <w:t>ունի</w:t>
      </w:r>
      <w:r w:rsidRPr="0022518E">
        <w:rPr>
          <w:rFonts w:ascii="GHEA Grapalat" w:hAnsi="GHEA Grapalat" w:cs="Times Armenian"/>
          <w:sz w:val="20"/>
          <w:lang w:val="af-ZA"/>
        </w:rPr>
        <w:t xml:space="preserve"> </w:t>
      </w:r>
      <w:r w:rsidR="000C33EA" w:rsidRPr="000D2CF1">
        <w:rPr>
          <w:rFonts w:ascii="GHEA Grapalat" w:hAnsi="GHEA Grapalat"/>
          <w:sz w:val="20"/>
          <w:szCs w:val="20"/>
          <w:lang w:val="af-ZA"/>
        </w:rPr>
        <w:t>&lt;&lt;</w:t>
      </w:r>
      <w:r w:rsidR="000C33EA" w:rsidRPr="000D2CF1">
        <w:rPr>
          <w:rFonts w:ascii="GHEA Grapalat" w:hAnsi="GHEA Grapalat" w:cs="Sylfaen"/>
          <w:sz w:val="20"/>
          <w:szCs w:val="20"/>
        </w:rPr>
        <w:t>Հայաստանի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Հանրապետության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Լոռու</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մարզի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Ստեփանավանի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համայնքապետարանի</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աշխատակազմ</w:t>
      </w:r>
      <w:r w:rsidR="000C33EA" w:rsidRPr="000D2CF1">
        <w:rPr>
          <w:rFonts w:ascii="GHEA Grapalat" w:hAnsi="GHEA Grapalat"/>
          <w:sz w:val="20"/>
          <w:szCs w:val="20"/>
          <w:lang w:val="af-ZA"/>
        </w:rPr>
        <w:t xml:space="preserve">&gt;&gt;  </w:t>
      </w:r>
      <w:r w:rsidR="000C33EA" w:rsidRPr="000D2CF1">
        <w:rPr>
          <w:rFonts w:ascii="GHEA Grapalat" w:hAnsi="GHEA Grapalat" w:cs="Sylfaen"/>
          <w:sz w:val="20"/>
          <w:szCs w:val="20"/>
        </w:rPr>
        <w:t>համայնքային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կառավարչական</w:t>
      </w:r>
      <w:r w:rsidR="000C33EA" w:rsidRPr="000D2CF1">
        <w:rPr>
          <w:rFonts w:ascii="GHEA Grapalat" w:hAnsi="GHEA Grapalat"/>
          <w:sz w:val="20"/>
          <w:szCs w:val="20"/>
          <w:lang w:val="af-ZA"/>
        </w:rPr>
        <w:t xml:space="preserve"> </w:t>
      </w:r>
      <w:r w:rsidR="000C33EA" w:rsidRPr="000D2CF1">
        <w:rPr>
          <w:rFonts w:ascii="GHEA Grapalat" w:hAnsi="GHEA Grapalat" w:cs="Sylfaen"/>
          <w:sz w:val="20"/>
          <w:szCs w:val="20"/>
        </w:rPr>
        <w:t>հիմնարկի</w:t>
      </w:r>
      <w:r w:rsidR="000C33EA" w:rsidRPr="000D2CF1">
        <w:rPr>
          <w:rFonts w:ascii="GHEA Grapalat" w:hAnsi="GHEA Grapalat" w:cs="Times Armenian"/>
          <w:sz w:val="20"/>
          <w:szCs w:val="20"/>
          <w:lang w:val="af-ZA"/>
        </w:rPr>
        <w:t xml:space="preserve"> </w:t>
      </w:r>
      <w:r w:rsidRPr="0022518E">
        <w:rPr>
          <w:rFonts w:ascii="GHEA Grapalat" w:hAnsi="GHEA Grapalat" w:cs="Times Armenian"/>
          <w:sz w:val="20"/>
          <w:lang w:val="af-ZA"/>
        </w:rPr>
        <w:t>(</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պատվիրատու</w:t>
      </w:r>
      <w:r w:rsidRPr="0022518E">
        <w:rPr>
          <w:rFonts w:ascii="GHEA Grapalat" w:hAnsi="GHEA Grapalat" w:cs="Times Armenian"/>
          <w:sz w:val="20"/>
          <w:lang w:val="af-ZA"/>
        </w:rPr>
        <w:t xml:space="preserve">) </w:t>
      </w:r>
      <w:r w:rsidRPr="0022518E">
        <w:rPr>
          <w:rFonts w:ascii="GHEA Grapalat" w:hAnsi="GHEA Grapalat" w:cs="Sylfaen"/>
          <w:sz w:val="20"/>
        </w:rPr>
        <w:t>կողմից</w:t>
      </w:r>
      <w:r w:rsidRPr="0022518E">
        <w:rPr>
          <w:rFonts w:ascii="GHEA Grapalat" w:hAnsi="GHEA Grapalat" w:cs="Times Armenian"/>
          <w:sz w:val="20"/>
          <w:lang w:val="af-ZA"/>
        </w:rPr>
        <w:t xml:space="preserve"> </w:t>
      </w:r>
      <w:r w:rsidRPr="0022518E">
        <w:rPr>
          <w:rFonts w:ascii="GHEA Grapalat" w:hAnsi="GHEA Grapalat" w:cs="Sylfaen"/>
          <w:sz w:val="20"/>
        </w:rPr>
        <w:t>հայտարարված</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մասնակցելու</w:t>
      </w:r>
      <w:r w:rsidRPr="0022518E">
        <w:rPr>
          <w:rFonts w:ascii="GHEA Grapalat" w:hAnsi="GHEA Grapalat" w:cs="Times Armenian"/>
          <w:sz w:val="20"/>
          <w:lang w:val="af-ZA"/>
        </w:rPr>
        <w:t xml:space="preserve"> </w:t>
      </w:r>
      <w:r w:rsidRPr="0022518E">
        <w:rPr>
          <w:rFonts w:ascii="GHEA Grapalat" w:hAnsi="GHEA Grapalat" w:cs="Sylfaen"/>
          <w:sz w:val="20"/>
        </w:rPr>
        <w:t>մտադրություն</w:t>
      </w:r>
      <w:r w:rsidRPr="0022518E">
        <w:rPr>
          <w:rFonts w:ascii="GHEA Grapalat" w:hAnsi="GHEA Grapalat" w:cs="Times Armenian"/>
          <w:sz w:val="20"/>
          <w:lang w:val="af-ZA"/>
        </w:rPr>
        <w:t xml:space="preserve"> </w:t>
      </w:r>
      <w:r w:rsidRPr="0022518E">
        <w:rPr>
          <w:rFonts w:ascii="GHEA Grapalat" w:hAnsi="GHEA Grapalat" w:cs="Sylfaen"/>
          <w:sz w:val="20"/>
        </w:rPr>
        <w:t>ունեցող</w:t>
      </w:r>
      <w:r w:rsidRPr="0022518E">
        <w:rPr>
          <w:rFonts w:ascii="GHEA Grapalat" w:hAnsi="GHEA Grapalat" w:cs="Times Armenian"/>
          <w:sz w:val="20"/>
          <w:lang w:val="af-ZA"/>
        </w:rPr>
        <w:t xml:space="preserve"> </w:t>
      </w:r>
      <w:r w:rsidRPr="0022518E">
        <w:rPr>
          <w:rFonts w:ascii="GHEA Grapalat" w:hAnsi="GHEA Grapalat" w:cs="Sylfaen"/>
          <w:sz w:val="20"/>
        </w:rPr>
        <w:t>անձանց</w:t>
      </w:r>
      <w:r w:rsidRPr="0022518E">
        <w:rPr>
          <w:rFonts w:ascii="GHEA Grapalat" w:hAnsi="GHEA Grapalat" w:cs="Times Armenian"/>
          <w:sz w:val="20"/>
          <w:lang w:val="af-ZA"/>
        </w:rPr>
        <w:t xml:space="preserve"> (</w:t>
      </w:r>
      <w:r w:rsidRPr="0022518E">
        <w:rPr>
          <w:rFonts w:ascii="GHEA Grapalat" w:hAnsi="GHEA Grapalat" w:cs="Sylfaen"/>
          <w:sz w:val="20"/>
        </w:rPr>
        <w:t>այսուհետ</w:t>
      </w:r>
      <w:r w:rsidRPr="0022518E">
        <w:rPr>
          <w:rFonts w:ascii="GHEA Grapalat" w:hAnsi="GHEA Grapalat" w:cs="Times Armenian"/>
          <w:sz w:val="20"/>
          <w:lang w:val="af-ZA"/>
        </w:rPr>
        <w:t xml:space="preserve">`  </w:t>
      </w:r>
      <w:r w:rsidRPr="0022518E">
        <w:rPr>
          <w:rFonts w:ascii="GHEA Grapalat" w:hAnsi="GHEA Grapalat" w:cs="Sylfaen"/>
          <w:sz w:val="20"/>
        </w:rPr>
        <w:t>մասնակից</w:t>
      </w:r>
      <w:r w:rsidRPr="0022518E">
        <w:rPr>
          <w:rFonts w:ascii="GHEA Grapalat" w:hAnsi="GHEA Grapalat" w:cs="Times Armenian"/>
          <w:sz w:val="20"/>
          <w:lang w:val="af-ZA"/>
        </w:rPr>
        <w:t xml:space="preserve">) </w:t>
      </w:r>
      <w:r w:rsidRPr="0022518E">
        <w:rPr>
          <w:rFonts w:ascii="GHEA Grapalat" w:hAnsi="GHEA Grapalat" w:cs="Sylfaen"/>
          <w:sz w:val="20"/>
        </w:rPr>
        <w:t>տեղեկացնելու</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պայմանների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նման</w:t>
      </w:r>
      <w:r w:rsidRPr="0022518E">
        <w:rPr>
          <w:rFonts w:ascii="GHEA Grapalat" w:hAnsi="GHEA Grapalat" w:cs="Times Armenian"/>
          <w:sz w:val="20"/>
          <w:lang w:val="af-ZA"/>
        </w:rPr>
        <w:t xml:space="preserve"> </w:t>
      </w:r>
      <w:r w:rsidRPr="0022518E">
        <w:rPr>
          <w:rFonts w:ascii="GHEA Grapalat" w:hAnsi="GHEA Grapalat" w:cs="Sylfaen"/>
          <w:sz w:val="20"/>
        </w:rPr>
        <w:t>առարկայի</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անցկացման</w:t>
      </w:r>
      <w:r w:rsidRPr="0022518E">
        <w:rPr>
          <w:rFonts w:ascii="GHEA Grapalat" w:hAnsi="GHEA Grapalat" w:cs="Times Armenian"/>
          <w:sz w:val="20"/>
          <w:lang w:val="af-ZA"/>
        </w:rPr>
        <w:t xml:space="preserve">, ընտրված մասնակցին </w:t>
      </w:r>
      <w:r w:rsidRPr="0022518E">
        <w:rPr>
          <w:rFonts w:ascii="GHEA Grapalat" w:hAnsi="GHEA Grapalat" w:cs="Sylfaen"/>
          <w:sz w:val="20"/>
        </w:rPr>
        <w:t>որոշելու</w:t>
      </w:r>
      <w:r w:rsidRPr="0022518E">
        <w:rPr>
          <w:rFonts w:ascii="GHEA Grapalat" w:hAnsi="GHEA Grapalat" w:cs="Times Armenian"/>
          <w:sz w:val="20"/>
          <w:lang w:val="af-ZA"/>
        </w:rPr>
        <w:t xml:space="preserve"> </w:t>
      </w:r>
      <w:r w:rsidRPr="0022518E">
        <w:rPr>
          <w:rFonts w:ascii="GHEA Grapalat" w:hAnsi="GHEA Grapalat" w:cs="Sylfaen"/>
          <w:sz w:val="20"/>
        </w:rPr>
        <w:t>և</w:t>
      </w:r>
      <w:r w:rsidRPr="0022518E">
        <w:rPr>
          <w:rFonts w:ascii="GHEA Grapalat" w:hAnsi="GHEA Grapalat" w:cs="Times Armenian"/>
          <w:sz w:val="20"/>
          <w:lang w:val="af-ZA"/>
        </w:rPr>
        <w:t xml:space="preserve"> </w:t>
      </w:r>
      <w:r w:rsidRPr="0022518E">
        <w:rPr>
          <w:rFonts w:ascii="GHEA Grapalat" w:hAnsi="GHEA Grapalat" w:cs="Sylfaen"/>
          <w:sz w:val="20"/>
        </w:rPr>
        <w:t>նրա</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պայմանա</w:t>
      </w:r>
      <w:r w:rsidRPr="0022518E">
        <w:rPr>
          <w:rFonts w:ascii="GHEA Grapalat" w:hAnsi="GHEA Grapalat" w:cs="Times Armenian"/>
          <w:sz w:val="20"/>
        </w:rPr>
        <w:t>գ</w:t>
      </w:r>
      <w:r w:rsidRPr="0022518E">
        <w:rPr>
          <w:rFonts w:ascii="GHEA Grapalat" w:hAnsi="GHEA Grapalat" w:cs="Sylfaen"/>
          <w:sz w:val="20"/>
        </w:rPr>
        <w:t>իր</w:t>
      </w:r>
      <w:r w:rsidRPr="0022518E">
        <w:rPr>
          <w:rFonts w:ascii="GHEA Grapalat" w:hAnsi="GHEA Grapalat" w:cs="Times Armenian"/>
          <w:sz w:val="20"/>
          <w:lang w:val="af-ZA"/>
        </w:rPr>
        <w:t xml:space="preserve"> </w:t>
      </w:r>
      <w:r w:rsidRPr="0022518E">
        <w:rPr>
          <w:rFonts w:ascii="GHEA Grapalat" w:hAnsi="GHEA Grapalat" w:cs="Sylfaen"/>
          <w:sz w:val="20"/>
        </w:rPr>
        <w:t>կնքելու</w:t>
      </w:r>
      <w:r w:rsidRPr="0022518E">
        <w:rPr>
          <w:rFonts w:ascii="GHEA Grapalat" w:hAnsi="GHEA Grapalat" w:cs="Times Armenian"/>
          <w:sz w:val="20"/>
          <w:lang w:val="af-ZA"/>
        </w:rPr>
        <w:t xml:space="preserve"> </w:t>
      </w:r>
      <w:r w:rsidRPr="0022518E">
        <w:rPr>
          <w:rFonts w:ascii="GHEA Grapalat" w:hAnsi="GHEA Grapalat" w:cs="Sylfaen"/>
          <w:sz w:val="20"/>
        </w:rPr>
        <w:t>մասին</w:t>
      </w:r>
      <w:r w:rsidRPr="0022518E">
        <w:rPr>
          <w:rFonts w:ascii="GHEA Grapalat" w:hAnsi="GHEA Grapalat" w:cs="Times Armenian"/>
          <w:sz w:val="20"/>
          <w:lang w:val="af-ZA"/>
        </w:rPr>
        <w:t xml:space="preserve">, </w:t>
      </w:r>
      <w:r w:rsidRPr="0022518E">
        <w:rPr>
          <w:rFonts w:ascii="GHEA Grapalat" w:hAnsi="GHEA Grapalat" w:cs="Sylfaen"/>
          <w:sz w:val="20"/>
        </w:rPr>
        <w:t>ինչպես</w:t>
      </w:r>
      <w:r w:rsidRPr="0022518E">
        <w:rPr>
          <w:rFonts w:ascii="GHEA Grapalat" w:hAnsi="GHEA Grapalat" w:cs="Times Armenian"/>
          <w:sz w:val="20"/>
          <w:lang w:val="af-ZA"/>
        </w:rPr>
        <w:t xml:space="preserve"> </w:t>
      </w:r>
      <w:r w:rsidRPr="0022518E">
        <w:rPr>
          <w:rFonts w:ascii="GHEA Grapalat" w:hAnsi="GHEA Grapalat" w:cs="Sylfaen"/>
          <w:sz w:val="20"/>
        </w:rPr>
        <w:t>նաև</w:t>
      </w:r>
      <w:r w:rsidRPr="0022518E">
        <w:rPr>
          <w:rFonts w:ascii="GHEA Grapalat" w:hAnsi="GHEA Grapalat" w:cs="Times Armenian"/>
          <w:sz w:val="20"/>
          <w:lang w:val="af-ZA"/>
        </w:rPr>
        <w:t xml:space="preserve"> </w:t>
      </w:r>
      <w:r w:rsidRPr="0022518E">
        <w:rPr>
          <w:rFonts w:ascii="GHEA Grapalat" w:hAnsi="GHEA Grapalat" w:cs="Sylfaen"/>
          <w:sz w:val="20"/>
        </w:rPr>
        <w:t>օժանդակելու</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հայտը</w:t>
      </w:r>
      <w:r w:rsidRPr="0022518E">
        <w:rPr>
          <w:rFonts w:ascii="GHEA Grapalat" w:hAnsi="GHEA Grapalat" w:cs="Times Armenian"/>
          <w:sz w:val="20"/>
          <w:lang w:val="af-ZA"/>
        </w:rPr>
        <w:t xml:space="preserve"> </w:t>
      </w:r>
      <w:r w:rsidRPr="0022518E">
        <w:rPr>
          <w:rFonts w:ascii="GHEA Grapalat" w:hAnsi="GHEA Grapalat" w:cs="Sylfaen"/>
          <w:sz w:val="20"/>
        </w:rPr>
        <w:t>պատրաստելիս</w:t>
      </w:r>
      <w:r w:rsidRPr="0022518E">
        <w:rPr>
          <w:rFonts w:ascii="GHEA Grapalat" w:hAnsi="GHEA Grapalat" w:cs="Times Armenian"/>
          <w:sz w:val="20"/>
          <w:lang w:val="af-ZA"/>
        </w:rPr>
        <w:t>։</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cs="Sylfaen"/>
          <w:sz w:val="20"/>
        </w:rPr>
        <w:t>Հայտեր</w:t>
      </w:r>
      <w:r w:rsidRPr="0022518E">
        <w:rPr>
          <w:rFonts w:ascii="GHEA Grapalat" w:hAnsi="GHEA Grapalat" w:cs="Times Armenian"/>
          <w:sz w:val="20"/>
          <w:lang w:val="af-ZA"/>
        </w:rPr>
        <w:t xml:space="preserve"> </w:t>
      </w:r>
      <w:r w:rsidRPr="0022518E">
        <w:rPr>
          <w:rFonts w:ascii="GHEA Grapalat" w:hAnsi="GHEA Grapalat" w:cs="Sylfaen"/>
          <w:sz w:val="20"/>
        </w:rPr>
        <w:t>կարող</w:t>
      </w:r>
      <w:r w:rsidRPr="0022518E">
        <w:rPr>
          <w:rFonts w:ascii="GHEA Grapalat" w:hAnsi="GHEA Grapalat" w:cs="Times Armenian"/>
          <w:sz w:val="20"/>
          <w:lang w:val="af-ZA"/>
        </w:rPr>
        <w:t xml:space="preserve"> </w:t>
      </w:r>
      <w:r w:rsidRPr="0022518E">
        <w:rPr>
          <w:rFonts w:ascii="GHEA Grapalat" w:hAnsi="GHEA Grapalat" w:cs="Sylfaen"/>
          <w:sz w:val="20"/>
        </w:rPr>
        <w:t>են</w:t>
      </w:r>
      <w:r w:rsidRPr="0022518E">
        <w:rPr>
          <w:rFonts w:ascii="GHEA Grapalat" w:hAnsi="GHEA Grapalat" w:cs="Times Armenian"/>
          <w:sz w:val="20"/>
          <w:lang w:val="af-ZA"/>
        </w:rPr>
        <w:t xml:space="preserve"> </w:t>
      </w:r>
      <w:r w:rsidRPr="0022518E">
        <w:rPr>
          <w:rFonts w:ascii="GHEA Grapalat" w:hAnsi="GHEA Grapalat" w:cs="Sylfaen"/>
          <w:sz w:val="20"/>
        </w:rPr>
        <w:t>ներկայացնել</w:t>
      </w:r>
      <w:r w:rsidRPr="0022518E">
        <w:rPr>
          <w:rFonts w:ascii="GHEA Grapalat" w:hAnsi="GHEA Grapalat" w:cs="Times Armenian"/>
          <w:sz w:val="20"/>
          <w:lang w:val="af-ZA"/>
        </w:rPr>
        <w:t xml:space="preserve"> համակարգում </w:t>
      </w:r>
      <w:r w:rsidRPr="0022518E">
        <w:rPr>
          <w:rFonts w:ascii="GHEA Grapalat" w:hAnsi="GHEA Grapalat" w:cs="Sylfaen"/>
          <w:sz w:val="20"/>
        </w:rPr>
        <w:t>գրանցված</w:t>
      </w:r>
      <w:r w:rsidRPr="0022518E">
        <w:rPr>
          <w:rFonts w:ascii="GHEA Grapalat" w:hAnsi="GHEA Grapalat" w:cs="Sylfaen"/>
          <w:sz w:val="20"/>
          <w:lang w:val="af-ZA"/>
        </w:rPr>
        <w:t xml:space="preserve"> </w:t>
      </w:r>
      <w:r w:rsidRPr="0022518E">
        <w:rPr>
          <w:rFonts w:ascii="GHEA Grapalat" w:hAnsi="GHEA Grapalat" w:cs="Sylfaen"/>
          <w:sz w:val="20"/>
        </w:rPr>
        <w:t>բոլոր</w:t>
      </w:r>
      <w:r w:rsidRPr="0022518E">
        <w:rPr>
          <w:rFonts w:ascii="GHEA Grapalat" w:hAnsi="GHEA Grapalat" w:cs="Sylfaen"/>
          <w:sz w:val="20"/>
          <w:lang w:val="af-ZA"/>
        </w:rPr>
        <w:t xml:space="preserve"> </w:t>
      </w:r>
      <w:r w:rsidRPr="0022518E">
        <w:rPr>
          <w:rFonts w:ascii="GHEA Grapalat" w:hAnsi="GHEA Grapalat" w:cs="Sylfaen"/>
          <w:sz w:val="20"/>
        </w:rPr>
        <w:t>անձիք</w:t>
      </w:r>
      <w:r w:rsidRPr="0022518E">
        <w:rPr>
          <w:rFonts w:ascii="GHEA Grapalat" w:hAnsi="GHEA Grapalat" w:cs="Times Armenian"/>
          <w:sz w:val="20"/>
          <w:lang w:val="af-ZA"/>
        </w:rPr>
        <w:t xml:space="preserve">, </w:t>
      </w:r>
      <w:r w:rsidRPr="0022518E">
        <w:rPr>
          <w:rFonts w:ascii="GHEA Grapalat" w:hAnsi="GHEA Grapalat" w:cs="Sylfaen"/>
          <w:sz w:val="20"/>
        </w:rPr>
        <w:t>անկախ</w:t>
      </w:r>
      <w:r w:rsidRPr="0022518E">
        <w:rPr>
          <w:rFonts w:ascii="GHEA Grapalat" w:hAnsi="GHEA Grapalat" w:cs="Times Armenian"/>
          <w:sz w:val="20"/>
          <w:lang w:val="af-ZA"/>
        </w:rPr>
        <w:t xml:space="preserve"> </w:t>
      </w:r>
      <w:r w:rsidRPr="0022518E">
        <w:rPr>
          <w:rFonts w:ascii="GHEA Grapalat" w:hAnsi="GHEA Grapalat" w:cs="Sylfaen"/>
          <w:sz w:val="20"/>
        </w:rPr>
        <w:t>նրանց</w:t>
      </w:r>
      <w:r w:rsidRPr="0022518E">
        <w:rPr>
          <w:rFonts w:ascii="GHEA Grapalat" w:hAnsi="GHEA Grapalat" w:cs="Times Armenian"/>
          <w:sz w:val="20"/>
          <w:lang w:val="af-ZA"/>
        </w:rPr>
        <w:t xml:space="preserve">` </w:t>
      </w:r>
      <w:r w:rsidRPr="0022518E">
        <w:rPr>
          <w:rFonts w:ascii="GHEA Grapalat" w:hAnsi="GHEA Grapalat" w:cs="Sylfaen"/>
          <w:sz w:val="20"/>
        </w:rPr>
        <w:t>օտարերկրյա</w:t>
      </w:r>
      <w:r w:rsidRPr="0022518E">
        <w:rPr>
          <w:rFonts w:ascii="GHEA Grapalat" w:hAnsi="GHEA Grapalat" w:cs="Times Armenian"/>
          <w:sz w:val="20"/>
          <w:lang w:val="af-ZA"/>
        </w:rPr>
        <w:t xml:space="preserve"> </w:t>
      </w:r>
      <w:r w:rsidRPr="0022518E">
        <w:rPr>
          <w:rFonts w:ascii="GHEA Grapalat" w:hAnsi="GHEA Grapalat" w:cs="Sylfaen"/>
          <w:sz w:val="20"/>
        </w:rPr>
        <w:t>ֆիզիկական</w:t>
      </w:r>
      <w:r w:rsidRPr="0022518E">
        <w:rPr>
          <w:rFonts w:ascii="GHEA Grapalat" w:hAnsi="GHEA Grapalat" w:cs="Times Armenian"/>
          <w:sz w:val="20"/>
          <w:lang w:val="af-ZA"/>
        </w:rPr>
        <w:t xml:space="preserve"> </w:t>
      </w:r>
      <w:r w:rsidRPr="0022518E">
        <w:rPr>
          <w:rFonts w:ascii="GHEA Grapalat" w:hAnsi="GHEA Grapalat" w:cs="Sylfaen"/>
          <w:sz w:val="20"/>
        </w:rPr>
        <w:t>անձ</w:t>
      </w:r>
      <w:r w:rsidRPr="0022518E">
        <w:rPr>
          <w:rFonts w:ascii="GHEA Grapalat" w:hAnsi="GHEA Grapalat" w:cs="Times Armenian"/>
          <w:sz w:val="20"/>
          <w:lang w:val="af-ZA"/>
        </w:rPr>
        <w:t xml:space="preserve">, </w:t>
      </w:r>
      <w:r w:rsidRPr="0022518E">
        <w:rPr>
          <w:rFonts w:ascii="GHEA Grapalat" w:hAnsi="GHEA Grapalat" w:cs="Sylfaen"/>
          <w:sz w:val="20"/>
        </w:rPr>
        <w:t>կազմակերպություն</w:t>
      </w:r>
      <w:r w:rsidRPr="0022518E">
        <w:rPr>
          <w:rFonts w:ascii="GHEA Grapalat" w:hAnsi="GHEA Grapalat" w:cs="Times Armenian"/>
          <w:sz w:val="20"/>
          <w:lang w:val="af-ZA"/>
        </w:rPr>
        <w:t xml:space="preserve">, </w:t>
      </w:r>
      <w:r w:rsidRPr="0022518E">
        <w:rPr>
          <w:rFonts w:ascii="GHEA Grapalat" w:hAnsi="GHEA Grapalat" w:cs="Sylfaen"/>
          <w:sz w:val="20"/>
        </w:rPr>
        <w:t>քաղաքացիություն</w:t>
      </w:r>
      <w:r w:rsidRPr="0022518E">
        <w:rPr>
          <w:rFonts w:ascii="GHEA Grapalat" w:hAnsi="GHEA Grapalat" w:cs="Times Armenian"/>
          <w:sz w:val="20"/>
          <w:lang w:val="af-ZA"/>
        </w:rPr>
        <w:t xml:space="preserve"> </w:t>
      </w:r>
      <w:r w:rsidRPr="0022518E">
        <w:rPr>
          <w:rFonts w:ascii="GHEA Grapalat" w:hAnsi="GHEA Grapalat" w:cs="Sylfaen"/>
          <w:sz w:val="20"/>
        </w:rPr>
        <w:t>չունեցող</w:t>
      </w:r>
      <w:r w:rsidRPr="0022518E">
        <w:rPr>
          <w:rFonts w:ascii="GHEA Grapalat" w:hAnsi="GHEA Grapalat" w:cs="Times Armenian"/>
          <w:sz w:val="20"/>
          <w:lang w:val="af-ZA"/>
        </w:rPr>
        <w:t xml:space="preserve"> </w:t>
      </w:r>
      <w:r w:rsidRPr="0022518E">
        <w:rPr>
          <w:rFonts w:ascii="GHEA Grapalat" w:hAnsi="GHEA Grapalat" w:cs="Sylfaen"/>
          <w:sz w:val="20"/>
        </w:rPr>
        <w:t>անձ</w:t>
      </w:r>
      <w:r w:rsidRPr="0022518E">
        <w:rPr>
          <w:rFonts w:ascii="GHEA Grapalat" w:hAnsi="GHEA Grapalat" w:cs="Times Armenian"/>
          <w:sz w:val="20"/>
          <w:lang w:val="af-ZA"/>
        </w:rPr>
        <w:t xml:space="preserve"> </w:t>
      </w:r>
      <w:r w:rsidRPr="0022518E">
        <w:rPr>
          <w:rFonts w:ascii="GHEA Grapalat" w:hAnsi="GHEA Grapalat" w:cs="Sylfaen"/>
          <w:sz w:val="20"/>
        </w:rPr>
        <w:t>լինելու</w:t>
      </w:r>
      <w:r w:rsidRPr="0022518E">
        <w:rPr>
          <w:rFonts w:ascii="GHEA Grapalat" w:hAnsi="GHEA Grapalat" w:cs="Times Armenian"/>
          <w:sz w:val="20"/>
          <w:lang w:val="af-ZA"/>
        </w:rPr>
        <w:t xml:space="preserve"> </w:t>
      </w:r>
      <w:r w:rsidRPr="0022518E">
        <w:rPr>
          <w:rFonts w:ascii="GHEA Grapalat" w:hAnsi="GHEA Grapalat" w:cs="Sylfaen"/>
          <w:sz w:val="20"/>
        </w:rPr>
        <w:t>հան</w:t>
      </w:r>
      <w:r w:rsidRPr="0022518E">
        <w:rPr>
          <w:rFonts w:ascii="GHEA Grapalat" w:hAnsi="GHEA Grapalat" w:cs="Times Armenian"/>
          <w:sz w:val="20"/>
        </w:rPr>
        <w:t>գ</w:t>
      </w:r>
      <w:r w:rsidRPr="0022518E">
        <w:rPr>
          <w:rFonts w:ascii="GHEA Grapalat" w:hAnsi="GHEA Grapalat" w:cs="Sylfaen"/>
          <w:sz w:val="20"/>
        </w:rPr>
        <w:t>ամանքից</w:t>
      </w:r>
      <w:r w:rsidRPr="0022518E">
        <w:rPr>
          <w:rFonts w:ascii="GHEA Grapalat" w:hAnsi="GHEA Grapalat" w:cs="Times Armenian"/>
          <w:sz w:val="20"/>
          <w:lang w:val="af-ZA"/>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Համակարգում</w:t>
      </w:r>
      <w:r w:rsidRPr="0022518E">
        <w:rPr>
          <w:rFonts w:ascii="GHEA Grapalat" w:hAnsi="GHEA Grapalat" w:cs="Sylfaen"/>
          <w:szCs w:val="24"/>
        </w:rPr>
        <w:t xml:space="preserve"> </w:t>
      </w:r>
      <w:r w:rsidRPr="0022518E">
        <w:rPr>
          <w:rFonts w:ascii="GHEA Grapalat" w:hAnsi="GHEA Grapalat" w:cs="Sylfaen"/>
          <w:szCs w:val="24"/>
          <w:lang w:val="ru-RU"/>
        </w:rPr>
        <w:t>որպես</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ասնակից</w:t>
      </w:r>
      <w:r w:rsidRPr="0022518E">
        <w:rPr>
          <w:rFonts w:ascii="GHEA Grapalat" w:hAnsi="GHEA Grapalat" w:cs="Sylfaen"/>
          <w:szCs w:val="24"/>
        </w:rPr>
        <w:t xml:space="preserve"> </w:t>
      </w:r>
      <w:r w:rsidRPr="0022518E">
        <w:rPr>
          <w:rFonts w:ascii="GHEA Grapalat" w:hAnsi="GHEA Grapalat" w:cs="Sylfaen"/>
          <w:szCs w:val="24"/>
          <w:lang w:val="ru-RU"/>
        </w:rPr>
        <w:t>գրանցվելու</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en-US"/>
        </w:rPr>
        <w:t>անձը</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www.armeps.am </w:t>
      </w:r>
      <w:r w:rsidRPr="0022518E">
        <w:rPr>
          <w:rFonts w:ascii="GHEA Grapalat" w:hAnsi="GHEA Grapalat" w:cs="Sylfaen"/>
          <w:szCs w:val="24"/>
          <w:lang w:val="en-US"/>
        </w:rPr>
        <w:t>հասցեով</w:t>
      </w:r>
      <w:r w:rsidRPr="0022518E">
        <w:rPr>
          <w:rFonts w:ascii="GHEA Grapalat" w:hAnsi="GHEA Grapalat" w:cs="Sylfaen"/>
          <w:szCs w:val="24"/>
        </w:rPr>
        <w:t xml:space="preserve"> </w:t>
      </w:r>
      <w:r w:rsidRPr="0022518E">
        <w:rPr>
          <w:rFonts w:ascii="GHEA Grapalat" w:hAnsi="GHEA Grapalat" w:cs="Sylfaen"/>
          <w:szCs w:val="24"/>
          <w:lang w:val="en-US"/>
        </w:rPr>
        <w:t>գործող</w:t>
      </w:r>
      <w:r w:rsidRPr="0022518E">
        <w:rPr>
          <w:rFonts w:ascii="GHEA Grapalat" w:hAnsi="GHEA Grapalat" w:cs="Sylfaen"/>
          <w:szCs w:val="24"/>
        </w:rPr>
        <w:t xml:space="preserve"> </w:t>
      </w:r>
      <w:r w:rsidRPr="0022518E">
        <w:rPr>
          <w:rFonts w:ascii="GHEA Grapalat" w:hAnsi="GHEA Grapalat" w:cs="Sylfaen"/>
          <w:szCs w:val="24"/>
          <w:lang w:val="en-US"/>
        </w:rPr>
        <w:t>ինտերնետային</w:t>
      </w:r>
      <w:r w:rsidRPr="0022518E">
        <w:rPr>
          <w:rFonts w:ascii="GHEA Grapalat" w:hAnsi="GHEA Grapalat" w:cs="Sylfaen"/>
          <w:szCs w:val="24"/>
        </w:rPr>
        <w:t xml:space="preserve"> </w:t>
      </w:r>
      <w:r w:rsidRPr="0022518E">
        <w:rPr>
          <w:rFonts w:ascii="GHEA Grapalat" w:hAnsi="GHEA Grapalat" w:cs="Sylfaen"/>
          <w:szCs w:val="24"/>
          <w:lang w:val="ru-RU"/>
        </w:rPr>
        <w:t>կայք</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լրացնում</w:t>
      </w:r>
      <w:r w:rsidRPr="0022518E">
        <w:rPr>
          <w:rFonts w:ascii="GHEA Grapalat" w:hAnsi="GHEA Grapalat" w:cs="Sylfaen"/>
          <w:szCs w:val="24"/>
        </w:rPr>
        <w:t xml:space="preserve"> </w:t>
      </w:r>
      <w:r w:rsidRPr="0022518E">
        <w:rPr>
          <w:rFonts w:ascii="GHEA Grapalat" w:hAnsi="GHEA Grapalat" w:cs="Sylfaen"/>
          <w:szCs w:val="24"/>
          <w:lang w:val="ru-RU"/>
        </w:rPr>
        <w:t>համապատասխան</w:t>
      </w:r>
      <w:r w:rsidRPr="0022518E">
        <w:rPr>
          <w:rFonts w:ascii="GHEA Grapalat" w:hAnsi="GHEA Grapalat" w:cs="Sylfaen"/>
          <w:szCs w:val="24"/>
        </w:rPr>
        <w:t xml:space="preserve"> </w:t>
      </w:r>
      <w:r w:rsidRPr="0022518E">
        <w:rPr>
          <w:rFonts w:ascii="GHEA Grapalat" w:hAnsi="GHEA Grapalat" w:cs="Sylfaen"/>
          <w:szCs w:val="24"/>
          <w:lang w:val="ru-RU"/>
        </w:rPr>
        <w:t>պահանջվող</w:t>
      </w:r>
      <w:r w:rsidRPr="0022518E">
        <w:rPr>
          <w:rFonts w:ascii="GHEA Grapalat" w:hAnsi="GHEA Grapalat" w:cs="Sylfaen"/>
          <w:szCs w:val="24"/>
        </w:rPr>
        <w:t xml:space="preserve"> </w:t>
      </w:r>
      <w:r w:rsidRPr="0022518E">
        <w:rPr>
          <w:rFonts w:ascii="GHEA Grapalat" w:hAnsi="GHEA Grapalat" w:cs="Sylfaen"/>
          <w:szCs w:val="24"/>
          <w:lang w:val="ru-RU"/>
        </w:rPr>
        <w:t>տեղեկատվությունը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որից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գրանցումը</w:t>
      </w:r>
      <w:r w:rsidRPr="0022518E">
        <w:rPr>
          <w:rFonts w:ascii="GHEA Grapalat" w:hAnsi="GHEA Grapalat" w:cs="Sylfaen"/>
          <w:szCs w:val="24"/>
        </w:rPr>
        <w:t xml:space="preserve"> </w:t>
      </w:r>
      <w:r w:rsidRPr="0022518E">
        <w:rPr>
          <w:rFonts w:ascii="GHEA Grapalat" w:hAnsi="GHEA Grapalat" w:cs="Sylfaen"/>
          <w:szCs w:val="24"/>
          <w:lang w:val="ru-RU"/>
        </w:rPr>
        <w:t>հաստատելու</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էլեկտրոնային</w:t>
      </w:r>
      <w:r w:rsidRPr="0022518E">
        <w:rPr>
          <w:rFonts w:ascii="GHEA Grapalat" w:hAnsi="GHEA Grapalat" w:cs="Sylfaen"/>
          <w:szCs w:val="24"/>
        </w:rPr>
        <w:t xml:space="preserve"> </w:t>
      </w:r>
      <w:r w:rsidRPr="0022518E">
        <w:rPr>
          <w:rFonts w:ascii="GHEA Grapalat" w:hAnsi="GHEA Grapalat" w:cs="Sylfaen"/>
          <w:szCs w:val="24"/>
          <w:lang w:val="ru-RU"/>
        </w:rPr>
        <w:t>փոստի</w:t>
      </w:r>
      <w:r w:rsidRPr="0022518E">
        <w:rPr>
          <w:rFonts w:ascii="GHEA Grapalat" w:hAnsi="GHEA Grapalat" w:cs="Sylfaen"/>
          <w:szCs w:val="24"/>
        </w:rPr>
        <w:t xml:space="preserve"> </w:t>
      </w:r>
      <w:r w:rsidRPr="0022518E">
        <w:rPr>
          <w:rFonts w:ascii="GHEA Grapalat" w:hAnsi="GHEA Grapalat" w:cs="Sylfaen"/>
          <w:szCs w:val="24"/>
          <w:lang w:val="ru-RU"/>
        </w:rPr>
        <w:t>միջոցով</w:t>
      </w:r>
      <w:r w:rsidRPr="0022518E">
        <w:rPr>
          <w:rFonts w:ascii="GHEA Grapalat" w:hAnsi="GHEA Grapalat" w:cs="Sylfaen"/>
          <w:szCs w:val="24"/>
        </w:rPr>
        <w:t xml:space="preserve"> </w:t>
      </w:r>
      <w:r w:rsidRPr="0022518E">
        <w:rPr>
          <w:rFonts w:ascii="GHEA Grapalat" w:hAnsi="GHEA Grapalat" w:cs="Sylfaen"/>
          <w:szCs w:val="24"/>
          <w:lang w:val="ru-RU"/>
        </w:rPr>
        <w:t>ստացված</w:t>
      </w:r>
      <w:r w:rsidRPr="0022518E">
        <w:rPr>
          <w:rFonts w:ascii="GHEA Grapalat" w:hAnsi="GHEA Grapalat" w:cs="Sylfaen"/>
          <w:szCs w:val="24"/>
        </w:rPr>
        <w:t xml:space="preserve"> </w:t>
      </w:r>
      <w:r w:rsidRPr="0022518E">
        <w:rPr>
          <w:rFonts w:ascii="GHEA Grapalat" w:hAnsi="GHEA Grapalat" w:cs="Sylfaen"/>
          <w:szCs w:val="24"/>
          <w:lang w:val="ru-RU"/>
        </w:rPr>
        <w:t>թվի</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տառերի</w:t>
      </w:r>
      <w:r w:rsidRPr="0022518E">
        <w:rPr>
          <w:rFonts w:ascii="GHEA Grapalat" w:hAnsi="GHEA Grapalat" w:cs="Sylfaen"/>
          <w:szCs w:val="24"/>
        </w:rPr>
        <w:t xml:space="preserve"> </w:t>
      </w:r>
      <w:r w:rsidRPr="0022518E">
        <w:rPr>
          <w:rFonts w:ascii="GHEA Grapalat" w:hAnsi="GHEA Grapalat" w:cs="Sylfaen"/>
          <w:szCs w:val="24"/>
          <w:lang w:val="ru-RU"/>
        </w:rPr>
        <w:t>կոմբինացիան</w:t>
      </w:r>
      <w:r w:rsidRPr="0022518E">
        <w:rPr>
          <w:rFonts w:ascii="GHEA Grapalat" w:hAnsi="GHEA Grapalat" w:cs="Sylfaen"/>
          <w:szCs w:val="24"/>
        </w:rPr>
        <w:t xml:space="preserve"> </w:t>
      </w:r>
      <w:r w:rsidRPr="0022518E">
        <w:rPr>
          <w:rFonts w:ascii="GHEA Grapalat" w:hAnsi="GHEA Grapalat" w:cs="Sylfaen"/>
          <w:szCs w:val="24"/>
          <w:lang w:val="ru-RU"/>
        </w:rPr>
        <w:t>մուտքագրում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w:t>
      </w:r>
      <w:r w:rsidRPr="0022518E">
        <w:rPr>
          <w:rFonts w:ascii="GHEA Grapalat" w:hAnsi="GHEA Grapalat" w:cs="Sylfaen"/>
          <w:szCs w:val="24"/>
        </w:rPr>
        <w:t xml:space="preserve">: </w:t>
      </w:r>
      <w:r w:rsidRPr="0022518E">
        <w:rPr>
          <w:rFonts w:ascii="GHEA Grapalat" w:hAnsi="GHEA Grapalat" w:cs="Sylfaen"/>
          <w:szCs w:val="24"/>
          <w:lang w:val="en-US"/>
        </w:rPr>
        <w:t>Նշված</w:t>
      </w:r>
      <w:r w:rsidRPr="0022518E">
        <w:rPr>
          <w:rFonts w:ascii="GHEA Grapalat" w:hAnsi="GHEA Grapalat" w:cs="Sylfaen"/>
          <w:szCs w:val="24"/>
        </w:rPr>
        <w:t xml:space="preserve"> </w:t>
      </w:r>
      <w:r w:rsidRPr="0022518E">
        <w:rPr>
          <w:rFonts w:ascii="GHEA Grapalat" w:hAnsi="GHEA Grapalat" w:cs="Sylfaen"/>
          <w:szCs w:val="24"/>
          <w:lang w:val="en-US"/>
        </w:rPr>
        <w:t>տ</w:t>
      </w:r>
      <w:r w:rsidRPr="0022518E">
        <w:rPr>
          <w:rFonts w:ascii="GHEA Grapalat" w:hAnsi="GHEA Grapalat" w:cs="Sylfaen"/>
          <w:szCs w:val="24"/>
          <w:lang w:val="ru-RU"/>
        </w:rPr>
        <w:t>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ճիշտ</w:t>
      </w:r>
      <w:r w:rsidRPr="0022518E">
        <w:rPr>
          <w:rFonts w:ascii="GHEA Grapalat" w:hAnsi="GHEA Grapalat" w:cs="Sylfaen"/>
          <w:szCs w:val="24"/>
        </w:rPr>
        <w:t xml:space="preserve"> </w:t>
      </w:r>
      <w:r w:rsidRPr="0022518E">
        <w:rPr>
          <w:rFonts w:ascii="GHEA Grapalat" w:hAnsi="GHEA Grapalat" w:cs="Sylfaen"/>
          <w:szCs w:val="24"/>
          <w:lang w:val="ru-RU"/>
        </w:rPr>
        <w:t>մուտքա</w:t>
      </w:r>
      <w:r w:rsidRPr="0022518E">
        <w:rPr>
          <w:rFonts w:ascii="GHEA Grapalat" w:hAnsi="GHEA Grapalat" w:cs="Sylfaen"/>
          <w:szCs w:val="24"/>
        </w:rPr>
        <w:softHyphen/>
      </w:r>
      <w:r w:rsidRPr="0022518E">
        <w:rPr>
          <w:rFonts w:ascii="GHEA Grapalat" w:hAnsi="GHEA Grapalat" w:cs="Sylfaen"/>
          <w:szCs w:val="24"/>
          <w:lang w:val="ru-RU"/>
        </w:rPr>
        <w:t>գրե</w:t>
      </w:r>
      <w:r w:rsidRPr="0022518E">
        <w:rPr>
          <w:rFonts w:ascii="GHEA Grapalat" w:hAnsi="GHEA Grapalat" w:cs="Sylfaen"/>
          <w:szCs w:val="24"/>
        </w:rPr>
        <w:softHyphen/>
      </w:r>
      <w:r w:rsidRPr="0022518E">
        <w:rPr>
          <w:rFonts w:ascii="GHEA Grapalat" w:hAnsi="GHEA Grapalat" w:cs="Sylfaen"/>
          <w:szCs w:val="24"/>
          <w:lang w:val="ru-RU"/>
        </w:rPr>
        <w:t>լու</w:t>
      </w:r>
      <w:r w:rsidRPr="0022518E">
        <w:rPr>
          <w:rFonts w:ascii="GHEA Grapalat" w:hAnsi="GHEA Grapalat" w:cs="Sylfaen"/>
          <w:szCs w:val="24"/>
        </w:rPr>
        <w:softHyphen/>
      </w:r>
      <w:r w:rsidRPr="0022518E">
        <w:rPr>
          <w:rFonts w:ascii="GHEA Grapalat" w:hAnsi="GHEA Grapalat" w:cs="Sylfaen"/>
          <w:szCs w:val="24"/>
          <w:lang w:val="ru-RU"/>
        </w:rPr>
        <w:t>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en-US"/>
        </w:rPr>
        <w:t>անձը</w:t>
      </w:r>
      <w:r w:rsidRPr="0022518E">
        <w:rPr>
          <w:rFonts w:ascii="GHEA Grapalat" w:hAnsi="GHEA Grapalat" w:cs="Sylfaen"/>
          <w:szCs w:val="24"/>
        </w:rPr>
        <w:t xml:space="preserve"> </w:t>
      </w:r>
      <w:r w:rsidRPr="0022518E">
        <w:rPr>
          <w:rFonts w:ascii="GHEA Grapalat" w:hAnsi="GHEA Grapalat" w:cs="Sylfaen"/>
          <w:szCs w:val="24"/>
          <w:lang w:val="ru-RU"/>
        </w:rPr>
        <w:t>համարվում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ամակարգում</w:t>
      </w:r>
      <w:r w:rsidRPr="0022518E">
        <w:rPr>
          <w:rFonts w:ascii="GHEA Grapalat" w:hAnsi="GHEA Grapalat" w:cs="Sylfaen"/>
          <w:szCs w:val="24"/>
        </w:rPr>
        <w:t xml:space="preserve"> </w:t>
      </w:r>
      <w:r w:rsidRPr="0022518E">
        <w:rPr>
          <w:rFonts w:ascii="GHEA Grapalat" w:hAnsi="GHEA Grapalat" w:cs="Sylfaen"/>
          <w:szCs w:val="24"/>
          <w:lang w:val="ru-RU"/>
        </w:rPr>
        <w:t>գրանցված</w:t>
      </w:r>
      <w:r w:rsidRPr="0022518E">
        <w:rPr>
          <w:rFonts w:ascii="GHEA Grapalat" w:hAnsi="GHEA Grapalat" w:cs="Sylfaen"/>
          <w:szCs w:val="24"/>
        </w:rPr>
        <w:t xml:space="preserve"> </w:t>
      </w:r>
      <w:r w:rsidRPr="0022518E">
        <w:rPr>
          <w:rFonts w:ascii="GHEA Grapalat" w:hAnsi="GHEA Grapalat" w:cs="Sylfaen"/>
          <w:szCs w:val="24"/>
          <w:lang w:val="en-US"/>
        </w:rPr>
        <w:t>մասնակից</w:t>
      </w:r>
      <w:r w:rsidRPr="0022518E">
        <w:rPr>
          <w:rFonts w:ascii="GHEA Grapalat" w:hAnsi="GHEA Grapalat" w:cs="Sylfaen"/>
          <w:szCs w:val="24"/>
        </w:rPr>
        <w:t xml:space="preserve">, </w:t>
      </w:r>
      <w:r w:rsidRPr="0022518E">
        <w:rPr>
          <w:rFonts w:ascii="GHEA Grapalat" w:hAnsi="GHEA Grapalat" w:cs="Sylfaen"/>
          <w:szCs w:val="24"/>
          <w:lang w:val="ru-RU"/>
        </w:rPr>
        <w:t>ինչի</w:t>
      </w:r>
      <w:r w:rsidRPr="0022518E">
        <w:rPr>
          <w:rFonts w:ascii="GHEA Grapalat" w:hAnsi="GHEA Grapalat" w:cs="Sylfaen"/>
          <w:szCs w:val="24"/>
        </w:rPr>
        <w:t xml:space="preserve"> </w:t>
      </w:r>
      <w:r w:rsidRPr="0022518E">
        <w:rPr>
          <w:rFonts w:ascii="GHEA Grapalat" w:hAnsi="GHEA Grapalat" w:cs="Sylfaen"/>
          <w:szCs w:val="24"/>
          <w:lang w:val="ru-RU"/>
        </w:rPr>
        <w:t>մասին</w:t>
      </w:r>
      <w:r w:rsidRPr="0022518E">
        <w:rPr>
          <w:rFonts w:ascii="GHEA Grapalat" w:hAnsi="GHEA Grapalat" w:cs="Sylfaen"/>
          <w:szCs w:val="24"/>
        </w:rPr>
        <w:t xml:space="preserve"> </w:t>
      </w:r>
      <w:r w:rsidRPr="0022518E">
        <w:rPr>
          <w:rFonts w:ascii="GHEA Grapalat" w:hAnsi="GHEA Grapalat" w:cs="Sylfaen"/>
          <w:szCs w:val="24"/>
          <w:lang w:val="ru-RU"/>
        </w:rPr>
        <w:t>ավտոմատ</w:t>
      </w:r>
      <w:r w:rsidRPr="0022518E">
        <w:rPr>
          <w:rFonts w:ascii="GHEA Grapalat" w:hAnsi="GHEA Grapalat" w:cs="Sylfaen"/>
          <w:szCs w:val="24"/>
        </w:rPr>
        <w:t xml:space="preserve"> </w:t>
      </w:r>
      <w:r w:rsidRPr="0022518E">
        <w:rPr>
          <w:rFonts w:ascii="GHEA Grapalat" w:hAnsi="GHEA Grapalat" w:cs="Sylfaen"/>
          <w:szCs w:val="24"/>
          <w:lang w:val="ru-RU"/>
        </w:rPr>
        <w:t>եղանակով</w:t>
      </w:r>
      <w:r w:rsidRPr="0022518E">
        <w:rPr>
          <w:rFonts w:ascii="GHEA Grapalat" w:hAnsi="GHEA Grapalat" w:cs="Sylfaen"/>
          <w:szCs w:val="24"/>
        </w:rPr>
        <w:t xml:space="preserve"> </w:t>
      </w:r>
      <w:r w:rsidRPr="0022518E">
        <w:rPr>
          <w:rFonts w:ascii="GHEA Grapalat" w:hAnsi="GHEA Grapalat" w:cs="Sylfaen"/>
          <w:szCs w:val="24"/>
          <w:lang w:val="ru-RU"/>
        </w:rPr>
        <w:t>ստանում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ծանուցում</w:t>
      </w:r>
      <w:r w:rsidRPr="0022518E">
        <w:rPr>
          <w:rFonts w:ascii="GHEA Grapalat" w:hAnsi="GHEA Grapalat" w:cs="Sylfaen"/>
          <w:szCs w:val="24"/>
        </w:rPr>
        <w:t xml:space="preserve">: </w:t>
      </w:r>
      <w:r w:rsidRPr="0022518E">
        <w:rPr>
          <w:rFonts w:ascii="GHEA Grapalat" w:hAnsi="GHEA Grapalat" w:cs="Sylfaen"/>
          <w:szCs w:val="24"/>
          <w:lang w:val="ru-RU"/>
        </w:rPr>
        <w:t>Մասնակցի</w:t>
      </w:r>
      <w:r w:rsidRPr="0022518E">
        <w:rPr>
          <w:rFonts w:ascii="GHEA Grapalat" w:hAnsi="GHEA Grapalat" w:cs="Sylfaen"/>
          <w:szCs w:val="24"/>
        </w:rPr>
        <w:t xml:space="preserve"> </w:t>
      </w:r>
      <w:r w:rsidRPr="0022518E">
        <w:rPr>
          <w:rFonts w:ascii="GHEA Grapalat" w:hAnsi="GHEA Grapalat" w:cs="Sylfaen"/>
          <w:szCs w:val="24"/>
          <w:lang w:val="ru-RU"/>
        </w:rPr>
        <w:t>գրանցումն</w:t>
      </w:r>
      <w:r w:rsidRPr="0022518E">
        <w:rPr>
          <w:rFonts w:ascii="GHEA Grapalat" w:hAnsi="GHEA Grapalat" w:cs="Sylfaen"/>
          <w:szCs w:val="24"/>
        </w:rPr>
        <w:t xml:space="preserve"> </w:t>
      </w:r>
      <w:r w:rsidRPr="0022518E">
        <w:rPr>
          <w:rFonts w:ascii="GHEA Grapalat" w:hAnsi="GHEA Grapalat" w:cs="Sylfaen"/>
          <w:szCs w:val="24"/>
          <w:lang w:val="ru-RU"/>
        </w:rPr>
        <w:t>ավտոմատ</w:t>
      </w:r>
      <w:r w:rsidRPr="0022518E">
        <w:rPr>
          <w:rFonts w:ascii="GHEA Grapalat" w:hAnsi="GHEA Grapalat" w:cs="Sylfaen"/>
          <w:szCs w:val="24"/>
        </w:rPr>
        <w:t xml:space="preserve"> </w:t>
      </w:r>
      <w:r w:rsidRPr="0022518E">
        <w:rPr>
          <w:rFonts w:ascii="GHEA Grapalat" w:hAnsi="GHEA Grapalat" w:cs="Sylfaen"/>
          <w:szCs w:val="24"/>
          <w:lang w:val="ru-RU"/>
        </w:rPr>
        <w:t>եղանակով</w:t>
      </w:r>
      <w:r w:rsidRPr="0022518E">
        <w:rPr>
          <w:rFonts w:ascii="GHEA Grapalat" w:hAnsi="GHEA Grapalat" w:cs="Sylfaen"/>
          <w:szCs w:val="24"/>
        </w:rPr>
        <w:t xml:space="preserve"> </w:t>
      </w:r>
      <w:r w:rsidRPr="0022518E">
        <w:rPr>
          <w:rFonts w:ascii="GHEA Grapalat" w:hAnsi="GHEA Grapalat" w:cs="Sylfaen"/>
          <w:szCs w:val="24"/>
          <w:lang w:val="ru-RU"/>
        </w:rPr>
        <w:t>համարվում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չեղյալ</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ամակարգում</w:t>
      </w:r>
      <w:r w:rsidRPr="0022518E">
        <w:rPr>
          <w:rFonts w:ascii="GHEA Grapalat" w:hAnsi="GHEA Grapalat" w:cs="Sylfaen"/>
          <w:szCs w:val="24"/>
        </w:rPr>
        <w:t xml:space="preserve"> </w:t>
      </w:r>
      <w:r w:rsidRPr="0022518E">
        <w:rPr>
          <w:rFonts w:ascii="GHEA Grapalat" w:hAnsi="GHEA Grapalat" w:cs="Sylfaen"/>
          <w:szCs w:val="24"/>
          <w:lang w:val="ru-RU"/>
        </w:rPr>
        <w:t>գրանցվելու</w:t>
      </w:r>
      <w:r w:rsidRPr="0022518E">
        <w:rPr>
          <w:rFonts w:ascii="GHEA Grapalat" w:hAnsi="GHEA Grapalat" w:cs="Sylfaen"/>
          <w:szCs w:val="24"/>
        </w:rPr>
        <w:t xml:space="preserve"> </w:t>
      </w:r>
      <w:r w:rsidRPr="0022518E">
        <w:rPr>
          <w:rFonts w:ascii="GHEA Grapalat" w:hAnsi="GHEA Grapalat" w:cs="Sylfaen"/>
          <w:szCs w:val="24"/>
          <w:lang w:val="ru-RU"/>
        </w:rPr>
        <w:t>օրվանից</w:t>
      </w:r>
      <w:r w:rsidRPr="0022518E">
        <w:rPr>
          <w:rFonts w:ascii="GHEA Grapalat" w:hAnsi="GHEA Grapalat" w:cs="Sylfaen"/>
          <w:szCs w:val="24"/>
        </w:rPr>
        <w:t xml:space="preserve"> </w:t>
      </w:r>
      <w:r w:rsidRPr="0022518E">
        <w:rPr>
          <w:rFonts w:ascii="GHEA Grapalat" w:hAnsi="GHEA Grapalat" w:cs="Sylfaen"/>
          <w:szCs w:val="24"/>
          <w:lang w:val="ru-RU"/>
        </w:rPr>
        <w:t>հաշված</w:t>
      </w:r>
      <w:r w:rsidRPr="0022518E">
        <w:rPr>
          <w:rFonts w:ascii="GHEA Grapalat" w:hAnsi="GHEA Grapalat" w:cs="Sylfaen"/>
          <w:szCs w:val="24"/>
        </w:rPr>
        <w:t xml:space="preserve"> 30 </w:t>
      </w:r>
      <w:r w:rsidRPr="0022518E">
        <w:rPr>
          <w:rFonts w:ascii="GHEA Grapalat" w:hAnsi="GHEA Grapalat" w:cs="Sylfaen"/>
          <w:szCs w:val="24"/>
          <w:lang w:val="ru-RU"/>
        </w:rPr>
        <w:t>օրացուցային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r w:rsidRPr="0022518E">
        <w:rPr>
          <w:rFonts w:ascii="GHEA Grapalat" w:hAnsi="GHEA Grapalat" w:cs="Sylfaen"/>
          <w:szCs w:val="24"/>
        </w:rPr>
        <w:t xml:space="preserve"> </w:t>
      </w:r>
      <w:r w:rsidRPr="0022518E">
        <w:rPr>
          <w:rFonts w:ascii="GHEA Grapalat" w:hAnsi="GHEA Grapalat" w:cs="Sylfaen"/>
          <w:szCs w:val="24"/>
          <w:lang w:val="ru-RU"/>
        </w:rPr>
        <w:t>վերջինս</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մուտք</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գործում</w:t>
      </w:r>
      <w:r w:rsidRPr="0022518E">
        <w:rPr>
          <w:rFonts w:ascii="GHEA Grapalat" w:hAnsi="GHEA Grapalat" w:cs="Sylfaen"/>
          <w:szCs w:val="24"/>
        </w:rPr>
        <w:t xml:space="preserve">, </w:t>
      </w:r>
      <w:r w:rsidRPr="0022518E">
        <w:rPr>
          <w:rFonts w:ascii="GHEA Grapalat" w:hAnsi="GHEA Grapalat" w:cs="Sylfaen"/>
          <w:szCs w:val="24"/>
          <w:lang w:val="ru-RU"/>
        </w:rPr>
        <w:t>սակայն</w:t>
      </w:r>
      <w:r w:rsidRPr="0022518E">
        <w:rPr>
          <w:rFonts w:ascii="GHEA Grapalat" w:hAnsi="GHEA Grapalat" w:cs="Sylfaen"/>
          <w:szCs w:val="24"/>
        </w:rPr>
        <w:t xml:space="preserve"> </w:t>
      </w:r>
      <w:r w:rsidRPr="0022518E">
        <w:rPr>
          <w:rFonts w:ascii="GHEA Grapalat" w:hAnsi="GHEA Grapalat" w:cs="Sylfaen"/>
          <w:szCs w:val="24"/>
          <w:lang w:val="ru-RU"/>
        </w:rPr>
        <w:t>համակարգ</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մուտքագրում</w:t>
      </w:r>
      <w:r w:rsidRPr="0022518E">
        <w:rPr>
          <w:rFonts w:ascii="GHEA Grapalat" w:hAnsi="GHEA Grapalat" w:cs="Sylfaen"/>
          <w:szCs w:val="24"/>
        </w:rPr>
        <w:t xml:space="preserve"> </w:t>
      </w:r>
      <w:r w:rsidRPr="0022518E">
        <w:rPr>
          <w:rFonts w:ascii="GHEA Grapalat" w:hAnsi="GHEA Grapalat" w:cs="Sylfaen"/>
          <w:szCs w:val="24"/>
          <w:lang w:val="ru-RU"/>
        </w:rPr>
        <w:t>տեղեկատվությունը</w:t>
      </w:r>
      <w:r w:rsidRPr="0022518E">
        <w:rPr>
          <w:rFonts w:ascii="GHEA Grapalat" w:hAnsi="GHEA Grapalat" w:cs="Sylfaen"/>
          <w:szCs w:val="24"/>
        </w:rPr>
        <w:t xml:space="preserve">: </w:t>
      </w:r>
      <w:r w:rsidRPr="0022518E">
        <w:rPr>
          <w:rFonts w:ascii="GHEA Grapalat" w:hAnsi="GHEA Grapalat" w:cs="Sylfaen"/>
          <w:szCs w:val="24"/>
          <w:lang w:val="ru-RU"/>
        </w:rPr>
        <w:t>Այս</w:t>
      </w:r>
      <w:r w:rsidRPr="0022518E">
        <w:rPr>
          <w:rFonts w:ascii="GHEA Grapalat" w:hAnsi="GHEA Grapalat" w:cs="Sylfaen"/>
          <w:szCs w:val="24"/>
        </w:rPr>
        <w:t xml:space="preserve"> </w:t>
      </w:r>
      <w:r w:rsidRPr="0022518E">
        <w:rPr>
          <w:rFonts w:ascii="GHEA Grapalat" w:hAnsi="GHEA Grapalat" w:cs="Sylfaen"/>
          <w:szCs w:val="24"/>
          <w:lang w:val="ru-RU"/>
        </w:rPr>
        <w:t>պարագայում</w:t>
      </w:r>
      <w:r w:rsidRPr="0022518E">
        <w:rPr>
          <w:rFonts w:ascii="GHEA Grapalat" w:hAnsi="GHEA Grapalat" w:cs="Sylfaen"/>
          <w:szCs w:val="24"/>
        </w:rPr>
        <w:t xml:space="preserve"> </w:t>
      </w:r>
      <w:r w:rsidRPr="0022518E">
        <w:rPr>
          <w:rFonts w:ascii="GHEA Grapalat" w:hAnsi="GHEA Grapalat" w:cs="Sylfaen"/>
          <w:szCs w:val="24"/>
          <w:lang w:val="ru-RU"/>
        </w:rPr>
        <w:t>իրականացվում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գրանցման</w:t>
      </w:r>
      <w:r w:rsidRPr="0022518E">
        <w:rPr>
          <w:rFonts w:ascii="GHEA Grapalat" w:hAnsi="GHEA Grapalat" w:cs="Sylfaen"/>
          <w:szCs w:val="24"/>
        </w:rPr>
        <w:t xml:space="preserve"> </w:t>
      </w:r>
      <w:r w:rsidRPr="0022518E">
        <w:rPr>
          <w:rFonts w:ascii="GHEA Grapalat" w:hAnsi="GHEA Grapalat" w:cs="Sylfaen"/>
          <w:szCs w:val="24"/>
          <w:lang w:val="ru-RU"/>
        </w:rPr>
        <w:t>նոր</w:t>
      </w:r>
      <w:r w:rsidRPr="0022518E">
        <w:rPr>
          <w:rFonts w:ascii="GHEA Grapalat" w:hAnsi="GHEA Grapalat" w:cs="Sylfaen"/>
          <w:szCs w:val="24"/>
        </w:rPr>
        <w:t xml:space="preserve"> </w:t>
      </w:r>
      <w:r w:rsidRPr="0022518E">
        <w:rPr>
          <w:rFonts w:ascii="GHEA Grapalat" w:hAnsi="GHEA Grapalat" w:cs="Sylfaen"/>
          <w:szCs w:val="24"/>
          <w:lang w:val="ru-RU"/>
        </w:rPr>
        <w:t>գործընթաց</w:t>
      </w:r>
      <w:r w:rsidRPr="0022518E">
        <w:rPr>
          <w:rFonts w:ascii="GHEA Grapalat" w:hAnsi="GHEA Grapalat" w:cs="Sylfaen"/>
          <w:szCs w:val="24"/>
        </w:rPr>
        <w:t>:</w:t>
      </w:r>
    </w:p>
    <w:p w:rsidR="002537D0" w:rsidRPr="0022518E" w:rsidRDefault="002537D0" w:rsidP="002537D0">
      <w:pPr>
        <w:ind w:firstLine="567"/>
        <w:jc w:val="both"/>
        <w:rPr>
          <w:rFonts w:ascii="GHEA Grapalat" w:hAnsi="GHEA Grapalat" w:cs="Times Armenian"/>
          <w:sz w:val="20"/>
          <w:lang w:val="af-ZA"/>
        </w:rPr>
      </w:pP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Sylfaen"/>
          <w:sz w:val="20"/>
        </w:rPr>
        <w:t>հարաբերությունների</w:t>
      </w:r>
      <w:r w:rsidRPr="0022518E">
        <w:rPr>
          <w:rFonts w:ascii="GHEA Grapalat" w:hAnsi="GHEA Grapalat" w:cs="Times Armenian"/>
          <w:sz w:val="20"/>
          <w:lang w:val="af-ZA"/>
        </w:rPr>
        <w:t xml:space="preserve"> </w:t>
      </w:r>
      <w:r w:rsidRPr="0022518E">
        <w:rPr>
          <w:rFonts w:ascii="GHEA Grapalat" w:hAnsi="GHEA Grapalat" w:cs="Sylfaen"/>
          <w:sz w:val="20"/>
        </w:rPr>
        <w:t>նկատմամբ</w:t>
      </w:r>
      <w:r w:rsidRPr="0022518E">
        <w:rPr>
          <w:rFonts w:ascii="GHEA Grapalat" w:hAnsi="GHEA Grapalat" w:cs="Times Armenian"/>
          <w:sz w:val="20"/>
          <w:lang w:val="af-ZA"/>
        </w:rPr>
        <w:t xml:space="preserve"> </w:t>
      </w:r>
      <w:r w:rsidRPr="0022518E">
        <w:rPr>
          <w:rFonts w:ascii="GHEA Grapalat" w:hAnsi="GHEA Grapalat" w:cs="Sylfaen"/>
          <w:sz w:val="20"/>
        </w:rPr>
        <w:t>կիրառվում</w:t>
      </w:r>
      <w:r w:rsidRPr="0022518E">
        <w:rPr>
          <w:rFonts w:ascii="GHEA Grapalat" w:hAnsi="GHEA Grapalat" w:cs="Times Armenian"/>
          <w:sz w:val="20"/>
          <w:lang w:val="af-ZA"/>
        </w:rPr>
        <w:t xml:space="preserve"> </w:t>
      </w:r>
      <w:r w:rsidRPr="0022518E">
        <w:rPr>
          <w:rFonts w:ascii="GHEA Grapalat" w:hAnsi="GHEA Grapalat" w:cs="Sylfaen"/>
          <w:sz w:val="20"/>
        </w:rPr>
        <w:t>է</w:t>
      </w:r>
      <w:r w:rsidRPr="0022518E">
        <w:rPr>
          <w:rFonts w:ascii="GHEA Grapalat" w:hAnsi="GHEA Grapalat" w:cs="Times Armenian"/>
          <w:sz w:val="20"/>
          <w:lang w:val="af-ZA"/>
        </w:rPr>
        <w:t xml:space="preserve"> </w:t>
      </w:r>
      <w:r w:rsidRPr="0022518E">
        <w:rPr>
          <w:rFonts w:ascii="GHEA Grapalat" w:hAnsi="GHEA Grapalat" w:cs="Sylfaen"/>
          <w:sz w:val="20"/>
        </w:rPr>
        <w:t>Հայաստանի</w:t>
      </w:r>
      <w:r w:rsidRPr="0022518E">
        <w:rPr>
          <w:rFonts w:ascii="GHEA Grapalat" w:hAnsi="GHEA Grapalat" w:cs="Times Armenian"/>
          <w:sz w:val="20"/>
          <w:lang w:val="af-ZA"/>
        </w:rPr>
        <w:t xml:space="preserve"> </w:t>
      </w:r>
      <w:r w:rsidRPr="0022518E">
        <w:rPr>
          <w:rFonts w:ascii="GHEA Grapalat" w:hAnsi="GHEA Grapalat" w:cs="Sylfaen"/>
          <w:sz w:val="20"/>
        </w:rPr>
        <w:t>Հանրապետության</w:t>
      </w:r>
      <w:r w:rsidRPr="0022518E">
        <w:rPr>
          <w:rFonts w:ascii="GHEA Grapalat" w:hAnsi="GHEA Grapalat" w:cs="Times Armenian"/>
          <w:sz w:val="20"/>
          <w:lang w:val="af-ZA"/>
        </w:rPr>
        <w:t xml:space="preserve"> </w:t>
      </w:r>
      <w:r w:rsidRPr="0022518E">
        <w:rPr>
          <w:rFonts w:ascii="GHEA Grapalat" w:hAnsi="GHEA Grapalat" w:cs="Sylfaen"/>
          <w:sz w:val="20"/>
        </w:rPr>
        <w:t>իրավունքը</w:t>
      </w:r>
      <w:r w:rsidRPr="0022518E">
        <w:rPr>
          <w:rFonts w:ascii="GHEA Grapalat" w:hAnsi="GHEA Grapalat" w:cs="Times Armenian"/>
          <w:sz w:val="20"/>
          <w:lang w:val="af-ZA"/>
        </w:rPr>
        <w:t xml:space="preserve">։ </w:t>
      </w:r>
      <w:r w:rsidRPr="0022518E">
        <w:rPr>
          <w:rFonts w:ascii="GHEA Grapalat" w:hAnsi="GHEA Grapalat" w:cs="Sylfaen"/>
          <w:sz w:val="20"/>
        </w:rPr>
        <w:t>Սույն</w:t>
      </w:r>
      <w:r w:rsidRPr="0022518E">
        <w:rPr>
          <w:rFonts w:ascii="GHEA Grapalat" w:hAnsi="GHEA Grapalat" w:cs="Times Armenian"/>
          <w:sz w:val="20"/>
          <w:lang w:val="af-ZA"/>
        </w:rPr>
        <w:t xml:space="preserve"> </w:t>
      </w:r>
      <w:r w:rsidRPr="0022518E">
        <w:rPr>
          <w:rFonts w:ascii="GHEA Grapalat" w:hAnsi="GHEA Grapalat" w:cs="Sylfaen"/>
          <w:sz w:val="20"/>
        </w:rPr>
        <w:t>ընթացակար</w:t>
      </w:r>
      <w:r w:rsidRPr="0022518E">
        <w:rPr>
          <w:rFonts w:ascii="GHEA Grapalat" w:hAnsi="GHEA Grapalat" w:cs="Times Armenian"/>
          <w:sz w:val="20"/>
        </w:rPr>
        <w:t>գ</w:t>
      </w:r>
      <w:r w:rsidRPr="0022518E">
        <w:rPr>
          <w:rFonts w:ascii="GHEA Grapalat" w:hAnsi="GHEA Grapalat" w:cs="Sylfaen"/>
          <w:sz w:val="20"/>
        </w:rPr>
        <w:t>ի</w:t>
      </w:r>
      <w:r w:rsidRPr="0022518E">
        <w:rPr>
          <w:rFonts w:ascii="GHEA Grapalat" w:hAnsi="GHEA Grapalat" w:cs="Times Armenian"/>
          <w:sz w:val="20"/>
          <w:lang w:val="af-ZA"/>
        </w:rPr>
        <w:t xml:space="preserve"> </w:t>
      </w:r>
      <w:r w:rsidRPr="0022518E">
        <w:rPr>
          <w:rFonts w:ascii="GHEA Grapalat" w:hAnsi="GHEA Grapalat" w:cs="Sylfaen"/>
          <w:sz w:val="20"/>
        </w:rPr>
        <w:t>հետ</w:t>
      </w:r>
      <w:r w:rsidRPr="0022518E">
        <w:rPr>
          <w:rFonts w:ascii="GHEA Grapalat" w:hAnsi="GHEA Grapalat" w:cs="Times Armenian"/>
          <w:sz w:val="20"/>
          <w:lang w:val="af-ZA"/>
        </w:rPr>
        <w:t xml:space="preserve"> </w:t>
      </w:r>
      <w:r w:rsidRPr="0022518E">
        <w:rPr>
          <w:rFonts w:ascii="GHEA Grapalat" w:hAnsi="GHEA Grapalat" w:cs="Sylfaen"/>
          <w:sz w:val="20"/>
        </w:rPr>
        <w:t>կապված</w:t>
      </w:r>
      <w:r w:rsidRPr="0022518E">
        <w:rPr>
          <w:rFonts w:ascii="GHEA Grapalat" w:hAnsi="GHEA Grapalat" w:cs="Times Armenian"/>
          <w:sz w:val="20"/>
          <w:lang w:val="af-ZA"/>
        </w:rPr>
        <w:t xml:space="preserve"> </w:t>
      </w:r>
      <w:r w:rsidRPr="0022518E">
        <w:rPr>
          <w:rFonts w:ascii="GHEA Grapalat" w:hAnsi="GHEA Grapalat" w:cs="Sylfaen"/>
          <w:sz w:val="20"/>
        </w:rPr>
        <w:t>վեճերը</w:t>
      </w:r>
      <w:r w:rsidRPr="0022518E">
        <w:rPr>
          <w:rFonts w:ascii="GHEA Grapalat" w:hAnsi="GHEA Grapalat" w:cs="Times Armenian"/>
          <w:sz w:val="20"/>
          <w:lang w:val="af-ZA"/>
        </w:rPr>
        <w:t xml:space="preserve"> </w:t>
      </w:r>
      <w:r w:rsidRPr="0022518E">
        <w:rPr>
          <w:rFonts w:ascii="GHEA Grapalat" w:hAnsi="GHEA Grapalat" w:cs="Sylfaen"/>
          <w:sz w:val="20"/>
        </w:rPr>
        <w:t>ենթակա</w:t>
      </w:r>
      <w:r w:rsidRPr="0022518E">
        <w:rPr>
          <w:rFonts w:ascii="GHEA Grapalat" w:hAnsi="GHEA Grapalat" w:cs="Times Armenian"/>
          <w:sz w:val="20"/>
          <w:lang w:val="af-ZA"/>
        </w:rPr>
        <w:t xml:space="preserve"> </w:t>
      </w:r>
      <w:r w:rsidRPr="0022518E">
        <w:rPr>
          <w:rFonts w:ascii="GHEA Grapalat" w:hAnsi="GHEA Grapalat" w:cs="Sylfaen"/>
          <w:sz w:val="20"/>
        </w:rPr>
        <w:t>են</w:t>
      </w:r>
      <w:r w:rsidRPr="0022518E">
        <w:rPr>
          <w:rFonts w:ascii="GHEA Grapalat" w:hAnsi="GHEA Grapalat" w:cs="Times Armenian"/>
          <w:sz w:val="20"/>
          <w:lang w:val="af-ZA"/>
        </w:rPr>
        <w:t xml:space="preserve"> </w:t>
      </w:r>
      <w:r w:rsidRPr="0022518E">
        <w:rPr>
          <w:rFonts w:ascii="GHEA Grapalat" w:hAnsi="GHEA Grapalat" w:cs="Sylfaen"/>
          <w:sz w:val="20"/>
        </w:rPr>
        <w:t>քննության</w:t>
      </w:r>
      <w:r w:rsidRPr="0022518E">
        <w:rPr>
          <w:rFonts w:ascii="GHEA Grapalat" w:hAnsi="GHEA Grapalat" w:cs="Times Armenian"/>
          <w:sz w:val="20"/>
          <w:lang w:val="af-ZA"/>
        </w:rPr>
        <w:t xml:space="preserve"> </w:t>
      </w:r>
      <w:r w:rsidRPr="0022518E">
        <w:rPr>
          <w:rFonts w:ascii="GHEA Grapalat" w:hAnsi="GHEA Grapalat" w:cs="Sylfaen"/>
          <w:sz w:val="20"/>
        </w:rPr>
        <w:t>Հայաստանի</w:t>
      </w:r>
      <w:r w:rsidRPr="0022518E">
        <w:rPr>
          <w:rFonts w:ascii="GHEA Grapalat" w:hAnsi="GHEA Grapalat" w:cs="Times Armenian"/>
          <w:sz w:val="20"/>
          <w:lang w:val="af-ZA"/>
        </w:rPr>
        <w:t xml:space="preserve"> </w:t>
      </w:r>
      <w:r w:rsidRPr="0022518E">
        <w:rPr>
          <w:rFonts w:ascii="GHEA Grapalat" w:hAnsi="GHEA Grapalat" w:cs="Sylfaen"/>
          <w:sz w:val="20"/>
        </w:rPr>
        <w:t>Հանրապետության</w:t>
      </w:r>
      <w:r w:rsidRPr="0022518E">
        <w:rPr>
          <w:rFonts w:ascii="GHEA Grapalat" w:hAnsi="GHEA Grapalat" w:cs="Times Armenian"/>
          <w:sz w:val="20"/>
          <w:lang w:val="af-ZA"/>
        </w:rPr>
        <w:t xml:space="preserve"> </w:t>
      </w:r>
      <w:r w:rsidRPr="0022518E">
        <w:rPr>
          <w:rFonts w:ascii="GHEA Grapalat" w:hAnsi="GHEA Grapalat" w:cs="Sylfaen"/>
          <w:sz w:val="20"/>
        </w:rPr>
        <w:t>դատարաններում</w:t>
      </w:r>
      <w:r w:rsidRPr="0022518E">
        <w:rPr>
          <w:rFonts w:ascii="GHEA Grapalat" w:hAnsi="GHEA Grapalat" w:cs="Times Armenian"/>
          <w:sz w:val="20"/>
          <w:lang w:val="af-ZA"/>
        </w:rPr>
        <w:t xml:space="preserve">։ </w:t>
      </w:r>
    </w:p>
    <w:p w:rsidR="002537D0" w:rsidRPr="0022518E" w:rsidRDefault="002537D0" w:rsidP="002537D0">
      <w:pPr>
        <w:pStyle w:val="23"/>
        <w:spacing w:line="240" w:lineRule="auto"/>
        <w:ind w:firstLine="567"/>
        <w:rPr>
          <w:rFonts w:ascii="GHEA Grapalat" w:hAnsi="GHEA Grapalat"/>
        </w:rPr>
      </w:pPr>
      <w:r w:rsidRPr="0022518E">
        <w:rPr>
          <w:rFonts w:ascii="GHEA Grapalat" w:hAnsi="GHEA Grapalat"/>
        </w:rPr>
        <w:t xml:space="preserve">Գնահատող հանձնաժողովի քարտուղարի էլեկտրոնային փոստի հասցեն է` </w:t>
      </w:r>
      <w:r w:rsidR="003C624C" w:rsidRPr="00435CE3">
        <w:rPr>
          <w:rFonts w:ascii="GHEA Grapalat" w:hAnsi="GHEA Grapalat"/>
        </w:rPr>
        <w:t>stepanavan.gnumner@mail.ru</w:t>
      </w:r>
      <w:r w:rsidR="003C624C">
        <w:rPr>
          <w:rFonts w:ascii="GHEA Grapalat" w:hAnsi="GHEA Grapalat"/>
        </w:rPr>
        <w:t>:</w:t>
      </w:r>
    </w:p>
    <w:p w:rsidR="002537D0" w:rsidRPr="0022518E" w:rsidRDefault="002537D0" w:rsidP="002537D0">
      <w:pPr>
        <w:jc w:val="center"/>
        <w:rPr>
          <w:rFonts w:ascii="GHEA Grapalat" w:hAnsi="GHEA Grapalat"/>
          <w:szCs w:val="22"/>
          <w:lang w:val="af-ZA"/>
        </w:rPr>
      </w:pPr>
      <w:r w:rsidRPr="0022518E">
        <w:rPr>
          <w:rFonts w:ascii="GHEA Grapalat" w:hAnsi="GHEA Grapalat"/>
          <w:sz w:val="16"/>
          <w:szCs w:val="16"/>
          <w:lang w:val="af-ZA"/>
        </w:rPr>
        <w:br w:type="page"/>
      </w:r>
      <w:r w:rsidRPr="0022518E">
        <w:rPr>
          <w:rFonts w:ascii="GHEA Grapalat" w:hAnsi="GHEA Grapalat" w:cs="Sylfaen"/>
          <w:szCs w:val="22"/>
        </w:rPr>
        <w:lastRenderedPageBreak/>
        <w:t>ՄԱՍ</w:t>
      </w:r>
      <w:r w:rsidRPr="0022518E">
        <w:rPr>
          <w:rFonts w:ascii="GHEA Grapalat" w:hAnsi="GHEA Grapalat" w:cs="Times Armenian"/>
          <w:szCs w:val="22"/>
          <w:lang w:val="af-ZA"/>
        </w:rPr>
        <w:t xml:space="preserve">  I</w:t>
      </w:r>
    </w:p>
    <w:p w:rsidR="002537D0" w:rsidRPr="0022518E" w:rsidRDefault="002537D0" w:rsidP="002537D0">
      <w:pPr>
        <w:pStyle w:val="3"/>
        <w:ind w:firstLine="567"/>
        <w:rPr>
          <w:rFonts w:ascii="GHEA Grapalat" w:hAnsi="GHEA Grapalat"/>
          <w:sz w:val="24"/>
          <w:szCs w:val="22"/>
          <w:lang w:val="af-ZA"/>
        </w:rPr>
      </w:pPr>
    </w:p>
    <w:p w:rsidR="002537D0" w:rsidRPr="0022518E" w:rsidRDefault="002537D0" w:rsidP="002537D0">
      <w:pPr>
        <w:numPr>
          <w:ilvl w:val="0"/>
          <w:numId w:val="3"/>
        </w:numPr>
        <w:jc w:val="center"/>
        <w:rPr>
          <w:rFonts w:ascii="GHEA Grapalat" w:hAnsi="GHEA Grapalat" w:cs="Sylfaen"/>
          <w:b/>
          <w:sz w:val="20"/>
        </w:rPr>
      </w:pPr>
      <w:r w:rsidRPr="0022518E">
        <w:rPr>
          <w:rFonts w:ascii="GHEA Grapalat" w:hAnsi="GHEA Grapalat" w:cs="Sylfaen"/>
          <w:b/>
          <w:sz w:val="20"/>
        </w:rPr>
        <w:t>ԳՆՄԱՆ  ԱՌԱՐԿԱՅԻ  ԲՆՈՒԹԱԳԻՐԸ</w:t>
      </w:r>
    </w:p>
    <w:p w:rsidR="002537D0" w:rsidRPr="0022518E" w:rsidRDefault="002537D0" w:rsidP="002537D0">
      <w:pPr>
        <w:ind w:left="360"/>
        <w:jc w:val="center"/>
        <w:rPr>
          <w:rFonts w:ascii="GHEA Grapalat" w:hAnsi="GHEA Grapalat" w:cs="Sylfaen"/>
          <w:b/>
          <w:sz w:val="20"/>
        </w:rPr>
      </w:pPr>
    </w:p>
    <w:p w:rsidR="002537D0" w:rsidRPr="0022518E" w:rsidRDefault="002537D0" w:rsidP="002537D0">
      <w:pPr>
        <w:pStyle w:val="3"/>
        <w:ind w:firstLine="567"/>
        <w:jc w:val="both"/>
        <w:rPr>
          <w:rFonts w:ascii="GHEA Grapalat" w:hAnsi="GHEA Grapalat"/>
          <w:i w:val="0"/>
          <w:lang w:val="af-ZA"/>
        </w:rPr>
      </w:pPr>
      <w:r w:rsidRPr="0022518E">
        <w:rPr>
          <w:rFonts w:ascii="GHEA Grapalat" w:hAnsi="GHEA Grapalat" w:cs="Sylfaen"/>
          <w:i w:val="0"/>
        </w:rPr>
        <w:t>1.1 Գնման</w:t>
      </w:r>
      <w:r w:rsidRPr="0022518E">
        <w:rPr>
          <w:rFonts w:ascii="GHEA Grapalat" w:hAnsi="GHEA Grapalat" w:cs="Sylfaen"/>
          <w:i w:val="0"/>
          <w:lang w:val="af-ZA"/>
        </w:rPr>
        <w:t xml:space="preserve"> </w:t>
      </w:r>
      <w:r w:rsidRPr="0022518E">
        <w:rPr>
          <w:rFonts w:ascii="GHEA Grapalat" w:hAnsi="GHEA Grapalat" w:cs="Sylfaen"/>
          <w:i w:val="0"/>
        </w:rPr>
        <w:t>առարկա</w:t>
      </w:r>
      <w:r w:rsidRPr="0022518E">
        <w:rPr>
          <w:rFonts w:ascii="GHEA Grapalat" w:hAnsi="GHEA Grapalat" w:cs="Sylfaen"/>
          <w:i w:val="0"/>
          <w:lang w:val="af-ZA"/>
        </w:rPr>
        <w:t xml:space="preserve"> </w:t>
      </w:r>
      <w:r w:rsidRPr="0022518E">
        <w:rPr>
          <w:rFonts w:ascii="GHEA Grapalat" w:hAnsi="GHEA Grapalat" w:cs="Sylfaen"/>
          <w:i w:val="0"/>
        </w:rPr>
        <w:t>է</w:t>
      </w:r>
      <w:r w:rsidRPr="0022518E">
        <w:rPr>
          <w:rFonts w:ascii="GHEA Grapalat" w:hAnsi="GHEA Grapalat" w:cs="Sylfaen"/>
          <w:i w:val="0"/>
          <w:lang w:val="af-ZA"/>
        </w:rPr>
        <w:t xml:space="preserve"> </w:t>
      </w:r>
      <w:r w:rsidRPr="0022518E">
        <w:rPr>
          <w:rFonts w:ascii="GHEA Grapalat" w:hAnsi="GHEA Grapalat" w:cs="Sylfaen"/>
          <w:i w:val="0"/>
        </w:rPr>
        <w:t>հանդիսանում</w:t>
      </w:r>
      <w:r w:rsidRPr="0022518E">
        <w:rPr>
          <w:rFonts w:ascii="GHEA Grapalat" w:hAnsi="GHEA Grapalat" w:cs="Sylfaen"/>
          <w:i w:val="0"/>
          <w:lang w:val="af-ZA"/>
        </w:rPr>
        <w:t xml:space="preserve">  </w:t>
      </w:r>
      <w:r w:rsidR="001C47C6" w:rsidRPr="00B968BB">
        <w:rPr>
          <w:rFonts w:ascii="GHEA Grapalat" w:hAnsi="GHEA Grapalat"/>
          <w:i w:val="0"/>
          <w:lang w:val="af-ZA"/>
        </w:rPr>
        <w:t>&lt;&lt;</w:t>
      </w:r>
      <w:r w:rsidR="001C47C6" w:rsidRPr="00B968BB">
        <w:rPr>
          <w:rFonts w:ascii="GHEA Grapalat" w:hAnsi="GHEA Grapalat" w:cs="Sylfaen"/>
          <w:i w:val="0"/>
          <w:lang w:val="en-US"/>
        </w:rPr>
        <w:t>Հայաստանի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Հանրապետության</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Լոռու</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մարզի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Ստեփանավանի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համայնքապետարանի</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աշխատակազմ</w:t>
      </w:r>
      <w:r w:rsidR="001C47C6" w:rsidRPr="00B968BB">
        <w:rPr>
          <w:rFonts w:ascii="GHEA Grapalat" w:hAnsi="GHEA Grapalat"/>
          <w:i w:val="0"/>
          <w:lang w:val="af-ZA"/>
        </w:rPr>
        <w:t xml:space="preserve">&gt;&gt;  </w:t>
      </w:r>
      <w:r w:rsidR="001C47C6" w:rsidRPr="00B968BB">
        <w:rPr>
          <w:rFonts w:ascii="GHEA Grapalat" w:hAnsi="GHEA Grapalat" w:cs="Sylfaen"/>
          <w:i w:val="0"/>
          <w:lang w:val="en-US"/>
        </w:rPr>
        <w:t>համայնքային</w:t>
      </w:r>
      <w:r w:rsidR="001C47C6" w:rsidRPr="00B968BB">
        <w:rPr>
          <w:rFonts w:ascii="GHEA Grapalat" w:hAnsi="GHEA Grapalat"/>
          <w:i w:val="0"/>
          <w:lang w:val="af-ZA"/>
        </w:rPr>
        <w:t xml:space="preserve"> </w:t>
      </w:r>
      <w:r w:rsidR="001C47C6" w:rsidRPr="00B968BB">
        <w:rPr>
          <w:rFonts w:ascii="GHEA Grapalat" w:hAnsi="GHEA Grapalat" w:cs="Sylfaen"/>
          <w:i w:val="0"/>
          <w:lang w:val="en-US"/>
        </w:rPr>
        <w:t>կառավարչական</w:t>
      </w:r>
      <w:r w:rsidR="001C47C6" w:rsidRPr="00B968BB">
        <w:rPr>
          <w:rFonts w:ascii="GHEA Grapalat" w:hAnsi="GHEA Grapalat"/>
          <w:i w:val="0"/>
          <w:lang w:val="af-ZA"/>
        </w:rPr>
        <w:t xml:space="preserve"> </w:t>
      </w:r>
      <w:r w:rsidR="001C47C6">
        <w:rPr>
          <w:rFonts w:ascii="GHEA Grapalat" w:hAnsi="GHEA Grapalat" w:cs="Sylfaen"/>
          <w:i w:val="0"/>
          <w:lang w:val="en-US"/>
        </w:rPr>
        <w:t>հիմնարկի</w:t>
      </w:r>
      <w:r w:rsidR="001C47C6" w:rsidRPr="003B1135">
        <w:rPr>
          <w:rFonts w:ascii="GHEA Grapalat" w:hAnsi="GHEA Grapalat" w:cs="Sylfaen"/>
          <w:i w:val="0"/>
        </w:rPr>
        <w:t xml:space="preserve"> </w:t>
      </w:r>
      <w:r w:rsidRPr="0022518E">
        <w:rPr>
          <w:rFonts w:ascii="GHEA Grapalat" w:hAnsi="GHEA Grapalat" w:cs="Sylfaen"/>
          <w:i w:val="0"/>
        </w:rPr>
        <w:t>կարիքների</w:t>
      </w:r>
      <w:r w:rsidRPr="0022518E">
        <w:rPr>
          <w:rFonts w:ascii="GHEA Grapalat" w:hAnsi="GHEA Grapalat" w:cs="Times Armenian"/>
          <w:i w:val="0"/>
          <w:lang w:val="af-ZA"/>
        </w:rPr>
        <w:t xml:space="preserve"> </w:t>
      </w:r>
      <w:r w:rsidRPr="0022518E">
        <w:rPr>
          <w:rFonts w:ascii="GHEA Grapalat" w:hAnsi="GHEA Grapalat" w:cs="Sylfaen"/>
          <w:i w:val="0"/>
        </w:rPr>
        <w:t>համար</w:t>
      </w:r>
      <w:r w:rsidRPr="0022518E">
        <w:rPr>
          <w:rFonts w:ascii="GHEA Grapalat" w:hAnsi="GHEA Grapalat" w:cs="Times Armenian"/>
          <w:i w:val="0"/>
          <w:lang w:val="af-ZA"/>
        </w:rPr>
        <w:t xml:space="preserve">` </w:t>
      </w:r>
      <w:r w:rsidR="00A35128">
        <w:rPr>
          <w:rFonts w:ascii="GHEA Grapalat" w:hAnsi="GHEA Grapalat"/>
          <w:i w:val="0"/>
          <w:lang w:val="af-ZA"/>
        </w:rPr>
        <w:t>ներքին աուդիտի ծառայությ</w:t>
      </w:r>
      <w:r w:rsidR="00FC633C">
        <w:rPr>
          <w:rFonts w:ascii="GHEA Grapalat" w:hAnsi="GHEA Grapalat"/>
          <w:i w:val="0"/>
          <w:lang w:val="af-ZA"/>
        </w:rPr>
        <w:t>ունների</w:t>
      </w:r>
      <w:r w:rsidR="00A35128">
        <w:rPr>
          <w:rFonts w:ascii="GHEA Grapalat" w:hAnsi="GHEA Grapalat"/>
          <w:i w:val="0"/>
          <w:lang w:val="af-ZA"/>
        </w:rPr>
        <w:t xml:space="preserve"> </w:t>
      </w:r>
      <w:r w:rsidRPr="0022518E">
        <w:rPr>
          <w:rFonts w:ascii="GHEA Grapalat" w:hAnsi="GHEA Grapalat"/>
          <w:i w:val="0"/>
        </w:rPr>
        <w:t>ձեռքբերումը (այսուհետ` նաև ծառայություն)</w:t>
      </w:r>
      <w:r w:rsidRPr="0022518E">
        <w:rPr>
          <w:rFonts w:ascii="GHEA Grapalat" w:hAnsi="GHEA Grapalat"/>
          <w:i w:val="0"/>
          <w:lang w:val="af-ZA"/>
        </w:rPr>
        <w:t xml:space="preserve">, </w:t>
      </w:r>
      <w:r w:rsidRPr="0022518E">
        <w:rPr>
          <w:rFonts w:ascii="GHEA Grapalat" w:hAnsi="GHEA Grapalat"/>
          <w:i w:val="0"/>
        </w:rPr>
        <w:t>որոնք</w:t>
      </w:r>
      <w:r w:rsidRPr="0022518E">
        <w:rPr>
          <w:rFonts w:ascii="GHEA Grapalat" w:hAnsi="GHEA Grapalat"/>
          <w:i w:val="0"/>
          <w:lang w:val="af-ZA"/>
        </w:rPr>
        <w:t xml:space="preserve"> </w:t>
      </w:r>
      <w:r w:rsidRPr="0022518E">
        <w:rPr>
          <w:rFonts w:ascii="GHEA Grapalat" w:hAnsi="GHEA Grapalat"/>
          <w:i w:val="0"/>
        </w:rPr>
        <w:t>խմբավորված</w:t>
      </w:r>
      <w:r w:rsidRPr="0022518E">
        <w:rPr>
          <w:rFonts w:ascii="GHEA Grapalat" w:hAnsi="GHEA Grapalat"/>
          <w:i w:val="0"/>
          <w:lang w:val="af-ZA"/>
        </w:rPr>
        <w:t xml:space="preserve">  </w:t>
      </w:r>
      <w:r w:rsidRPr="0022518E">
        <w:rPr>
          <w:rFonts w:ascii="GHEA Grapalat" w:hAnsi="GHEA Grapalat"/>
          <w:i w:val="0"/>
        </w:rPr>
        <w:t>են</w:t>
      </w:r>
      <w:r w:rsidRPr="0022518E">
        <w:rPr>
          <w:rFonts w:ascii="GHEA Grapalat" w:hAnsi="GHEA Grapalat"/>
          <w:i w:val="0"/>
          <w:lang w:val="af-ZA"/>
        </w:rPr>
        <w:t xml:space="preserve"> </w:t>
      </w:r>
      <w:r w:rsidR="00EC7137">
        <w:rPr>
          <w:rFonts w:ascii="GHEA Grapalat" w:hAnsi="GHEA Grapalat"/>
          <w:i w:val="0"/>
          <w:lang w:val="af-ZA"/>
        </w:rPr>
        <w:t>1</w:t>
      </w:r>
      <w:r w:rsidRPr="0022518E">
        <w:rPr>
          <w:rFonts w:ascii="GHEA Grapalat" w:hAnsi="GHEA Grapalat"/>
          <w:i w:val="0"/>
          <w:lang w:val="af-ZA"/>
        </w:rPr>
        <w:t xml:space="preserve"> </w:t>
      </w:r>
      <w:r w:rsidR="00EC7137">
        <w:rPr>
          <w:rFonts w:ascii="GHEA Grapalat" w:hAnsi="GHEA Grapalat" w:cs="Sylfaen"/>
          <w:i w:val="0"/>
        </w:rPr>
        <w:t>չափաբաժն</w:t>
      </w:r>
      <w:r w:rsidRPr="0022518E">
        <w:rPr>
          <w:rFonts w:ascii="GHEA Grapalat" w:hAnsi="GHEA Grapalat" w:cs="Sylfaen"/>
          <w:i w:val="0"/>
        </w:rPr>
        <w:t>ում</w:t>
      </w:r>
      <w:r w:rsidRPr="0022518E">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2537D0" w:rsidRPr="0022518E" w:rsidTr="00314A72">
        <w:tc>
          <w:tcPr>
            <w:tcW w:w="1530" w:type="dxa"/>
            <w:vAlign w:val="center"/>
          </w:tcPr>
          <w:p w:rsidR="002537D0" w:rsidRPr="0022518E" w:rsidRDefault="002537D0" w:rsidP="00314A72">
            <w:pPr>
              <w:pStyle w:val="23"/>
              <w:ind w:firstLine="0"/>
              <w:jc w:val="center"/>
              <w:rPr>
                <w:rFonts w:ascii="GHEA Grapalat" w:hAnsi="GHEA Grapalat"/>
                <w:b/>
                <w:bCs/>
                <w:i/>
                <w:iCs/>
                <w:sz w:val="14"/>
                <w:szCs w:val="14"/>
              </w:rPr>
            </w:pPr>
            <w:r w:rsidRPr="0022518E">
              <w:rPr>
                <w:rFonts w:ascii="GHEA Grapalat" w:hAnsi="GHEA Grapalat"/>
                <w:b/>
                <w:bCs/>
                <w:i/>
                <w:iCs/>
                <w:sz w:val="14"/>
                <w:szCs w:val="14"/>
              </w:rPr>
              <w:t>Չափաբաժինների համարները</w:t>
            </w:r>
          </w:p>
        </w:tc>
        <w:tc>
          <w:tcPr>
            <w:tcW w:w="8820" w:type="dxa"/>
            <w:vAlign w:val="center"/>
          </w:tcPr>
          <w:p w:rsidR="002537D0" w:rsidRPr="0022518E" w:rsidRDefault="002537D0" w:rsidP="00314A72">
            <w:pPr>
              <w:pStyle w:val="23"/>
              <w:ind w:firstLine="0"/>
              <w:jc w:val="center"/>
              <w:rPr>
                <w:rFonts w:ascii="GHEA Grapalat" w:hAnsi="GHEA Grapalat"/>
                <w:b/>
                <w:bCs/>
                <w:i/>
                <w:iCs/>
              </w:rPr>
            </w:pPr>
            <w:r w:rsidRPr="0022518E">
              <w:rPr>
                <w:rFonts w:ascii="GHEA Grapalat" w:hAnsi="GHEA Grapalat"/>
                <w:b/>
                <w:bCs/>
                <w:i/>
                <w:iCs/>
              </w:rPr>
              <w:t>Չափաբաժնի անվանումը</w:t>
            </w:r>
          </w:p>
        </w:tc>
      </w:tr>
      <w:tr w:rsidR="002537D0" w:rsidRPr="00EE3B70" w:rsidTr="00314A72">
        <w:tc>
          <w:tcPr>
            <w:tcW w:w="1530" w:type="dxa"/>
            <w:vAlign w:val="center"/>
          </w:tcPr>
          <w:p w:rsidR="002537D0" w:rsidRPr="0022518E" w:rsidRDefault="002537D0" w:rsidP="00314A72">
            <w:pPr>
              <w:pStyle w:val="23"/>
              <w:ind w:firstLine="0"/>
              <w:jc w:val="center"/>
              <w:rPr>
                <w:rFonts w:ascii="GHEA Grapalat" w:hAnsi="GHEA Grapalat"/>
                <w:sz w:val="16"/>
              </w:rPr>
            </w:pPr>
            <w:r w:rsidRPr="0022518E">
              <w:rPr>
                <w:rFonts w:ascii="GHEA Grapalat" w:hAnsi="GHEA Grapalat"/>
                <w:sz w:val="16"/>
              </w:rPr>
              <w:t>1</w:t>
            </w:r>
          </w:p>
        </w:tc>
        <w:tc>
          <w:tcPr>
            <w:tcW w:w="8820" w:type="dxa"/>
            <w:vAlign w:val="center"/>
          </w:tcPr>
          <w:p w:rsidR="002537D0" w:rsidRPr="0022518E" w:rsidRDefault="00596C9C" w:rsidP="00314A72">
            <w:pPr>
              <w:pStyle w:val="23"/>
              <w:ind w:firstLine="0"/>
              <w:rPr>
                <w:rFonts w:ascii="GHEA Grapalat" w:hAnsi="GHEA Grapalat"/>
                <w:u w:val="single"/>
                <w:vertAlign w:val="subscript"/>
              </w:rPr>
            </w:pPr>
            <w:r w:rsidRPr="00277CA4">
              <w:rPr>
                <w:rFonts w:ascii="GHEA Grapalat" w:hAnsi="GHEA Grapalat"/>
              </w:rPr>
              <w:t>Ներքին աուդիտի ծառայություն</w:t>
            </w:r>
            <w:r w:rsidR="00FC633C">
              <w:rPr>
                <w:rFonts w:ascii="GHEA Grapalat" w:hAnsi="GHEA Grapalat"/>
              </w:rPr>
              <w:t>ներ</w:t>
            </w:r>
          </w:p>
        </w:tc>
      </w:tr>
    </w:tbl>
    <w:p w:rsidR="002537D0" w:rsidRPr="0022518E" w:rsidRDefault="002537D0" w:rsidP="002537D0">
      <w:pPr>
        <w:pStyle w:val="23"/>
        <w:spacing w:line="276" w:lineRule="auto"/>
        <w:ind w:firstLine="567"/>
        <w:rPr>
          <w:rFonts w:ascii="GHEA Grapalat" w:hAnsi="GHEA Grapalat"/>
        </w:rPr>
      </w:pPr>
    </w:p>
    <w:p w:rsidR="002537D0" w:rsidRDefault="002537D0" w:rsidP="002537D0">
      <w:pPr>
        <w:pStyle w:val="23"/>
        <w:spacing w:line="240" w:lineRule="auto"/>
        <w:ind w:firstLine="567"/>
        <w:rPr>
          <w:rFonts w:ascii="GHEA Grapalat" w:hAnsi="GHEA Grapalat"/>
        </w:rPr>
      </w:pPr>
      <w:r w:rsidRPr="0022518E">
        <w:rPr>
          <w:rFonts w:ascii="GHEA Grapalat" w:hAnsi="GHEA Grapalat"/>
        </w:rPr>
        <w:t xml:space="preserve">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231DCE">
        <w:rPr>
          <w:rFonts w:ascii="GHEA Grapalat" w:hAnsi="GHEA Grapalat"/>
        </w:rPr>
        <w:t xml:space="preserve">4 </w:t>
      </w:r>
      <w:r w:rsidRPr="0022518E">
        <w:rPr>
          <w:rFonts w:ascii="GHEA Grapalat" w:hAnsi="GHEA Grapalat"/>
        </w:rPr>
        <w:t>հավելվածում։</w:t>
      </w:r>
    </w:p>
    <w:p w:rsidR="00274376" w:rsidRPr="0022518E" w:rsidRDefault="00274376" w:rsidP="00274376">
      <w:pPr>
        <w:pStyle w:val="23"/>
        <w:spacing w:line="240" w:lineRule="auto"/>
        <w:ind w:firstLine="0"/>
        <w:rPr>
          <w:rFonts w:ascii="GHEA Grapalat" w:hAnsi="GHEA Grapalat"/>
          <w:i/>
        </w:rPr>
      </w:pPr>
      <w:r w:rsidRPr="0022518E">
        <w:rPr>
          <w:rFonts w:ascii="GHEA Grapalat" w:hAnsi="GHEA Grapalat" w:cs="Sylfaen"/>
          <w:i/>
          <w:lang w:val="es-ES"/>
        </w:rPr>
        <w:t>Սույն</w:t>
      </w:r>
      <w:r w:rsidRPr="0022518E">
        <w:rPr>
          <w:rFonts w:ascii="GHEA Grapalat" w:hAnsi="GHEA Grapalat" w:cs="Times Armenian"/>
          <w:i/>
        </w:rPr>
        <w:t xml:space="preserve"> </w:t>
      </w:r>
      <w:r w:rsidRPr="0022518E">
        <w:rPr>
          <w:rFonts w:ascii="GHEA Grapalat" w:hAnsi="GHEA Grapalat" w:cs="Sylfaen"/>
          <w:i/>
          <w:lang w:val="es-ES"/>
        </w:rPr>
        <w:t>հրավերով</w:t>
      </w:r>
      <w:r w:rsidRPr="0022518E">
        <w:rPr>
          <w:rFonts w:ascii="GHEA Grapalat" w:hAnsi="GHEA Grapalat" w:cs="Times Armenian"/>
          <w:i/>
        </w:rPr>
        <w:t xml:space="preserve"> </w:t>
      </w:r>
      <w:r w:rsidRPr="0022518E">
        <w:rPr>
          <w:rFonts w:ascii="GHEA Grapalat" w:hAnsi="GHEA Grapalat" w:cs="Sylfaen"/>
          <w:i/>
          <w:lang w:val="es-ES"/>
        </w:rPr>
        <w:t>նախատեսված</w:t>
      </w:r>
      <w:r w:rsidRPr="0022518E">
        <w:rPr>
          <w:rFonts w:ascii="GHEA Grapalat" w:hAnsi="GHEA Grapalat" w:cs="Times Armenian"/>
          <w:i/>
        </w:rPr>
        <w:t xml:space="preserve"> ծառայությունների մատուցման </w:t>
      </w:r>
      <w:r w:rsidRPr="0022518E">
        <w:rPr>
          <w:rFonts w:ascii="GHEA Grapalat" w:hAnsi="GHEA Grapalat" w:cs="Sylfaen"/>
          <w:i/>
          <w:lang w:val="es-ES"/>
        </w:rPr>
        <w:t>համար</w:t>
      </w:r>
      <w:r w:rsidRPr="0022518E">
        <w:rPr>
          <w:rFonts w:ascii="GHEA Grapalat" w:hAnsi="GHEA Grapalat" w:cs="Times Armenian"/>
          <w:i/>
        </w:rPr>
        <w:t xml:space="preserve"> </w:t>
      </w:r>
      <w:r w:rsidRPr="0022518E">
        <w:rPr>
          <w:rFonts w:ascii="GHEA Grapalat" w:hAnsi="GHEA Grapalat" w:cs="Sylfaen"/>
          <w:i/>
          <w:lang w:val="es-ES"/>
        </w:rPr>
        <w:t>պահանջվում</w:t>
      </w:r>
      <w:r w:rsidRPr="0022518E">
        <w:rPr>
          <w:rFonts w:ascii="GHEA Grapalat" w:hAnsi="GHEA Grapalat" w:cs="Times Armenian"/>
          <w:i/>
        </w:rPr>
        <w:t xml:space="preserve"> </w:t>
      </w:r>
      <w:r w:rsidRPr="0022518E">
        <w:rPr>
          <w:rFonts w:ascii="GHEA Grapalat" w:hAnsi="GHEA Grapalat" w:cs="Sylfaen"/>
          <w:i/>
          <w:lang w:val="es-ES"/>
        </w:rPr>
        <w:t>են</w:t>
      </w:r>
      <w:r w:rsidRPr="0022518E">
        <w:rPr>
          <w:rFonts w:ascii="GHEA Grapalat" w:hAnsi="GHEA Grapalat" w:cs="Times Armenian"/>
          <w:i/>
        </w:rPr>
        <w:t xml:space="preserve"> </w:t>
      </w:r>
      <w:r w:rsidRPr="0022518E">
        <w:rPr>
          <w:rFonts w:ascii="GHEA Grapalat" w:hAnsi="GHEA Grapalat" w:cs="Sylfaen"/>
          <w:i/>
          <w:lang w:val="es-ES"/>
        </w:rPr>
        <w:t>հետևյալ</w:t>
      </w:r>
      <w:r w:rsidRPr="0022518E">
        <w:rPr>
          <w:rFonts w:ascii="GHEA Grapalat" w:hAnsi="GHEA Grapalat" w:cs="Times Armenian"/>
          <w:i/>
        </w:rPr>
        <w:t xml:space="preserve"> </w:t>
      </w:r>
      <w:r>
        <w:rPr>
          <w:rFonts w:ascii="GHEA Grapalat" w:hAnsi="GHEA Grapalat" w:cs="Sylfaen"/>
          <w:i/>
          <w:lang w:val="es-ES"/>
        </w:rPr>
        <w:t>որակավորումները</w:t>
      </w:r>
      <w:r w:rsidRPr="0022518E">
        <w:rPr>
          <w:rStyle w:val="af6"/>
          <w:rFonts w:ascii="GHEA Grapalat" w:hAnsi="GHEA Grapalat" w:cs="Sylfaen"/>
          <w:i/>
          <w:lang w:val="es-ES"/>
        </w:rPr>
        <w:footnoteReference w:id="2"/>
      </w:r>
      <w:r w:rsidRPr="0022518E">
        <w:rPr>
          <w:rFonts w:ascii="GHEA Grapalat" w:hAnsi="GHEA Grapalat" w:cs="Sylfaen"/>
          <w:i/>
        </w:rPr>
        <w:t>.</w:t>
      </w:r>
    </w:p>
    <w:p w:rsidR="00274376" w:rsidRPr="00274376" w:rsidRDefault="00274376" w:rsidP="00274376">
      <w:pPr>
        <w:pStyle w:val="a3"/>
        <w:spacing w:line="240" w:lineRule="auto"/>
        <w:ind w:firstLine="567"/>
        <w:rPr>
          <w:rFonts w:ascii="GHEA Grapalat" w:hAnsi="GHEA Grapalat"/>
          <w:i w:val="0"/>
          <w:lang w:val="af-ZA"/>
        </w:rPr>
      </w:pPr>
      <w:r w:rsidRPr="00274376">
        <w:rPr>
          <w:rFonts w:ascii="GHEA Grapalat" w:hAnsi="GHEA Grapalat" w:cs="Times Armenian"/>
          <w:i w:val="0"/>
          <w:lang w:val="af-ZA"/>
        </w:rPr>
        <w:t xml:space="preserve">Հայաստանի Հանրապետության ֆինանսների նախարարության կողմից հրապարակված </w:t>
      </w:r>
      <w:r w:rsidRPr="00274376">
        <w:rPr>
          <w:rFonts w:ascii="GHEA Grapalat" w:hAnsi="GHEA Grapalat" w:cs="Sylfaen"/>
          <w:i w:val="0"/>
          <w:lang w:val="af-ZA"/>
        </w:rPr>
        <w:t>«</w:t>
      </w:r>
      <w:r w:rsidRPr="00274376">
        <w:rPr>
          <w:rFonts w:ascii="GHEA Grapalat" w:hAnsi="GHEA Grapalat" w:cs="Sylfaen"/>
          <w:i w:val="0"/>
          <w:lang w:val="es-ES"/>
        </w:rPr>
        <w:t>Հանրային հատվածում ներքին աուդիտ իրականացնելու համար որակավորում</w:t>
      </w:r>
      <w:r w:rsidRPr="00274376">
        <w:rPr>
          <w:rFonts w:ascii="GHEA Grapalat" w:hAnsi="GHEA Grapalat" w:cs="Sylfaen"/>
          <w:i w:val="0"/>
          <w:lang w:val="af-ZA"/>
        </w:rPr>
        <w:t xml:space="preserve">», ընդ որում՝ որակավորման տեսակը պետք է համապատասխանի ստորև ցանկում նշվածներից </w:t>
      </w:r>
      <w:r w:rsidRPr="00274376">
        <w:rPr>
          <w:rFonts w:ascii="GHEA Grapalat" w:hAnsi="GHEA Grapalat" w:cs="Sylfaen"/>
          <w:i w:val="0"/>
          <w:u w:val="single"/>
          <w:lang w:val="af-ZA"/>
        </w:rPr>
        <w:t>առնվազն մեկին.</w:t>
      </w:r>
      <w:r w:rsidRPr="00274376">
        <w:rPr>
          <w:rFonts w:ascii="GHEA Grapalat" w:hAnsi="GHEA Grapalat"/>
          <w:i w:val="0"/>
          <w:lang w:val="af-ZA"/>
        </w:rPr>
        <w:t xml:space="preserve"> </w:t>
      </w: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1"/>
        <w:gridCol w:w="5193"/>
      </w:tblGrid>
      <w:tr w:rsidR="00274376" w:rsidRPr="0022518E" w:rsidTr="004C6DE3">
        <w:tc>
          <w:tcPr>
            <w:tcW w:w="1611" w:type="dxa"/>
          </w:tcPr>
          <w:p w:rsidR="00274376" w:rsidRPr="0022518E" w:rsidRDefault="00274376" w:rsidP="004C6DE3">
            <w:pPr>
              <w:tabs>
                <w:tab w:val="left" w:pos="1134"/>
              </w:tabs>
              <w:jc w:val="center"/>
              <w:rPr>
                <w:rFonts w:ascii="GHEA Grapalat" w:hAnsi="GHEA Grapalat"/>
                <w:b/>
                <w:i/>
                <w:sz w:val="14"/>
                <w:szCs w:val="14"/>
                <w:lang w:val="es-ES"/>
              </w:rPr>
            </w:pPr>
            <w:r w:rsidRPr="0022518E">
              <w:rPr>
                <w:rFonts w:ascii="GHEA Grapalat" w:hAnsi="GHEA Grapalat" w:cs="Sylfaen"/>
                <w:b/>
                <w:bCs/>
                <w:i/>
                <w:iCs/>
                <w:sz w:val="14"/>
                <w:szCs w:val="14"/>
                <w:lang w:val="es-ES"/>
              </w:rPr>
              <w:t>Չափաբաժինների</w:t>
            </w:r>
            <w:r w:rsidRPr="0022518E">
              <w:rPr>
                <w:rFonts w:ascii="GHEA Grapalat" w:hAnsi="GHEA Grapalat" w:cs="Times Armenian"/>
                <w:b/>
                <w:bCs/>
                <w:i/>
                <w:iCs/>
                <w:sz w:val="14"/>
                <w:szCs w:val="14"/>
                <w:lang w:val="es-ES"/>
              </w:rPr>
              <w:t xml:space="preserve"> </w:t>
            </w:r>
            <w:r w:rsidRPr="0022518E">
              <w:rPr>
                <w:rFonts w:ascii="GHEA Grapalat" w:hAnsi="GHEA Grapalat" w:cs="Sylfaen"/>
                <w:b/>
                <w:bCs/>
                <w:i/>
                <w:iCs/>
                <w:sz w:val="14"/>
                <w:szCs w:val="14"/>
                <w:lang w:val="es-ES"/>
              </w:rPr>
              <w:t>համարները</w:t>
            </w:r>
          </w:p>
        </w:tc>
        <w:tc>
          <w:tcPr>
            <w:tcW w:w="5193" w:type="dxa"/>
            <w:vAlign w:val="center"/>
          </w:tcPr>
          <w:p w:rsidR="00274376" w:rsidRPr="0022518E" w:rsidRDefault="00274376" w:rsidP="004C6DE3">
            <w:pPr>
              <w:pStyle w:val="23"/>
              <w:ind w:firstLine="0"/>
              <w:jc w:val="center"/>
              <w:rPr>
                <w:rFonts w:ascii="GHEA Grapalat" w:hAnsi="GHEA Grapalat"/>
                <w:b/>
                <w:bCs/>
                <w:i/>
                <w:iCs/>
                <w:sz w:val="16"/>
                <w:szCs w:val="16"/>
                <w:lang w:val="es-ES"/>
              </w:rPr>
            </w:pPr>
            <w:r w:rsidRPr="0022518E">
              <w:rPr>
                <w:rFonts w:ascii="GHEA Grapalat" w:hAnsi="GHEA Grapalat" w:cs="Sylfaen"/>
                <w:b/>
                <w:i/>
                <w:sz w:val="16"/>
                <w:szCs w:val="16"/>
                <w:lang w:val="es-ES"/>
              </w:rPr>
              <w:t>Պահանջվող</w:t>
            </w:r>
            <w:r>
              <w:rPr>
                <w:rFonts w:ascii="GHEA Grapalat" w:hAnsi="GHEA Grapalat" w:cs="Times Armenian"/>
                <w:b/>
                <w:i/>
                <w:sz w:val="16"/>
                <w:szCs w:val="16"/>
                <w:lang w:val="es-ES"/>
              </w:rPr>
              <w:t xml:space="preserve"> որակավորում</w:t>
            </w:r>
            <w:r w:rsidRPr="0022518E">
              <w:rPr>
                <w:rFonts w:ascii="GHEA Grapalat" w:hAnsi="GHEA Grapalat" w:cs="Times Armenian"/>
                <w:b/>
                <w:i/>
                <w:sz w:val="16"/>
                <w:szCs w:val="16"/>
                <w:lang w:val="es-ES"/>
              </w:rPr>
              <w:t>(</w:t>
            </w:r>
            <w:r w:rsidRPr="0022518E">
              <w:rPr>
                <w:rFonts w:ascii="GHEA Grapalat" w:hAnsi="GHEA Grapalat" w:cs="Sylfaen"/>
                <w:b/>
                <w:i/>
                <w:sz w:val="16"/>
                <w:szCs w:val="16"/>
                <w:lang w:val="es-ES"/>
              </w:rPr>
              <w:t>ների</w:t>
            </w:r>
            <w:r w:rsidRPr="0022518E">
              <w:rPr>
                <w:rFonts w:ascii="GHEA Grapalat" w:hAnsi="GHEA Grapalat" w:cs="Times Armenian"/>
                <w:b/>
                <w:i/>
                <w:sz w:val="16"/>
                <w:szCs w:val="16"/>
                <w:lang w:val="es-ES"/>
              </w:rPr>
              <w:t xml:space="preserve">) </w:t>
            </w:r>
            <w:r w:rsidRPr="0022518E">
              <w:rPr>
                <w:rFonts w:ascii="GHEA Grapalat" w:hAnsi="GHEA Grapalat" w:cs="Sylfaen"/>
                <w:b/>
                <w:i/>
                <w:sz w:val="16"/>
                <w:szCs w:val="16"/>
                <w:lang w:val="es-ES"/>
              </w:rPr>
              <w:t>տեսակը</w:t>
            </w:r>
            <w:r w:rsidRPr="0022518E">
              <w:rPr>
                <w:rFonts w:ascii="GHEA Grapalat" w:hAnsi="GHEA Grapalat" w:cs="Times Armenian"/>
                <w:b/>
                <w:i/>
                <w:sz w:val="16"/>
                <w:szCs w:val="16"/>
                <w:lang w:val="es-ES"/>
              </w:rPr>
              <w:t>(</w:t>
            </w:r>
            <w:r w:rsidRPr="0022518E">
              <w:rPr>
                <w:rFonts w:ascii="GHEA Grapalat" w:hAnsi="GHEA Grapalat" w:cs="Sylfaen"/>
                <w:b/>
                <w:i/>
                <w:sz w:val="16"/>
                <w:szCs w:val="16"/>
                <w:lang w:val="es-ES"/>
              </w:rPr>
              <w:t>ները</w:t>
            </w:r>
            <w:r w:rsidRPr="0022518E">
              <w:rPr>
                <w:rFonts w:ascii="GHEA Grapalat" w:hAnsi="GHEA Grapalat" w:cs="Times Armenian"/>
                <w:b/>
                <w:i/>
                <w:sz w:val="16"/>
                <w:szCs w:val="16"/>
                <w:lang w:val="es-ES"/>
              </w:rPr>
              <w:t>).</w:t>
            </w:r>
          </w:p>
        </w:tc>
      </w:tr>
      <w:tr w:rsidR="00274376" w:rsidRPr="0022518E" w:rsidTr="004C6DE3">
        <w:tc>
          <w:tcPr>
            <w:tcW w:w="1611" w:type="dxa"/>
            <w:shd w:val="clear" w:color="auto" w:fill="999999"/>
          </w:tcPr>
          <w:p w:rsidR="00274376" w:rsidRPr="0022518E" w:rsidRDefault="00274376" w:rsidP="004C6DE3">
            <w:pPr>
              <w:tabs>
                <w:tab w:val="left" w:pos="1134"/>
              </w:tabs>
              <w:jc w:val="center"/>
              <w:rPr>
                <w:rFonts w:ascii="GHEA Grapalat" w:hAnsi="GHEA Grapalat"/>
                <w:b/>
                <w:i/>
                <w:sz w:val="14"/>
                <w:lang w:val="es-ES"/>
              </w:rPr>
            </w:pPr>
            <w:r w:rsidRPr="0022518E">
              <w:rPr>
                <w:rFonts w:ascii="GHEA Grapalat" w:hAnsi="GHEA Grapalat"/>
                <w:b/>
                <w:i/>
                <w:sz w:val="14"/>
                <w:lang w:val="es-ES"/>
              </w:rPr>
              <w:t>1</w:t>
            </w:r>
          </w:p>
        </w:tc>
        <w:tc>
          <w:tcPr>
            <w:tcW w:w="5193" w:type="dxa"/>
            <w:shd w:val="clear" w:color="auto" w:fill="999999"/>
          </w:tcPr>
          <w:p w:rsidR="00274376" w:rsidRPr="0022518E" w:rsidRDefault="00274376" w:rsidP="004C6DE3">
            <w:pPr>
              <w:tabs>
                <w:tab w:val="left" w:pos="1134"/>
              </w:tabs>
              <w:jc w:val="center"/>
              <w:rPr>
                <w:rFonts w:ascii="GHEA Grapalat" w:hAnsi="GHEA Grapalat"/>
                <w:b/>
                <w:i/>
                <w:sz w:val="14"/>
                <w:lang w:val="es-ES"/>
              </w:rPr>
            </w:pPr>
            <w:r w:rsidRPr="0022518E">
              <w:rPr>
                <w:rFonts w:ascii="GHEA Grapalat" w:hAnsi="GHEA Grapalat"/>
                <w:b/>
                <w:i/>
                <w:sz w:val="14"/>
                <w:lang w:val="es-ES"/>
              </w:rPr>
              <w:t>2</w:t>
            </w:r>
          </w:p>
        </w:tc>
      </w:tr>
      <w:tr w:rsidR="00274376" w:rsidRPr="00015613" w:rsidTr="004C6DE3">
        <w:tc>
          <w:tcPr>
            <w:tcW w:w="1611" w:type="dxa"/>
            <w:vAlign w:val="center"/>
          </w:tcPr>
          <w:p w:rsidR="00274376" w:rsidRPr="00BF6A23" w:rsidRDefault="00227EC3" w:rsidP="004C6DE3">
            <w:pPr>
              <w:pStyle w:val="23"/>
              <w:ind w:firstLine="0"/>
              <w:jc w:val="center"/>
              <w:rPr>
                <w:rFonts w:ascii="GHEA Grapalat" w:hAnsi="GHEA Grapalat"/>
                <w:b/>
                <w:szCs w:val="18"/>
                <w:lang w:val="es-ES"/>
              </w:rPr>
            </w:pPr>
            <w:r>
              <w:rPr>
                <w:rFonts w:ascii="GHEA Grapalat" w:hAnsi="GHEA Grapalat"/>
                <w:b/>
                <w:szCs w:val="18"/>
                <w:lang w:val="es-ES"/>
              </w:rPr>
              <w:t>1</w:t>
            </w:r>
          </w:p>
        </w:tc>
        <w:tc>
          <w:tcPr>
            <w:tcW w:w="5193" w:type="dxa"/>
            <w:vAlign w:val="center"/>
          </w:tcPr>
          <w:p w:rsidR="00274376" w:rsidRPr="00BF6A23" w:rsidRDefault="00274376" w:rsidP="004C6DE3">
            <w:pPr>
              <w:pStyle w:val="23"/>
              <w:ind w:firstLine="0"/>
              <w:jc w:val="center"/>
              <w:rPr>
                <w:rFonts w:ascii="GHEA Grapalat" w:hAnsi="GHEA Grapalat"/>
                <w:b/>
                <w:szCs w:val="18"/>
                <w:lang w:val="es-ES"/>
              </w:rPr>
            </w:pPr>
            <w:r w:rsidRPr="00BF6A23">
              <w:rPr>
                <w:rFonts w:ascii="GHEA Grapalat" w:hAnsi="GHEA Grapalat"/>
                <w:b/>
                <w:szCs w:val="18"/>
                <w:lang w:val="es-ES"/>
              </w:rPr>
              <w:t>Հանրային հատվածում ներքին աուդիտ իրականացնելու համար որակավորում ունեցող կազմակերպություն</w:t>
            </w:r>
          </w:p>
        </w:tc>
      </w:tr>
    </w:tbl>
    <w:p w:rsidR="00274376" w:rsidRPr="00274376" w:rsidRDefault="00274376" w:rsidP="002537D0">
      <w:pPr>
        <w:pStyle w:val="23"/>
        <w:spacing w:line="240" w:lineRule="auto"/>
        <w:ind w:firstLine="567"/>
        <w:rPr>
          <w:rFonts w:ascii="GHEA Grapalat" w:hAnsi="GHEA Grapalat"/>
          <w:lang w:val="es-ES"/>
        </w:rPr>
      </w:pPr>
    </w:p>
    <w:p w:rsidR="002537D0" w:rsidRPr="0022518E" w:rsidRDefault="002537D0" w:rsidP="002537D0">
      <w:pPr>
        <w:pStyle w:val="23"/>
        <w:spacing w:line="240" w:lineRule="auto"/>
        <w:ind w:firstLine="567"/>
        <w:rPr>
          <w:rFonts w:ascii="GHEA Grapalat" w:hAnsi="GHEA Grapalat"/>
        </w:rPr>
      </w:pPr>
    </w:p>
    <w:p w:rsidR="002537D0" w:rsidRPr="0022518E" w:rsidRDefault="002537D0" w:rsidP="002537D0">
      <w:pPr>
        <w:ind w:firstLine="567"/>
        <w:rPr>
          <w:rFonts w:ascii="GHEA Grapalat" w:hAnsi="GHEA Grapalat" w:cs="Sylfaen"/>
          <w:i/>
          <w:sz w:val="20"/>
          <w:lang w:val="es-ES"/>
        </w:rPr>
      </w:pPr>
    </w:p>
    <w:p w:rsidR="002537D0" w:rsidRPr="0022518E" w:rsidRDefault="002537D0" w:rsidP="002537D0">
      <w:pPr>
        <w:jc w:val="center"/>
        <w:rPr>
          <w:rFonts w:ascii="GHEA Grapalat" w:hAnsi="GHEA Grapalat"/>
          <w:b/>
          <w:sz w:val="20"/>
          <w:lang w:val="es-ES"/>
        </w:rPr>
      </w:pPr>
      <w:r w:rsidRPr="0022518E">
        <w:rPr>
          <w:rFonts w:ascii="GHEA Grapalat" w:hAnsi="GHEA Grapalat"/>
          <w:b/>
          <w:sz w:val="20"/>
          <w:lang w:val="es-ES"/>
        </w:rPr>
        <w:t xml:space="preserve">2.  </w:t>
      </w:r>
      <w:r w:rsidRPr="0022518E">
        <w:rPr>
          <w:rFonts w:ascii="GHEA Grapalat" w:hAnsi="GHEA Grapalat" w:cs="Sylfaen"/>
          <w:b/>
          <w:sz w:val="20"/>
        </w:rPr>
        <w:t>ՄԱՍՆԱԿՑԻ</w:t>
      </w:r>
      <w:r w:rsidRPr="0022518E">
        <w:rPr>
          <w:rFonts w:ascii="GHEA Grapalat" w:hAnsi="GHEA Grapalat"/>
          <w:b/>
          <w:sz w:val="20"/>
          <w:lang w:val="es-ES"/>
        </w:rPr>
        <w:t xml:space="preserve"> </w:t>
      </w:r>
      <w:r w:rsidRPr="0022518E">
        <w:rPr>
          <w:rFonts w:ascii="GHEA Grapalat" w:hAnsi="GHEA Grapalat" w:cs="Sylfaen"/>
          <w:b/>
          <w:sz w:val="20"/>
        </w:rPr>
        <w:t>ՄԱՍՆԱԿՑՈՒԹՅԱՆ</w:t>
      </w:r>
      <w:r w:rsidRPr="0022518E">
        <w:rPr>
          <w:rFonts w:ascii="GHEA Grapalat" w:hAnsi="GHEA Grapalat"/>
          <w:b/>
          <w:sz w:val="20"/>
          <w:lang w:val="es-ES"/>
        </w:rPr>
        <w:t xml:space="preserve"> </w:t>
      </w:r>
      <w:r w:rsidRPr="0022518E">
        <w:rPr>
          <w:rFonts w:ascii="GHEA Grapalat" w:hAnsi="GHEA Grapalat" w:cs="Sylfaen"/>
          <w:b/>
          <w:sz w:val="20"/>
        </w:rPr>
        <w:t>ԻՐԱՎՈՒՆՔԻ</w:t>
      </w:r>
      <w:r w:rsidRPr="0022518E">
        <w:rPr>
          <w:rFonts w:ascii="GHEA Grapalat" w:hAnsi="GHEA Grapalat"/>
          <w:b/>
          <w:sz w:val="20"/>
          <w:lang w:val="es-ES"/>
        </w:rPr>
        <w:t xml:space="preserve"> </w:t>
      </w:r>
      <w:r w:rsidRPr="0022518E">
        <w:rPr>
          <w:rFonts w:ascii="GHEA Grapalat" w:hAnsi="GHEA Grapalat" w:cs="Sylfaen"/>
          <w:b/>
          <w:sz w:val="20"/>
        </w:rPr>
        <w:t>ՊԱՀԱՆՋՆԵՐԸ</w:t>
      </w:r>
      <w:r w:rsidRPr="0022518E">
        <w:rPr>
          <w:rFonts w:ascii="GHEA Grapalat" w:hAnsi="GHEA Grapalat"/>
          <w:b/>
          <w:sz w:val="20"/>
          <w:lang w:val="es-ES"/>
        </w:rPr>
        <w:t xml:space="preserve">, </w:t>
      </w:r>
      <w:r w:rsidRPr="0022518E">
        <w:rPr>
          <w:rFonts w:ascii="GHEA Grapalat" w:hAnsi="GHEA Grapalat" w:cs="Sylfaen"/>
          <w:b/>
          <w:sz w:val="20"/>
        </w:rPr>
        <w:t>ՈՐԱԿԱՎՈՐՄԱՆ</w:t>
      </w:r>
      <w:r w:rsidRPr="0022518E">
        <w:rPr>
          <w:rFonts w:ascii="GHEA Grapalat" w:hAnsi="GHEA Grapalat"/>
          <w:b/>
          <w:sz w:val="20"/>
          <w:lang w:val="es-ES"/>
        </w:rPr>
        <w:t xml:space="preserve"> </w:t>
      </w:r>
      <w:r w:rsidRPr="0022518E">
        <w:rPr>
          <w:rFonts w:ascii="GHEA Grapalat" w:hAnsi="GHEA Grapalat" w:cs="Sylfaen"/>
          <w:b/>
          <w:sz w:val="20"/>
        </w:rPr>
        <w:t>ՉԱՓԱՆԻՇՆԵՐԸ</w:t>
      </w:r>
      <w:r w:rsidRPr="0022518E">
        <w:rPr>
          <w:rFonts w:ascii="GHEA Grapalat" w:hAnsi="GHEA Grapalat"/>
          <w:b/>
          <w:sz w:val="20"/>
          <w:lang w:val="es-ES"/>
        </w:rPr>
        <w:t xml:space="preserve">  ԵՎ </w:t>
      </w:r>
      <w:r w:rsidRPr="0022518E">
        <w:rPr>
          <w:rFonts w:ascii="GHEA Grapalat" w:hAnsi="GHEA Grapalat" w:cs="Sylfaen"/>
          <w:b/>
          <w:sz w:val="20"/>
        </w:rPr>
        <w:t>ԴՐԱՆՑ</w:t>
      </w:r>
      <w:r w:rsidRPr="0022518E">
        <w:rPr>
          <w:rFonts w:ascii="GHEA Grapalat" w:hAnsi="GHEA Grapalat"/>
          <w:b/>
          <w:sz w:val="20"/>
          <w:lang w:val="es-ES"/>
        </w:rPr>
        <w:t xml:space="preserve"> </w:t>
      </w:r>
      <w:r w:rsidRPr="0022518E">
        <w:rPr>
          <w:rFonts w:ascii="GHEA Grapalat" w:hAnsi="GHEA Grapalat" w:cs="Sylfaen"/>
          <w:b/>
          <w:sz w:val="20"/>
          <w:lang w:val="es-ES"/>
        </w:rPr>
        <w:t>Գ</w:t>
      </w:r>
      <w:r w:rsidRPr="0022518E">
        <w:rPr>
          <w:rFonts w:ascii="GHEA Grapalat" w:hAnsi="GHEA Grapalat" w:cs="Sylfaen"/>
          <w:b/>
          <w:sz w:val="20"/>
        </w:rPr>
        <w:t>ՆԱՀԱՏՄԱՆ</w:t>
      </w:r>
      <w:r w:rsidRPr="0022518E">
        <w:rPr>
          <w:rFonts w:ascii="GHEA Grapalat" w:hAnsi="GHEA Grapalat"/>
          <w:b/>
          <w:sz w:val="20"/>
          <w:lang w:val="es-ES"/>
        </w:rPr>
        <w:t xml:space="preserve"> </w:t>
      </w:r>
      <w:r w:rsidRPr="0022518E">
        <w:rPr>
          <w:rFonts w:ascii="GHEA Grapalat" w:hAnsi="GHEA Grapalat" w:cs="Sylfaen"/>
          <w:b/>
          <w:sz w:val="20"/>
        </w:rPr>
        <w:t>ԿԱՐ</w:t>
      </w:r>
      <w:r w:rsidRPr="0022518E">
        <w:rPr>
          <w:rFonts w:ascii="GHEA Grapalat" w:hAnsi="GHEA Grapalat" w:cs="Sylfaen"/>
          <w:b/>
          <w:sz w:val="20"/>
          <w:lang w:val="es-ES"/>
        </w:rPr>
        <w:t>Գ</w:t>
      </w:r>
      <w:r w:rsidRPr="0022518E">
        <w:rPr>
          <w:rFonts w:ascii="GHEA Grapalat" w:hAnsi="GHEA Grapalat" w:cs="Sylfaen"/>
          <w:b/>
          <w:sz w:val="20"/>
        </w:rPr>
        <w:t>Ը</w:t>
      </w:r>
      <w:r w:rsidRPr="0022518E">
        <w:rPr>
          <w:rFonts w:ascii="GHEA Grapalat" w:hAnsi="GHEA Grapalat"/>
          <w:b/>
          <w:sz w:val="20"/>
          <w:lang w:val="es-ES"/>
        </w:rPr>
        <w:t xml:space="preserve"> </w:t>
      </w:r>
    </w:p>
    <w:p w:rsidR="002537D0" w:rsidRPr="0022518E" w:rsidRDefault="002537D0" w:rsidP="002537D0">
      <w:pPr>
        <w:ind w:firstLine="567"/>
        <w:jc w:val="both"/>
        <w:rPr>
          <w:rFonts w:ascii="GHEA Grapalat" w:hAnsi="GHEA Grapalat"/>
          <w:szCs w:val="22"/>
          <w:lang w:val="es-ES"/>
        </w:rPr>
      </w:pPr>
    </w:p>
    <w:p w:rsidR="002537D0" w:rsidRPr="0022518E" w:rsidRDefault="002537D0" w:rsidP="002537D0">
      <w:pPr>
        <w:ind w:firstLine="567"/>
        <w:jc w:val="both"/>
        <w:rPr>
          <w:rFonts w:ascii="GHEA Grapalat" w:hAnsi="GHEA Grapalat" w:cs="Arial Armenian"/>
          <w:sz w:val="20"/>
          <w:lang w:val="es-ES"/>
        </w:rPr>
      </w:pPr>
      <w:r w:rsidRPr="0022518E">
        <w:rPr>
          <w:rFonts w:ascii="GHEA Grapalat" w:hAnsi="GHEA Grapalat" w:cs="Arial Armenian"/>
          <w:sz w:val="20"/>
          <w:lang w:val="es-ES"/>
        </w:rPr>
        <w:t xml:space="preserve">2.1 </w:t>
      </w:r>
      <w:r w:rsidRPr="0022518E">
        <w:rPr>
          <w:rFonts w:ascii="GHEA Grapalat" w:hAnsi="GHEA Grapalat" w:cs="Sylfaen"/>
          <w:sz w:val="20"/>
          <w:lang w:val="ru-RU"/>
        </w:rPr>
        <w:t>Սույն</w:t>
      </w:r>
      <w:r w:rsidRPr="0022518E">
        <w:rPr>
          <w:rFonts w:ascii="GHEA Grapalat" w:hAnsi="GHEA Grapalat" w:cs="Arial Armenian"/>
          <w:sz w:val="20"/>
          <w:lang w:val="es-ES"/>
        </w:rPr>
        <w:t xml:space="preserve">  ընթացակարգին </w:t>
      </w:r>
      <w:r w:rsidRPr="0022518E">
        <w:rPr>
          <w:rFonts w:ascii="GHEA Grapalat" w:hAnsi="GHEA Grapalat" w:cs="Sylfaen"/>
          <w:sz w:val="20"/>
          <w:lang w:val="ru-RU"/>
        </w:rPr>
        <w:t>մասնակցելու</w:t>
      </w:r>
      <w:r w:rsidRPr="0022518E">
        <w:rPr>
          <w:rFonts w:ascii="GHEA Grapalat" w:hAnsi="GHEA Grapalat" w:cs="Arial Armenian"/>
          <w:sz w:val="20"/>
          <w:lang w:val="es-ES"/>
        </w:rPr>
        <w:t xml:space="preserve"> </w:t>
      </w:r>
      <w:r w:rsidRPr="0022518E">
        <w:rPr>
          <w:rFonts w:ascii="GHEA Grapalat" w:hAnsi="GHEA Grapalat" w:cs="Sylfaen"/>
          <w:sz w:val="20"/>
          <w:lang w:val="ru-RU"/>
        </w:rPr>
        <w:t>իրավունք</w:t>
      </w:r>
      <w:r w:rsidRPr="0022518E">
        <w:rPr>
          <w:rFonts w:ascii="GHEA Grapalat" w:hAnsi="GHEA Grapalat" w:cs="Arial Armenian"/>
          <w:sz w:val="20"/>
          <w:lang w:val="es-ES"/>
        </w:rPr>
        <w:t xml:space="preserve"> </w:t>
      </w:r>
      <w:r w:rsidRPr="0022518E">
        <w:rPr>
          <w:rFonts w:ascii="GHEA Grapalat" w:hAnsi="GHEA Grapalat" w:cs="Sylfaen"/>
          <w:sz w:val="20"/>
          <w:lang w:val="ru-RU"/>
        </w:rPr>
        <w:t>չունեն</w:t>
      </w:r>
      <w:r w:rsidRPr="0022518E">
        <w:rPr>
          <w:rFonts w:ascii="GHEA Grapalat" w:hAnsi="GHEA Grapalat" w:cs="Arial Armenian"/>
          <w:sz w:val="20"/>
          <w:lang w:val="es-ES"/>
        </w:rPr>
        <w:t xml:space="preserve"> </w:t>
      </w:r>
      <w:r w:rsidRPr="0022518E">
        <w:rPr>
          <w:rFonts w:ascii="GHEA Grapalat" w:hAnsi="GHEA Grapalat" w:cs="Sylfaen"/>
          <w:sz w:val="20"/>
          <w:lang w:val="ru-RU"/>
        </w:rPr>
        <w:t>անձինք</w:t>
      </w:r>
      <w:r w:rsidRPr="0022518E">
        <w:rPr>
          <w:rFonts w:ascii="GHEA Grapalat" w:hAnsi="GHEA Grapalat" w:cs="Sylfaen"/>
          <w:sz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1)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cs="Sylfaen"/>
          <w:sz w:val="20"/>
          <w:szCs w:val="20"/>
        </w:rPr>
        <w:t>դատական</w:t>
      </w:r>
      <w:r w:rsidRPr="0022518E">
        <w:rPr>
          <w:rFonts w:ascii="GHEA Grapalat" w:hAnsi="GHEA Grapalat"/>
          <w:sz w:val="20"/>
          <w:szCs w:val="20"/>
          <w:lang w:val="es-ES"/>
        </w:rPr>
        <w:t xml:space="preserve"> </w:t>
      </w:r>
      <w:r w:rsidRPr="0022518E">
        <w:rPr>
          <w:rFonts w:ascii="GHEA Grapalat" w:hAnsi="GHEA Grapalat" w:cs="Sylfaen"/>
          <w:sz w:val="20"/>
          <w:szCs w:val="20"/>
        </w:rPr>
        <w:t>կարգով</w:t>
      </w:r>
      <w:r w:rsidRPr="0022518E">
        <w:rPr>
          <w:rFonts w:ascii="GHEA Grapalat" w:hAnsi="GHEA Grapalat"/>
          <w:sz w:val="20"/>
          <w:szCs w:val="20"/>
          <w:lang w:val="es-ES"/>
        </w:rPr>
        <w:t xml:space="preserve"> </w:t>
      </w:r>
      <w:r w:rsidRPr="0022518E">
        <w:rPr>
          <w:rFonts w:ascii="GHEA Grapalat" w:hAnsi="GHEA Grapalat" w:cs="Sylfaen"/>
          <w:sz w:val="20"/>
          <w:szCs w:val="20"/>
        </w:rPr>
        <w:t>ճանաչվել</w:t>
      </w:r>
      <w:r w:rsidRPr="0022518E">
        <w:rPr>
          <w:rFonts w:ascii="GHEA Grapalat" w:hAnsi="GHEA Grapalat"/>
          <w:sz w:val="20"/>
          <w:szCs w:val="20"/>
          <w:lang w:val="es-ES"/>
        </w:rPr>
        <w:t xml:space="preserve"> </w:t>
      </w:r>
      <w:r w:rsidRPr="0022518E">
        <w:rPr>
          <w:rFonts w:ascii="GHEA Grapalat" w:hAnsi="GHEA Grapalat" w:cs="Sylfaen"/>
          <w:sz w:val="20"/>
          <w:szCs w:val="20"/>
        </w:rPr>
        <w:t>են</w:t>
      </w:r>
      <w:r w:rsidRPr="0022518E">
        <w:rPr>
          <w:rFonts w:ascii="GHEA Grapalat" w:hAnsi="GHEA Grapalat"/>
          <w:sz w:val="20"/>
          <w:szCs w:val="20"/>
          <w:lang w:val="es-ES"/>
        </w:rPr>
        <w:t xml:space="preserve"> </w:t>
      </w:r>
      <w:r w:rsidRPr="0022518E">
        <w:rPr>
          <w:rFonts w:ascii="GHEA Grapalat" w:hAnsi="GHEA Grapalat" w:cs="Sylfaen"/>
          <w:sz w:val="20"/>
          <w:szCs w:val="20"/>
        </w:rPr>
        <w:t>սնանկ</w:t>
      </w:r>
      <w:r w:rsidRPr="0022518E">
        <w:rPr>
          <w:rFonts w:ascii="GHEA Grapalat" w:hAnsi="GHEA Grapalat"/>
          <w:sz w:val="20"/>
          <w:szCs w:val="20"/>
          <w:lang w:val="es-ES"/>
        </w:rPr>
        <w:t xml:space="preserve">. </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2)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sz w:val="20"/>
          <w:szCs w:val="20"/>
        </w:rPr>
        <w:t>հարկային</w:t>
      </w:r>
      <w:r w:rsidRPr="0022518E">
        <w:rPr>
          <w:rFonts w:ascii="GHEA Grapalat" w:hAnsi="GHEA Grapalat"/>
          <w:sz w:val="20"/>
          <w:szCs w:val="20"/>
          <w:lang w:val="es-ES"/>
        </w:rPr>
        <w:t xml:space="preserve"> </w:t>
      </w:r>
      <w:r w:rsidRPr="0022518E">
        <w:rPr>
          <w:rFonts w:ascii="GHEA Grapalat" w:hAnsi="GHEA Grapalat"/>
          <w:sz w:val="20"/>
          <w:szCs w:val="20"/>
        </w:rPr>
        <w:t>մարմնի</w:t>
      </w:r>
      <w:r w:rsidRPr="0022518E">
        <w:rPr>
          <w:rFonts w:ascii="GHEA Grapalat" w:hAnsi="GHEA Grapalat"/>
          <w:sz w:val="20"/>
          <w:szCs w:val="20"/>
          <w:lang w:val="es-ES"/>
        </w:rPr>
        <w:t xml:space="preserve"> </w:t>
      </w:r>
      <w:r w:rsidRPr="0022518E">
        <w:rPr>
          <w:rFonts w:ascii="GHEA Grapalat" w:hAnsi="GHEA Grapalat"/>
          <w:sz w:val="20"/>
          <w:szCs w:val="20"/>
        </w:rPr>
        <w:t>կողմից</w:t>
      </w:r>
      <w:r w:rsidRPr="0022518E">
        <w:rPr>
          <w:rFonts w:ascii="GHEA Grapalat" w:hAnsi="GHEA Grapalat"/>
          <w:sz w:val="20"/>
          <w:szCs w:val="20"/>
          <w:lang w:val="es-ES"/>
        </w:rPr>
        <w:t xml:space="preserve"> </w:t>
      </w:r>
      <w:r w:rsidRPr="0022518E">
        <w:rPr>
          <w:rFonts w:ascii="GHEA Grapalat" w:hAnsi="GHEA Grapalat"/>
          <w:sz w:val="20"/>
          <w:szCs w:val="20"/>
        </w:rPr>
        <w:t>վերահսկվող</w:t>
      </w:r>
      <w:r w:rsidRPr="0022518E">
        <w:rPr>
          <w:rFonts w:ascii="GHEA Grapalat" w:hAnsi="GHEA Grapalat"/>
          <w:sz w:val="20"/>
          <w:szCs w:val="20"/>
          <w:lang w:val="es-ES"/>
        </w:rPr>
        <w:t xml:space="preserve"> </w:t>
      </w:r>
      <w:r w:rsidRPr="0022518E">
        <w:rPr>
          <w:rFonts w:ascii="GHEA Grapalat" w:hAnsi="GHEA Grapalat"/>
          <w:sz w:val="20"/>
          <w:szCs w:val="20"/>
        </w:rPr>
        <w:t>եկամուտների</w:t>
      </w:r>
      <w:r w:rsidRPr="0022518E">
        <w:rPr>
          <w:rFonts w:ascii="GHEA Grapalat" w:hAnsi="GHEA Grapalat"/>
          <w:sz w:val="20"/>
          <w:szCs w:val="20"/>
          <w:lang w:val="es-ES"/>
        </w:rPr>
        <w:t xml:space="preserve"> </w:t>
      </w:r>
      <w:r w:rsidRPr="0022518E">
        <w:rPr>
          <w:rFonts w:ascii="GHEA Grapalat" w:hAnsi="GHEA Grapalat"/>
          <w:sz w:val="20"/>
          <w:szCs w:val="20"/>
        </w:rPr>
        <w:t>գծով</w:t>
      </w:r>
      <w:r w:rsidRPr="0022518E">
        <w:rPr>
          <w:rFonts w:ascii="GHEA Grapalat" w:hAnsi="GHEA Grapalat"/>
          <w:sz w:val="20"/>
          <w:szCs w:val="20"/>
          <w:lang w:val="es-ES"/>
        </w:rPr>
        <w:t xml:space="preserve"> </w:t>
      </w:r>
      <w:r w:rsidRPr="0022518E">
        <w:rPr>
          <w:rFonts w:ascii="GHEA Grapalat" w:hAnsi="GHEA Grapalat" w:cs="Sylfaen"/>
          <w:sz w:val="20"/>
          <w:szCs w:val="20"/>
        </w:rPr>
        <w:t>ունեն</w:t>
      </w:r>
      <w:r w:rsidRPr="0022518E">
        <w:rPr>
          <w:rFonts w:ascii="GHEA Grapalat" w:hAnsi="GHEA Grapalat"/>
          <w:sz w:val="20"/>
          <w:szCs w:val="20"/>
          <w:lang w:val="es-ES"/>
        </w:rPr>
        <w:t xml:space="preserve"> </w:t>
      </w:r>
      <w:r w:rsidRPr="0022518E">
        <w:rPr>
          <w:rFonts w:ascii="GHEA Grapalat" w:hAnsi="GHEA Grapalat" w:cs="Sylfaen"/>
          <w:sz w:val="20"/>
          <w:szCs w:val="20"/>
        </w:rPr>
        <w:t>իրենց</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ներկայացրած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գնային</w:t>
      </w:r>
      <w:r w:rsidRPr="0022518E">
        <w:rPr>
          <w:rFonts w:ascii="GHEA Grapalat" w:hAnsi="GHEA Grapalat" w:cs="Sylfaen"/>
          <w:sz w:val="20"/>
          <w:szCs w:val="20"/>
          <w:lang w:val="es-ES"/>
        </w:rPr>
        <w:t xml:space="preserve"> </w:t>
      </w:r>
      <w:r w:rsidRPr="0022518E">
        <w:rPr>
          <w:rFonts w:ascii="GHEA Grapalat" w:hAnsi="GHEA Grapalat" w:cs="Sylfaen"/>
          <w:sz w:val="20"/>
          <w:szCs w:val="20"/>
        </w:rPr>
        <w:t>առաջարկի</w:t>
      </w:r>
      <w:r w:rsidRPr="0022518E">
        <w:rPr>
          <w:rFonts w:ascii="GHEA Grapalat" w:hAnsi="GHEA Grapalat" w:cs="Sylfaen"/>
          <w:sz w:val="20"/>
          <w:szCs w:val="20"/>
          <w:lang w:val="es-ES"/>
        </w:rPr>
        <w:t xml:space="preserve"> </w:t>
      </w:r>
      <w:r w:rsidRPr="0022518E">
        <w:rPr>
          <w:rFonts w:ascii="GHEA Grapalat" w:hAnsi="GHEA Grapalat" w:cs="Sylfaen"/>
          <w:sz w:val="20"/>
          <w:szCs w:val="20"/>
        </w:rPr>
        <w:t>մինչև</w:t>
      </w:r>
      <w:r w:rsidRPr="0022518E">
        <w:rPr>
          <w:rFonts w:ascii="GHEA Grapalat" w:hAnsi="GHEA Grapalat" w:cs="Sylfaen"/>
          <w:sz w:val="20"/>
          <w:szCs w:val="20"/>
          <w:lang w:val="es-ES"/>
        </w:rPr>
        <w:t xml:space="preserve"> </w:t>
      </w:r>
      <w:r w:rsidRPr="0022518E">
        <w:rPr>
          <w:rFonts w:ascii="GHEA Grapalat" w:hAnsi="GHEA Grapalat" w:cs="Sylfaen"/>
          <w:sz w:val="20"/>
          <w:szCs w:val="20"/>
        </w:rPr>
        <w:t>մեկ</w:t>
      </w:r>
      <w:r w:rsidRPr="0022518E">
        <w:rPr>
          <w:rFonts w:ascii="GHEA Grapalat" w:hAnsi="GHEA Grapalat" w:cs="Sylfaen"/>
          <w:sz w:val="20"/>
          <w:szCs w:val="20"/>
          <w:lang w:val="es-ES"/>
        </w:rPr>
        <w:t xml:space="preserve"> </w:t>
      </w:r>
      <w:r w:rsidRPr="0022518E">
        <w:rPr>
          <w:rFonts w:ascii="GHEA Grapalat" w:hAnsi="GHEA Grapalat" w:cs="Sylfaen"/>
          <w:sz w:val="20"/>
          <w:szCs w:val="20"/>
        </w:rPr>
        <w:t>տոկոսը</w:t>
      </w:r>
      <w:r w:rsidRPr="0022518E">
        <w:rPr>
          <w:rFonts w:ascii="GHEA Grapalat" w:hAnsi="GHEA Grapalat" w:cs="Sylfaen"/>
          <w:sz w:val="20"/>
          <w:szCs w:val="20"/>
          <w:lang w:val="es-ES"/>
        </w:rPr>
        <w:t xml:space="preserve">, </w:t>
      </w:r>
      <w:r w:rsidRPr="0022518E">
        <w:rPr>
          <w:rFonts w:ascii="GHEA Grapalat" w:hAnsi="GHEA Grapalat" w:cs="Sylfaen"/>
          <w:sz w:val="20"/>
          <w:szCs w:val="20"/>
        </w:rPr>
        <w:t>բայց</w:t>
      </w:r>
      <w:r w:rsidRPr="0022518E">
        <w:rPr>
          <w:rFonts w:ascii="GHEA Grapalat" w:hAnsi="GHEA Grapalat" w:cs="Sylfaen"/>
          <w:sz w:val="20"/>
          <w:szCs w:val="20"/>
          <w:lang w:val="es-ES"/>
        </w:rPr>
        <w:t xml:space="preserve"> </w:t>
      </w:r>
      <w:r w:rsidRPr="0022518E">
        <w:rPr>
          <w:rFonts w:ascii="GHEA Grapalat" w:hAnsi="GHEA Grapalat" w:cs="Sylfaen"/>
          <w:sz w:val="20"/>
          <w:szCs w:val="20"/>
        </w:rPr>
        <w:t>ոչ</w:t>
      </w:r>
      <w:r w:rsidRPr="0022518E">
        <w:rPr>
          <w:rFonts w:ascii="GHEA Grapalat" w:hAnsi="GHEA Grapalat" w:cs="Sylfaen"/>
          <w:sz w:val="20"/>
          <w:szCs w:val="20"/>
          <w:lang w:val="es-ES"/>
        </w:rPr>
        <w:t xml:space="preserve"> </w:t>
      </w:r>
      <w:r w:rsidRPr="0022518E">
        <w:rPr>
          <w:rFonts w:ascii="GHEA Grapalat" w:hAnsi="GHEA Grapalat" w:cs="Sylfaen"/>
          <w:sz w:val="20"/>
          <w:szCs w:val="20"/>
        </w:rPr>
        <w:t>ավելի</w:t>
      </w:r>
      <w:r w:rsidRPr="0022518E">
        <w:rPr>
          <w:rFonts w:ascii="GHEA Grapalat" w:hAnsi="GHEA Grapalat" w:cs="Sylfaen"/>
          <w:sz w:val="20"/>
          <w:szCs w:val="20"/>
          <w:lang w:val="es-ES"/>
        </w:rPr>
        <w:t xml:space="preserve">, </w:t>
      </w:r>
      <w:r w:rsidRPr="0022518E">
        <w:rPr>
          <w:rFonts w:ascii="GHEA Grapalat" w:hAnsi="GHEA Grapalat" w:cs="Sylfaen"/>
          <w:sz w:val="20"/>
          <w:szCs w:val="20"/>
        </w:rPr>
        <w:t>քան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հիսուն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հազար</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Հայաստանի</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Հանրապետության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դրամը</w:t>
      </w:r>
      <w:r w:rsidRPr="0022518E">
        <w:rPr>
          <w:rFonts w:ascii="GHEA Grapalat" w:hAnsi="GHEA Grapalat" w:cs="Sylfaen"/>
          <w:sz w:val="20"/>
          <w:szCs w:val="20"/>
          <w:lang w:val="es-ES"/>
        </w:rPr>
        <w:t xml:space="preserve"> </w:t>
      </w:r>
      <w:r w:rsidRPr="0022518E">
        <w:rPr>
          <w:rFonts w:ascii="GHEA Grapalat" w:hAnsi="GHEA Grapalat"/>
          <w:sz w:val="20"/>
          <w:szCs w:val="20"/>
        </w:rPr>
        <w:t>գերազանցող</w:t>
      </w:r>
      <w:r w:rsidRPr="0022518E">
        <w:rPr>
          <w:rFonts w:ascii="GHEA Grapalat" w:hAnsi="GHEA Grapalat"/>
          <w:sz w:val="20"/>
          <w:szCs w:val="20"/>
          <w:lang w:val="es-ES"/>
        </w:rPr>
        <w:t xml:space="preserve"> </w:t>
      </w:r>
      <w:r w:rsidRPr="0022518E">
        <w:rPr>
          <w:rFonts w:ascii="GHEA Grapalat" w:hAnsi="GHEA Grapalat"/>
          <w:sz w:val="20"/>
          <w:szCs w:val="20"/>
        </w:rPr>
        <w:t>ժամկետանց</w:t>
      </w:r>
      <w:r w:rsidRPr="0022518E">
        <w:rPr>
          <w:rFonts w:ascii="GHEA Grapalat" w:hAnsi="GHEA Grapalat"/>
          <w:sz w:val="20"/>
          <w:szCs w:val="20"/>
          <w:lang w:val="es-ES"/>
        </w:rPr>
        <w:t xml:space="preserve"> </w:t>
      </w:r>
      <w:r w:rsidRPr="0022518E">
        <w:rPr>
          <w:rFonts w:ascii="GHEA Grapalat" w:hAnsi="GHEA Grapalat"/>
          <w:sz w:val="20"/>
          <w:szCs w:val="20"/>
        </w:rPr>
        <w:t>պարտավորություններ</w:t>
      </w:r>
      <w:r w:rsidRPr="0022518E">
        <w:rPr>
          <w:rFonts w:ascii="GHEA Grapalat" w:hAnsi="GHEA Grapalat"/>
          <w:sz w:val="20"/>
          <w:szCs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sz w:val="20"/>
          <w:szCs w:val="20"/>
          <w:lang w:val="es-ES"/>
        </w:rPr>
        <w:t xml:space="preserve">3) </w:t>
      </w:r>
      <w:r w:rsidRPr="0022518E">
        <w:rPr>
          <w:rFonts w:ascii="GHEA Grapalat" w:hAnsi="GHEA Grapalat"/>
          <w:sz w:val="20"/>
          <w:szCs w:val="20"/>
        </w:rPr>
        <w:t>որոնք</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որոնց</w:t>
      </w:r>
      <w:r w:rsidRPr="0022518E">
        <w:rPr>
          <w:rFonts w:ascii="GHEA Grapalat" w:hAnsi="GHEA Grapalat"/>
          <w:sz w:val="20"/>
          <w:szCs w:val="20"/>
          <w:lang w:val="es-ES"/>
        </w:rPr>
        <w:t xml:space="preserve"> </w:t>
      </w:r>
      <w:r w:rsidRPr="0022518E">
        <w:rPr>
          <w:rFonts w:ascii="GHEA Grapalat" w:hAnsi="GHEA Grapalat" w:cs="Sylfaen"/>
          <w:sz w:val="20"/>
          <w:szCs w:val="20"/>
        </w:rPr>
        <w:t>գործադիր</w:t>
      </w:r>
      <w:r w:rsidRPr="0022518E">
        <w:rPr>
          <w:rFonts w:ascii="GHEA Grapalat" w:hAnsi="GHEA Grapalat"/>
          <w:sz w:val="20"/>
          <w:szCs w:val="20"/>
          <w:lang w:val="es-ES"/>
        </w:rPr>
        <w:t xml:space="preserve"> </w:t>
      </w:r>
      <w:r w:rsidRPr="0022518E">
        <w:rPr>
          <w:rFonts w:ascii="GHEA Grapalat" w:hAnsi="GHEA Grapalat" w:cs="Sylfaen"/>
          <w:sz w:val="20"/>
          <w:szCs w:val="20"/>
        </w:rPr>
        <w:t>մարմնի</w:t>
      </w:r>
      <w:r w:rsidRPr="0022518E">
        <w:rPr>
          <w:rFonts w:ascii="GHEA Grapalat" w:hAnsi="GHEA Grapalat"/>
          <w:sz w:val="20"/>
          <w:szCs w:val="20"/>
          <w:lang w:val="es-ES"/>
        </w:rPr>
        <w:t xml:space="preserve"> </w:t>
      </w:r>
      <w:r w:rsidRPr="0022518E">
        <w:rPr>
          <w:rFonts w:ascii="GHEA Grapalat" w:hAnsi="GHEA Grapalat" w:cs="Sylfaen"/>
          <w:sz w:val="20"/>
          <w:szCs w:val="20"/>
        </w:rPr>
        <w:t>ներկայացուցիչը</w:t>
      </w:r>
      <w:r w:rsidRPr="0022518E">
        <w:rPr>
          <w:rFonts w:ascii="GHEA Grapalat" w:hAnsi="GHEA Grapalat"/>
          <w:sz w:val="20"/>
          <w:szCs w:val="20"/>
          <w:lang w:val="es-ES"/>
        </w:rPr>
        <w:t xml:space="preserve"> </w:t>
      </w:r>
      <w:r w:rsidRPr="0022518E">
        <w:rPr>
          <w:rFonts w:ascii="GHEA Grapalat" w:hAnsi="GHEA Grapalat" w:cs="Sylfaen"/>
          <w:sz w:val="20"/>
          <w:szCs w:val="20"/>
        </w:rPr>
        <w:t>հայտը</w:t>
      </w:r>
      <w:r w:rsidRPr="0022518E">
        <w:rPr>
          <w:rFonts w:ascii="GHEA Grapalat" w:hAnsi="GHEA Grapalat"/>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sz w:val="20"/>
          <w:szCs w:val="20"/>
          <w:lang w:val="es-ES"/>
        </w:rPr>
        <w:t xml:space="preserve"> </w:t>
      </w:r>
      <w:r w:rsidRPr="0022518E">
        <w:rPr>
          <w:rFonts w:ascii="GHEA Grapalat" w:hAnsi="GHEA Grapalat" w:cs="Sylfaen"/>
          <w:sz w:val="20"/>
          <w:szCs w:val="20"/>
        </w:rPr>
        <w:t>օրվան</w:t>
      </w:r>
      <w:r w:rsidRPr="0022518E">
        <w:rPr>
          <w:rFonts w:ascii="GHEA Grapalat" w:hAnsi="GHEA Grapalat"/>
          <w:sz w:val="20"/>
          <w:szCs w:val="20"/>
          <w:lang w:val="es-ES"/>
        </w:rPr>
        <w:t xml:space="preserve"> </w:t>
      </w:r>
      <w:r w:rsidRPr="0022518E">
        <w:rPr>
          <w:rFonts w:ascii="GHEA Grapalat" w:hAnsi="GHEA Grapalat" w:cs="Sylfaen"/>
          <w:sz w:val="20"/>
          <w:szCs w:val="20"/>
        </w:rPr>
        <w:t>նախորդող</w:t>
      </w:r>
      <w:r w:rsidRPr="0022518E">
        <w:rPr>
          <w:rFonts w:ascii="GHEA Grapalat" w:hAnsi="GHEA Grapalat"/>
          <w:sz w:val="20"/>
          <w:szCs w:val="20"/>
          <w:lang w:val="es-ES"/>
        </w:rPr>
        <w:t xml:space="preserve"> </w:t>
      </w:r>
      <w:r w:rsidRPr="0022518E">
        <w:rPr>
          <w:rFonts w:ascii="GHEA Grapalat" w:hAnsi="GHEA Grapalat" w:cs="Sylfaen"/>
          <w:sz w:val="20"/>
          <w:szCs w:val="20"/>
        </w:rPr>
        <w:t>երեք</w:t>
      </w:r>
      <w:r w:rsidRPr="0022518E">
        <w:rPr>
          <w:rFonts w:ascii="GHEA Grapalat" w:hAnsi="GHEA Grapalat"/>
          <w:sz w:val="20"/>
          <w:szCs w:val="20"/>
          <w:lang w:val="es-ES"/>
        </w:rPr>
        <w:t xml:space="preserve"> </w:t>
      </w:r>
      <w:r w:rsidRPr="0022518E">
        <w:rPr>
          <w:rFonts w:ascii="GHEA Grapalat" w:hAnsi="GHEA Grapalat" w:cs="Sylfaen"/>
          <w:sz w:val="20"/>
          <w:szCs w:val="20"/>
        </w:rPr>
        <w:t>տարիների</w:t>
      </w:r>
      <w:r w:rsidRPr="0022518E">
        <w:rPr>
          <w:rFonts w:ascii="GHEA Grapalat" w:hAnsi="GHEA Grapalat"/>
          <w:sz w:val="20"/>
          <w:szCs w:val="20"/>
          <w:lang w:val="es-ES"/>
        </w:rPr>
        <w:t xml:space="preserve"> </w:t>
      </w:r>
      <w:r w:rsidRPr="0022518E">
        <w:rPr>
          <w:rFonts w:ascii="GHEA Grapalat" w:hAnsi="GHEA Grapalat" w:cs="Sylfaen"/>
          <w:sz w:val="20"/>
          <w:szCs w:val="20"/>
        </w:rPr>
        <w:t>ընթացքում</w:t>
      </w:r>
      <w:r w:rsidRPr="0022518E">
        <w:rPr>
          <w:rFonts w:ascii="GHEA Grapalat" w:hAnsi="GHEA Grapalat"/>
          <w:sz w:val="20"/>
          <w:szCs w:val="20"/>
          <w:lang w:val="es-ES"/>
        </w:rPr>
        <w:t xml:space="preserve"> </w:t>
      </w:r>
      <w:r w:rsidRPr="0022518E">
        <w:rPr>
          <w:rFonts w:ascii="GHEA Grapalat" w:hAnsi="GHEA Grapalat" w:cs="Sylfaen"/>
          <w:sz w:val="20"/>
          <w:szCs w:val="20"/>
        </w:rPr>
        <w:t>դատապարտված</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r w:rsidRPr="0022518E">
        <w:rPr>
          <w:rFonts w:ascii="GHEA Grapalat" w:hAnsi="GHEA Grapalat" w:cs="Sylfaen"/>
          <w:sz w:val="20"/>
          <w:szCs w:val="20"/>
        </w:rPr>
        <w:t>եղել</w:t>
      </w:r>
      <w:r w:rsidRPr="0022518E">
        <w:rPr>
          <w:rFonts w:ascii="GHEA Grapalat" w:hAnsi="GHEA Grapalat"/>
          <w:sz w:val="20"/>
          <w:szCs w:val="20"/>
          <w:lang w:val="es-ES"/>
        </w:rPr>
        <w:t xml:space="preserve"> </w:t>
      </w:r>
      <w:r w:rsidRPr="0022518E">
        <w:rPr>
          <w:rFonts w:ascii="GHEA Grapalat" w:hAnsi="GHEA Grapalat"/>
          <w:sz w:val="20"/>
          <w:szCs w:val="20"/>
        </w:rPr>
        <w:t>ահաբեկչության</w:t>
      </w:r>
      <w:r w:rsidRPr="0022518E">
        <w:rPr>
          <w:rFonts w:ascii="GHEA Grapalat" w:hAnsi="GHEA Grapalat"/>
          <w:sz w:val="20"/>
          <w:szCs w:val="20"/>
          <w:lang w:val="es-ES"/>
        </w:rPr>
        <w:t xml:space="preserve"> </w:t>
      </w:r>
      <w:r w:rsidRPr="0022518E">
        <w:rPr>
          <w:rFonts w:ascii="GHEA Grapalat" w:hAnsi="GHEA Grapalat"/>
          <w:sz w:val="20"/>
          <w:szCs w:val="20"/>
        </w:rPr>
        <w:t>ֆինանսավորման</w:t>
      </w:r>
      <w:r w:rsidRPr="0022518E">
        <w:rPr>
          <w:rFonts w:ascii="GHEA Grapalat" w:hAnsi="GHEA Grapalat"/>
          <w:sz w:val="20"/>
          <w:szCs w:val="20"/>
          <w:lang w:val="es-ES"/>
        </w:rPr>
        <w:t xml:space="preserve">, </w:t>
      </w:r>
      <w:r w:rsidRPr="0022518E">
        <w:rPr>
          <w:rFonts w:ascii="GHEA Grapalat" w:hAnsi="GHEA Grapalat"/>
          <w:sz w:val="20"/>
          <w:szCs w:val="20"/>
        </w:rPr>
        <w:t>երեխայի</w:t>
      </w:r>
      <w:r w:rsidRPr="0022518E">
        <w:rPr>
          <w:rFonts w:ascii="GHEA Grapalat" w:hAnsi="GHEA Grapalat"/>
          <w:sz w:val="20"/>
          <w:szCs w:val="20"/>
          <w:lang w:val="es-ES"/>
        </w:rPr>
        <w:t xml:space="preserve"> </w:t>
      </w:r>
      <w:r w:rsidRPr="0022518E">
        <w:rPr>
          <w:rFonts w:ascii="GHEA Grapalat" w:hAnsi="GHEA Grapalat"/>
          <w:sz w:val="20"/>
          <w:szCs w:val="20"/>
        </w:rPr>
        <w:t>շահագործման</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մարդկային</w:t>
      </w:r>
      <w:r w:rsidRPr="0022518E">
        <w:rPr>
          <w:rFonts w:ascii="GHEA Grapalat" w:hAnsi="GHEA Grapalat"/>
          <w:sz w:val="20"/>
          <w:szCs w:val="20"/>
          <w:lang w:val="es-ES"/>
        </w:rPr>
        <w:t xml:space="preserve"> </w:t>
      </w:r>
      <w:r w:rsidRPr="0022518E">
        <w:rPr>
          <w:rFonts w:ascii="GHEA Grapalat" w:hAnsi="GHEA Grapalat"/>
          <w:sz w:val="20"/>
          <w:szCs w:val="20"/>
        </w:rPr>
        <w:t>թրաֆիքինգ</w:t>
      </w:r>
      <w:r w:rsidRPr="0022518E">
        <w:rPr>
          <w:rFonts w:ascii="GHEA Grapalat" w:hAnsi="GHEA Grapalat"/>
          <w:sz w:val="20"/>
          <w:szCs w:val="20"/>
          <w:lang w:val="es-ES"/>
        </w:rPr>
        <w:t xml:space="preserve"> </w:t>
      </w:r>
      <w:r w:rsidRPr="0022518E">
        <w:rPr>
          <w:rFonts w:ascii="GHEA Grapalat" w:hAnsi="GHEA Grapalat"/>
          <w:sz w:val="20"/>
          <w:szCs w:val="20"/>
        </w:rPr>
        <w:t>ներառող</w:t>
      </w:r>
      <w:r w:rsidRPr="0022518E">
        <w:rPr>
          <w:rFonts w:ascii="GHEA Grapalat" w:hAnsi="GHEA Grapalat"/>
          <w:sz w:val="20"/>
          <w:szCs w:val="20"/>
          <w:lang w:val="es-ES"/>
        </w:rPr>
        <w:t xml:space="preserve"> </w:t>
      </w:r>
      <w:r w:rsidRPr="0022518E">
        <w:rPr>
          <w:rFonts w:ascii="GHEA Grapalat" w:hAnsi="GHEA Grapalat"/>
          <w:sz w:val="20"/>
          <w:szCs w:val="20"/>
        </w:rPr>
        <w:t>հանցագործության</w:t>
      </w:r>
      <w:r w:rsidRPr="0022518E">
        <w:rPr>
          <w:rFonts w:ascii="GHEA Grapalat" w:hAnsi="GHEA Grapalat"/>
          <w:sz w:val="20"/>
          <w:szCs w:val="20"/>
          <w:lang w:val="es-ES"/>
        </w:rPr>
        <w:t xml:space="preserve">, </w:t>
      </w:r>
      <w:r w:rsidRPr="0022518E">
        <w:rPr>
          <w:rFonts w:ascii="GHEA Grapalat" w:hAnsi="GHEA Grapalat" w:cs="Sylfaen"/>
          <w:sz w:val="20"/>
          <w:szCs w:val="20"/>
        </w:rPr>
        <w:t>հանցավոր</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համագործակցություն</w:t>
      </w:r>
      <w:r w:rsidRPr="0022518E">
        <w:rPr>
          <w:rFonts w:ascii="GHEA Grapalat" w:hAnsi="GHEA Grapalat" w:cs="Sylfaen"/>
          <w:sz w:val="20"/>
          <w:szCs w:val="20"/>
          <w:lang w:val="es-ES"/>
        </w:rPr>
        <w:t xml:space="preserve"> </w:t>
      </w:r>
      <w:r w:rsidRPr="0022518E">
        <w:rPr>
          <w:rFonts w:ascii="GHEA Grapalat" w:hAnsi="GHEA Grapalat" w:cs="Sylfaen"/>
          <w:sz w:val="20"/>
          <w:szCs w:val="20"/>
        </w:rPr>
        <w:t>ստեղծելու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կամ</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կաշառք</w:t>
      </w:r>
      <w:r w:rsidRPr="0022518E">
        <w:rPr>
          <w:rFonts w:ascii="GHEA Grapalat" w:hAnsi="GHEA Grapalat" w:cs="Sylfaen"/>
          <w:sz w:val="20"/>
          <w:szCs w:val="20"/>
          <w:lang w:val="es-ES"/>
        </w:rPr>
        <w:t xml:space="preserve"> </w:t>
      </w:r>
      <w:r w:rsidRPr="0022518E">
        <w:rPr>
          <w:rFonts w:ascii="GHEA Grapalat" w:hAnsi="GHEA Grapalat" w:cs="Sylfaen"/>
          <w:sz w:val="20"/>
          <w:szCs w:val="20"/>
        </w:rPr>
        <w:t>ստանալու</w:t>
      </w:r>
      <w:r w:rsidRPr="0022518E">
        <w:rPr>
          <w:rFonts w:ascii="GHEA Grapalat" w:hAnsi="GHEA Grapalat"/>
          <w:sz w:val="20"/>
          <w:szCs w:val="20"/>
          <w:lang w:val="es-ES"/>
        </w:rPr>
        <w:t xml:space="preserve">, </w:t>
      </w:r>
      <w:r w:rsidRPr="0022518E">
        <w:rPr>
          <w:rFonts w:ascii="GHEA Grapalat" w:hAnsi="GHEA Grapalat"/>
          <w:sz w:val="20"/>
          <w:szCs w:val="20"/>
        </w:rPr>
        <w:t>կաշառք</w:t>
      </w:r>
      <w:r w:rsidRPr="0022518E">
        <w:rPr>
          <w:rFonts w:ascii="GHEA Grapalat" w:hAnsi="GHEA Grapalat"/>
          <w:sz w:val="20"/>
          <w:szCs w:val="20"/>
          <w:lang w:val="es-ES"/>
        </w:rPr>
        <w:t xml:space="preserve"> </w:t>
      </w:r>
      <w:r w:rsidRPr="0022518E">
        <w:rPr>
          <w:rFonts w:ascii="GHEA Grapalat" w:hAnsi="GHEA Grapalat"/>
          <w:sz w:val="20"/>
          <w:szCs w:val="20"/>
        </w:rPr>
        <w:t>տալու</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sz w:val="20"/>
          <w:szCs w:val="20"/>
        </w:rPr>
        <w:t>կաշառքի</w:t>
      </w:r>
      <w:r w:rsidRPr="0022518E">
        <w:rPr>
          <w:rFonts w:ascii="GHEA Grapalat" w:hAnsi="GHEA Grapalat"/>
          <w:sz w:val="20"/>
          <w:szCs w:val="20"/>
          <w:lang w:val="es-ES"/>
        </w:rPr>
        <w:t xml:space="preserve"> </w:t>
      </w:r>
      <w:r w:rsidRPr="0022518E">
        <w:rPr>
          <w:rFonts w:ascii="GHEA Grapalat" w:hAnsi="GHEA Grapalat"/>
          <w:sz w:val="20"/>
          <w:szCs w:val="20"/>
        </w:rPr>
        <w:t>միջնորդության</w:t>
      </w:r>
      <w:r w:rsidRPr="0022518E">
        <w:rPr>
          <w:rFonts w:ascii="GHEA Grapalat" w:hAnsi="GHEA Grapalat"/>
          <w:sz w:val="20"/>
          <w:szCs w:val="20"/>
          <w:lang w:val="es-ES"/>
        </w:rPr>
        <w:t xml:space="preserve"> </w:t>
      </w:r>
      <w:r w:rsidRPr="0022518E">
        <w:rPr>
          <w:rFonts w:ascii="GHEA Grapalat" w:hAnsi="GHEA Grapalat"/>
          <w:sz w:val="20"/>
          <w:szCs w:val="20"/>
        </w:rPr>
        <w:t>և</w:t>
      </w:r>
      <w:r w:rsidRPr="0022518E">
        <w:rPr>
          <w:rFonts w:ascii="GHEA Grapalat" w:hAnsi="GHEA Grapalat"/>
          <w:sz w:val="20"/>
          <w:szCs w:val="20"/>
          <w:lang w:val="es-ES"/>
        </w:rPr>
        <w:t xml:space="preserve"> </w:t>
      </w:r>
      <w:r w:rsidRPr="0022518E">
        <w:rPr>
          <w:rFonts w:ascii="GHEA Grapalat" w:hAnsi="GHEA Grapalat"/>
          <w:sz w:val="20"/>
          <w:szCs w:val="20"/>
        </w:rPr>
        <w:t>օրենքով</w:t>
      </w:r>
      <w:r w:rsidRPr="0022518E">
        <w:rPr>
          <w:rFonts w:ascii="GHEA Grapalat" w:hAnsi="GHEA Grapalat"/>
          <w:sz w:val="20"/>
          <w:szCs w:val="20"/>
          <w:lang w:val="es-ES"/>
        </w:rPr>
        <w:t xml:space="preserve"> </w:t>
      </w:r>
      <w:r w:rsidRPr="0022518E">
        <w:rPr>
          <w:rFonts w:ascii="GHEA Grapalat" w:hAnsi="GHEA Grapalat"/>
          <w:sz w:val="20"/>
          <w:szCs w:val="20"/>
        </w:rPr>
        <w:t>նախատեսված</w:t>
      </w:r>
      <w:r w:rsidRPr="0022518E">
        <w:rPr>
          <w:rFonts w:ascii="GHEA Grapalat" w:hAnsi="GHEA Grapalat"/>
          <w:sz w:val="20"/>
          <w:szCs w:val="20"/>
          <w:lang w:val="es-ES"/>
        </w:rPr>
        <w:t xml:space="preserve"> </w:t>
      </w:r>
      <w:r w:rsidRPr="0022518E">
        <w:rPr>
          <w:rFonts w:ascii="GHEA Grapalat" w:hAnsi="GHEA Grapalat"/>
          <w:sz w:val="20"/>
          <w:szCs w:val="20"/>
        </w:rPr>
        <w:t>տնտեսական</w:t>
      </w:r>
      <w:r w:rsidRPr="0022518E">
        <w:rPr>
          <w:rFonts w:ascii="GHEA Grapalat" w:hAnsi="GHEA Grapalat"/>
          <w:sz w:val="20"/>
          <w:szCs w:val="20"/>
          <w:lang w:val="es-ES"/>
        </w:rPr>
        <w:t xml:space="preserve"> </w:t>
      </w:r>
      <w:r w:rsidRPr="0022518E">
        <w:rPr>
          <w:rFonts w:ascii="GHEA Grapalat" w:hAnsi="GHEA Grapalat"/>
          <w:sz w:val="20"/>
          <w:szCs w:val="20"/>
        </w:rPr>
        <w:t>գործունեության</w:t>
      </w:r>
      <w:r w:rsidRPr="0022518E">
        <w:rPr>
          <w:rFonts w:ascii="GHEA Grapalat" w:hAnsi="GHEA Grapalat"/>
          <w:sz w:val="20"/>
          <w:szCs w:val="20"/>
          <w:lang w:val="es-ES"/>
        </w:rPr>
        <w:t xml:space="preserve"> </w:t>
      </w:r>
      <w:r w:rsidRPr="0022518E">
        <w:rPr>
          <w:rFonts w:ascii="GHEA Grapalat" w:hAnsi="GHEA Grapalat"/>
          <w:sz w:val="20"/>
          <w:szCs w:val="20"/>
        </w:rPr>
        <w:t>դեմ</w:t>
      </w:r>
      <w:r w:rsidRPr="0022518E">
        <w:rPr>
          <w:rFonts w:ascii="GHEA Grapalat" w:hAnsi="GHEA Grapalat"/>
          <w:sz w:val="20"/>
          <w:szCs w:val="20"/>
          <w:lang w:val="es-ES"/>
        </w:rPr>
        <w:t xml:space="preserve"> </w:t>
      </w:r>
      <w:r w:rsidRPr="0022518E">
        <w:rPr>
          <w:rFonts w:ascii="GHEA Grapalat" w:hAnsi="GHEA Grapalat"/>
          <w:sz w:val="20"/>
          <w:szCs w:val="20"/>
        </w:rPr>
        <w:t>ուղղված</w:t>
      </w:r>
      <w:r w:rsidRPr="0022518E">
        <w:rPr>
          <w:rFonts w:ascii="GHEA Grapalat" w:hAnsi="GHEA Grapalat"/>
          <w:sz w:val="20"/>
          <w:szCs w:val="20"/>
          <w:lang w:val="es-ES"/>
        </w:rPr>
        <w:t xml:space="preserve"> </w:t>
      </w:r>
      <w:r w:rsidRPr="0022518E">
        <w:rPr>
          <w:rFonts w:ascii="GHEA Grapalat" w:hAnsi="GHEA Grapalat"/>
          <w:sz w:val="20"/>
          <w:szCs w:val="20"/>
        </w:rPr>
        <w:t>հանցագործությունների</w:t>
      </w:r>
      <w:r w:rsidRPr="0022518E">
        <w:rPr>
          <w:rFonts w:ascii="GHEA Grapalat" w:hAnsi="GHEA Grapalat"/>
          <w:sz w:val="20"/>
          <w:szCs w:val="20"/>
          <w:lang w:val="es-ES"/>
        </w:rPr>
        <w:t xml:space="preserve"> </w:t>
      </w:r>
      <w:r w:rsidRPr="0022518E">
        <w:rPr>
          <w:rFonts w:ascii="GHEA Grapalat" w:hAnsi="GHEA Grapalat"/>
          <w:sz w:val="20"/>
          <w:szCs w:val="20"/>
        </w:rPr>
        <w:t>համար</w:t>
      </w:r>
      <w:r w:rsidRPr="0022518E">
        <w:rPr>
          <w:rFonts w:ascii="GHEA Grapalat" w:hAnsi="GHEA Grapalat"/>
          <w:sz w:val="20"/>
          <w:szCs w:val="20"/>
          <w:lang w:val="es-ES"/>
        </w:rPr>
        <w:t>,</w:t>
      </w:r>
      <w:r w:rsidRPr="0022518E">
        <w:rPr>
          <w:rFonts w:ascii="GHEA Grapalat" w:hAnsi="GHEA Grapalat" w:cs="Sylfaen"/>
          <w:sz w:val="20"/>
          <w:szCs w:val="20"/>
          <w:lang w:val="es-ES"/>
        </w:rPr>
        <w:t xml:space="preserve"> </w:t>
      </w:r>
      <w:r w:rsidRPr="0022518E">
        <w:rPr>
          <w:rFonts w:ascii="GHEA Grapalat" w:hAnsi="GHEA Grapalat" w:cs="Sylfaen"/>
          <w:sz w:val="20"/>
          <w:szCs w:val="20"/>
        </w:rPr>
        <w:t>բացառությամբ</w:t>
      </w:r>
      <w:r w:rsidRPr="0022518E">
        <w:rPr>
          <w:rFonts w:ascii="GHEA Grapalat" w:hAnsi="GHEA Grapalat"/>
          <w:sz w:val="20"/>
          <w:szCs w:val="20"/>
          <w:lang w:val="es-ES"/>
        </w:rPr>
        <w:t xml:space="preserve"> </w:t>
      </w:r>
      <w:r w:rsidRPr="0022518E">
        <w:rPr>
          <w:rFonts w:ascii="GHEA Grapalat" w:hAnsi="GHEA Grapalat" w:cs="Sylfaen"/>
          <w:sz w:val="20"/>
          <w:szCs w:val="20"/>
        </w:rPr>
        <w:t>այն</w:t>
      </w:r>
      <w:r w:rsidRPr="0022518E">
        <w:rPr>
          <w:rFonts w:ascii="GHEA Grapalat" w:hAnsi="GHEA Grapalat"/>
          <w:sz w:val="20"/>
          <w:szCs w:val="20"/>
          <w:lang w:val="es-ES"/>
        </w:rPr>
        <w:t xml:space="preserve"> </w:t>
      </w:r>
      <w:r w:rsidRPr="0022518E">
        <w:rPr>
          <w:rFonts w:ascii="GHEA Grapalat" w:hAnsi="GHEA Grapalat" w:cs="Sylfaen"/>
          <w:sz w:val="20"/>
          <w:szCs w:val="20"/>
        </w:rPr>
        <w:t>դեպքերի</w:t>
      </w:r>
      <w:r w:rsidRPr="0022518E">
        <w:rPr>
          <w:rFonts w:ascii="GHEA Grapalat" w:hAnsi="GHEA Grapalat"/>
          <w:sz w:val="20"/>
          <w:szCs w:val="20"/>
          <w:lang w:val="es-ES"/>
        </w:rPr>
        <w:t xml:space="preserve">, </w:t>
      </w:r>
      <w:r w:rsidRPr="0022518E">
        <w:rPr>
          <w:rFonts w:ascii="GHEA Grapalat" w:hAnsi="GHEA Grapalat" w:cs="Sylfaen"/>
          <w:sz w:val="20"/>
          <w:szCs w:val="20"/>
        </w:rPr>
        <w:t>երբ</w:t>
      </w:r>
      <w:r w:rsidRPr="0022518E">
        <w:rPr>
          <w:rFonts w:ascii="GHEA Grapalat" w:hAnsi="GHEA Grapalat"/>
          <w:sz w:val="20"/>
          <w:szCs w:val="20"/>
          <w:lang w:val="es-ES"/>
        </w:rPr>
        <w:t xml:space="preserve"> </w:t>
      </w:r>
      <w:r w:rsidRPr="0022518E">
        <w:rPr>
          <w:rFonts w:ascii="GHEA Grapalat" w:hAnsi="GHEA Grapalat" w:cs="Sylfaen"/>
          <w:sz w:val="20"/>
          <w:szCs w:val="20"/>
        </w:rPr>
        <w:t>դատվածությունը</w:t>
      </w:r>
      <w:r w:rsidRPr="0022518E">
        <w:rPr>
          <w:rFonts w:ascii="GHEA Grapalat" w:hAnsi="GHEA Grapalat"/>
          <w:sz w:val="20"/>
          <w:szCs w:val="20"/>
          <w:lang w:val="es-ES"/>
        </w:rPr>
        <w:t xml:space="preserve"> </w:t>
      </w:r>
      <w:r w:rsidRPr="0022518E">
        <w:rPr>
          <w:rFonts w:ascii="GHEA Grapalat" w:hAnsi="GHEA Grapalat" w:cs="Sylfaen"/>
          <w:sz w:val="20"/>
          <w:szCs w:val="20"/>
        </w:rPr>
        <w:t>օրենքով</w:t>
      </w:r>
      <w:r w:rsidRPr="0022518E">
        <w:rPr>
          <w:rFonts w:ascii="GHEA Grapalat" w:hAnsi="GHEA Grapalat"/>
          <w:sz w:val="20"/>
          <w:szCs w:val="20"/>
          <w:lang w:val="es-ES"/>
        </w:rPr>
        <w:t xml:space="preserve"> </w:t>
      </w:r>
      <w:r w:rsidRPr="0022518E">
        <w:rPr>
          <w:rFonts w:ascii="GHEA Grapalat" w:hAnsi="GHEA Grapalat" w:cs="Sylfaen"/>
          <w:sz w:val="20"/>
          <w:szCs w:val="20"/>
        </w:rPr>
        <w:t>սահմանված</w:t>
      </w:r>
      <w:r w:rsidRPr="0022518E">
        <w:rPr>
          <w:rFonts w:ascii="GHEA Grapalat" w:hAnsi="GHEA Grapalat"/>
          <w:sz w:val="20"/>
          <w:szCs w:val="20"/>
          <w:lang w:val="es-ES"/>
        </w:rPr>
        <w:t xml:space="preserve"> </w:t>
      </w:r>
      <w:r w:rsidRPr="0022518E">
        <w:rPr>
          <w:rFonts w:ascii="GHEA Grapalat" w:hAnsi="GHEA Grapalat" w:cs="Sylfaen"/>
          <w:sz w:val="20"/>
          <w:szCs w:val="20"/>
        </w:rPr>
        <w:t>կարգով</w:t>
      </w:r>
      <w:r w:rsidRPr="0022518E">
        <w:rPr>
          <w:rFonts w:ascii="GHEA Grapalat" w:hAnsi="GHEA Grapalat"/>
          <w:sz w:val="20"/>
          <w:szCs w:val="20"/>
          <w:lang w:val="es-ES"/>
        </w:rPr>
        <w:t xml:space="preserve"> </w:t>
      </w:r>
      <w:r w:rsidRPr="0022518E">
        <w:rPr>
          <w:rFonts w:ascii="GHEA Grapalat" w:hAnsi="GHEA Grapalat" w:cs="Sylfaen"/>
          <w:sz w:val="20"/>
          <w:szCs w:val="20"/>
        </w:rPr>
        <w:t>հանված</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մարված</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Sylfaen"/>
          <w:sz w:val="20"/>
          <w:szCs w:val="20"/>
          <w:lang w:val="es-ES"/>
        </w:rPr>
        <w:t>4)</w:t>
      </w:r>
      <w:r w:rsidRPr="0022518E">
        <w:rPr>
          <w:rFonts w:ascii="GHEA Grapalat" w:hAnsi="GHEA Grapalat"/>
          <w:sz w:val="20"/>
          <w:szCs w:val="20"/>
          <w:lang w:val="es-ES"/>
        </w:rPr>
        <w:t xml:space="preserve"> </w:t>
      </w:r>
      <w:r w:rsidRPr="0022518E">
        <w:rPr>
          <w:rFonts w:ascii="GHEA Grapalat" w:hAnsi="GHEA Grapalat"/>
          <w:sz w:val="20"/>
          <w:szCs w:val="20"/>
        </w:rPr>
        <w:t>որոնց</w:t>
      </w:r>
      <w:r w:rsidRPr="0022518E">
        <w:rPr>
          <w:rFonts w:ascii="GHEA Grapalat" w:hAnsi="GHEA Grapalat"/>
          <w:sz w:val="20"/>
          <w:szCs w:val="20"/>
          <w:lang w:val="es-ES"/>
        </w:rPr>
        <w:t xml:space="preserve"> </w:t>
      </w:r>
      <w:r w:rsidRPr="0022518E">
        <w:rPr>
          <w:rFonts w:ascii="GHEA Grapalat" w:hAnsi="GHEA Grapalat"/>
          <w:sz w:val="20"/>
          <w:szCs w:val="20"/>
        </w:rPr>
        <w:t>վերաբերյալ</w:t>
      </w:r>
      <w:r w:rsidRPr="0022518E">
        <w:rPr>
          <w:rFonts w:ascii="GHEA Grapalat" w:hAnsi="GHEA Grapalat"/>
          <w:sz w:val="20"/>
          <w:szCs w:val="20"/>
          <w:lang w:val="es-ES"/>
        </w:rPr>
        <w:t xml:space="preserve"> </w:t>
      </w:r>
      <w:r w:rsidRPr="0022518E">
        <w:rPr>
          <w:rFonts w:ascii="GHEA Grapalat" w:hAnsi="GHEA Grapalat"/>
          <w:sz w:val="20"/>
          <w:szCs w:val="20"/>
        </w:rPr>
        <w:t>հայտը</w:t>
      </w:r>
      <w:r w:rsidRPr="0022518E">
        <w:rPr>
          <w:rFonts w:ascii="GHEA Grapalat" w:hAnsi="GHEA Grapalat"/>
          <w:sz w:val="20"/>
          <w:szCs w:val="20"/>
          <w:lang w:val="es-ES"/>
        </w:rPr>
        <w:t xml:space="preserve"> </w:t>
      </w:r>
      <w:r w:rsidRPr="0022518E">
        <w:rPr>
          <w:rFonts w:ascii="GHEA Grapalat" w:hAnsi="GHEA Grapalat"/>
          <w:sz w:val="20"/>
          <w:szCs w:val="20"/>
        </w:rPr>
        <w:t>ներկայացվելու</w:t>
      </w:r>
      <w:r w:rsidRPr="0022518E">
        <w:rPr>
          <w:rFonts w:ascii="GHEA Grapalat" w:hAnsi="GHEA Grapalat"/>
          <w:sz w:val="20"/>
          <w:szCs w:val="20"/>
          <w:lang w:val="es-ES"/>
        </w:rPr>
        <w:t xml:space="preserve"> </w:t>
      </w:r>
      <w:r w:rsidRPr="0022518E">
        <w:rPr>
          <w:rFonts w:ascii="GHEA Grapalat" w:hAnsi="GHEA Grapalat"/>
          <w:sz w:val="20"/>
          <w:szCs w:val="20"/>
        </w:rPr>
        <w:t>օրվան</w:t>
      </w:r>
      <w:r w:rsidRPr="0022518E">
        <w:rPr>
          <w:rFonts w:ascii="GHEA Grapalat" w:hAnsi="GHEA Grapalat"/>
          <w:sz w:val="20"/>
          <w:szCs w:val="20"/>
          <w:lang w:val="es-ES"/>
        </w:rPr>
        <w:t xml:space="preserve"> </w:t>
      </w:r>
      <w:r w:rsidRPr="0022518E">
        <w:rPr>
          <w:rFonts w:ascii="GHEA Grapalat" w:hAnsi="GHEA Grapalat"/>
          <w:sz w:val="20"/>
          <w:szCs w:val="20"/>
        </w:rPr>
        <w:t>նախորդող</w:t>
      </w:r>
      <w:r w:rsidRPr="0022518E">
        <w:rPr>
          <w:rFonts w:ascii="GHEA Grapalat" w:hAnsi="GHEA Grapalat"/>
          <w:sz w:val="20"/>
          <w:szCs w:val="20"/>
          <w:lang w:val="es-ES"/>
        </w:rPr>
        <w:t xml:space="preserve"> </w:t>
      </w:r>
      <w:r w:rsidRPr="0022518E">
        <w:rPr>
          <w:rFonts w:ascii="GHEA Grapalat" w:hAnsi="GHEA Grapalat"/>
          <w:sz w:val="20"/>
          <w:szCs w:val="20"/>
        </w:rPr>
        <w:t>մեկ</w:t>
      </w:r>
      <w:r w:rsidRPr="0022518E">
        <w:rPr>
          <w:rFonts w:ascii="GHEA Grapalat" w:hAnsi="GHEA Grapalat"/>
          <w:sz w:val="20"/>
          <w:szCs w:val="20"/>
          <w:lang w:val="es-ES"/>
        </w:rPr>
        <w:t xml:space="preserve"> </w:t>
      </w:r>
      <w:r w:rsidRPr="0022518E">
        <w:rPr>
          <w:rFonts w:ascii="GHEA Grapalat" w:hAnsi="GHEA Grapalat"/>
          <w:sz w:val="20"/>
          <w:szCs w:val="20"/>
        </w:rPr>
        <w:t>տարվա</w:t>
      </w:r>
      <w:r w:rsidRPr="0022518E">
        <w:rPr>
          <w:rFonts w:ascii="GHEA Grapalat" w:hAnsi="GHEA Grapalat"/>
          <w:sz w:val="20"/>
          <w:szCs w:val="20"/>
          <w:lang w:val="es-ES"/>
        </w:rPr>
        <w:t xml:space="preserve"> </w:t>
      </w:r>
      <w:r w:rsidRPr="0022518E">
        <w:rPr>
          <w:rFonts w:ascii="GHEA Grapalat" w:hAnsi="GHEA Grapalat"/>
          <w:sz w:val="20"/>
          <w:szCs w:val="20"/>
        </w:rPr>
        <w:t>ընթացքում</w:t>
      </w:r>
      <w:r w:rsidRPr="0022518E">
        <w:rPr>
          <w:rFonts w:ascii="GHEA Grapalat" w:hAnsi="GHEA Grapalat"/>
          <w:sz w:val="20"/>
          <w:szCs w:val="20"/>
          <w:lang w:val="es-ES"/>
        </w:rPr>
        <w:t xml:space="preserve"> </w:t>
      </w:r>
      <w:r w:rsidRPr="0022518E">
        <w:rPr>
          <w:rFonts w:ascii="GHEA Grapalat" w:hAnsi="GHEA Grapalat"/>
          <w:sz w:val="20"/>
          <w:szCs w:val="20"/>
        </w:rPr>
        <w:t>առկա</w:t>
      </w:r>
      <w:r w:rsidRPr="0022518E">
        <w:rPr>
          <w:rFonts w:ascii="GHEA Grapalat" w:hAnsi="GHEA Grapalat"/>
          <w:sz w:val="20"/>
          <w:szCs w:val="20"/>
          <w:lang w:val="es-ES"/>
        </w:rPr>
        <w:t xml:space="preserve"> </w:t>
      </w:r>
      <w:r w:rsidRPr="0022518E">
        <w:rPr>
          <w:rFonts w:ascii="GHEA Grapalat" w:hAnsi="GHEA Grapalat"/>
          <w:sz w:val="20"/>
          <w:szCs w:val="20"/>
        </w:rPr>
        <w:t>է</w:t>
      </w:r>
      <w:r w:rsidRPr="0022518E">
        <w:rPr>
          <w:rFonts w:ascii="GHEA Grapalat" w:hAnsi="GHEA Grapalat"/>
          <w:sz w:val="20"/>
          <w:szCs w:val="20"/>
          <w:lang w:val="es-ES"/>
        </w:rPr>
        <w:t xml:space="preserve"> </w:t>
      </w:r>
      <w:r w:rsidRPr="0022518E">
        <w:rPr>
          <w:rFonts w:ascii="GHEA Grapalat" w:hAnsi="GHEA Grapalat"/>
          <w:sz w:val="20"/>
          <w:szCs w:val="20"/>
        </w:rPr>
        <w:t>օրենքով</w:t>
      </w:r>
      <w:r w:rsidRPr="0022518E">
        <w:rPr>
          <w:rFonts w:ascii="GHEA Grapalat" w:hAnsi="GHEA Grapalat"/>
          <w:sz w:val="20"/>
          <w:szCs w:val="20"/>
          <w:lang w:val="es-ES"/>
        </w:rPr>
        <w:t xml:space="preserve"> </w:t>
      </w:r>
      <w:r w:rsidRPr="0022518E">
        <w:rPr>
          <w:rFonts w:ascii="GHEA Grapalat" w:hAnsi="GHEA Grapalat"/>
          <w:sz w:val="20"/>
          <w:szCs w:val="20"/>
        </w:rPr>
        <w:t>սահմանված</w:t>
      </w:r>
      <w:r w:rsidRPr="0022518E">
        <w:rPr>
          <w:rFonts w:ascii="GHEA Grapalat" w:hAnsi="GHEA Grapalat"/>
          <w:sz w:val="20"/>
          <w:szCs w:val="20"/>
          <w:lang w:val="es-ES"/>
        </w:rPr>
        <w:t xml:space="preserve"> </w:t>
      </w:r>
      <w:r w:rsidRPr="0022518E">
        <w:rPr>
          <w:rFonts w:ascii="GHEA Grapalat" w:hAnsi="GHEA Grapalat"/>
          <w:sz w:val="20"/>
          <w:szCs w:val="20"/>
        </w:rPr>
        <w:t>կարգով</w:t>
      </w:r>
      <w:r w:rsidRPr="0022518E">
        <w:rPr>
          <w:rFonts w:ascii="GHEA Grapalat" w:hAnsi="GHEA Grapalat"/>
          <w:sz w:val="20"/>
          <w:szCs w:val="20"/>
          <w:lang w:val="es-ES"/>
        </w:rPr>
        <w:t xml:space="preserve"> </w:t>
      </w:r>
      <w:r w:rsidRPr="0022518E">
        <w:rPr>
          <w:rFonts w:ascii="GHEA Grapalat" w:hAnsi="GHEA Grapalat"/>
          <w:sz w:val="20"/>
          <w:szCs w:val="20"/>
        </w:rPr>
        <w:t>կայացված</w:t>
      </w:r>
      <w:r w:rsidRPr="0022518E">
        <w:rPr>
          <w:rFonts w:ascii="GHEA Grapalat" w:hAnsi="GHEA Grapalat"/>
          <w:sz w:val="20"/>
          <w:szCs w:val="20"/>
          <w:lang w:val="es-ES"/>
        </w:rPr>
        <w:t xml:space="preserve"> </w:t>
      </w:r>
      <w:r w:rsidRPr="0022518E">
        <w:rPr>
          <w:rFonts w:ascii="GHEA Grapalat" w:hAnsi="GHEA Grapalat"/>
          <w:sz w:val="20"/>
          <w:szCs w:val="20"/>
        </w:rPr>
        <w:t>անբողոքարկելի</w:t>
      </w:r>
      <w:r w:rsidRPr="0022518E">
        <w:rPr>
          <w:rFonts w:ascii="GHEA Grapalat" w:hAnsi="GHEA Grapalat"/>
          <w:sz w:val="20"/>
          <w:szCs w:val="20"/>
          <w:lang w:val="es-ES"/>
        </w:rPr>
        <w:t xml:space="preserve"> </w:t>
      </w:r>
      <w:r w:rsidRPr="0022518E">
        <w:rPr>
          <w:rFonts w:ascii="GHEA Grapalat" w:hAnsi="GHEA Grapalat"/>
          <w:sz w:val="20"/>
          <w:szCs w:val="20"/>
        </w:rPr>
        <w:t>վարչական</w:t>
      </w:r>
      <w:r w:rsidRPr="0022518E">
        <w:rPr>
          <w:rFonts w:ascii="GHEA Grapalat" w:hAnsi="GHEA Grapalat"/>
          <w:sz w:val="20"/>
          <w:szCs w:val="20"/>
          <w:lang w:val="es-ES"/>
        </w:rPr>
        <w:t xml:space="preserve"> </w:t>
      </w:r>
      <w:r w:rsidRPr="0022518E">
        <w:rPr>
          <w:rFonts w:ascii="GHEA Grapalat" w:hAnsi="GHEA Grapalat"/>
          <w:sz w:val="20"/>
          <w:szCs w:val="20"/>
        </w:rPr>
        <w:t>ակտ</w:t>
      </w:r>
      <w:r w:rsidRPr="0022518E">
        <w:rPr>
          <w:rFonts w:ascii="GHEA Grapalat" w:hAnsi="GHEA Grapalat"/>
          <w:sz w:val="20"/>
          <w:szCs w:val="20"/>
          <w:lang w:val="es-ES"/>
        </w:rPr>
        <w:t xml:space="preserve">` </w:t>
      </w:r>
      <w:r w:rsidRPr="0022518E">
        <w:rPr>
          <w:rFonts w:ascii="GHEA Grapalat" w:hAnsi="GHEA Grapalat"/>
          <w:sz w:val="20"/>
          <w:szCs w:val="20"/>
        </w:rPr>
        <w:t>գնումների</w:t>
      </w:r>
      <w:r w:rsidRPr="0022518E">
        <w:rPr>
          <w:rFonts w:ascii="GHEA Grapalat" w:hAnsi="GHEA Grapalat"/>
          <w:sz w:val="20"/>
          <w:szCs w:val="20"/>
          <w:lang w:val="es-ES"/>
        </w:rPr>
        <w:t xml:space="preserve"> </w:t>
      </w:r>
      <w:r w:rsidRPr="0022518E">
        <w:rPr>
          <w:rFonts w:ascii="GHEA Grapalat" w:hAnsi="GHEA Grapalat"/>
          <w:sz w:val="20"/>
          <w:szCs w:val="20"/>
        </w:rPr>
        <w:t>ոլորտում</w:t>
      </w:r>
      <w:r w:rsidRPr="0022518E">
        <w:rPr>
          <w:rFonts w:ascii="GHEA Grapalat" w:hAnsi="GHEA Grapalat"/>
          <w:sz w:val="20"/>
          <w:szCs w:val="20"/>
          <w:lang w:val="es-ES"/>
        </w:rPr>
        <w:t xml:space="preserve"> </w:t>
      </w:r>
      <w:r w:rsidRPr="0022518E">
        <w:rPr>
          <w:rFonts w:ascii="GHEA Grapalat" w:hAnsi="GHEA Grapalat" w:cs="Sylfaen"/>
          <w:sz w:val="20"/>
          <w:szCs w:val="20"/>
        </w:rPr>
        <w:t>հակամրցակցային</w:t>
      </w:r>
      <w:r w:rsidRPr="0022518E">
        <w:rPr>
          <w:rFonts w:ascii="GHEA Grapalat" w:hAnsi="GHEA Grapalat"/>
          <w:sz w:val="20"/>
          <w:szCs w:val="20"/>
          <w:lang w:val="es-ES"/>
        </w:rPr>
        <w:t xml:space="preserve"> </w:t>
      </w:r>
      <w:r w:rsidRPr="0022518E">
        <w:rPr>
          <w:rFonts w:ascii="GHEA Grapalat" w:hAnsi="GHEA Grapalat" w:cs="Sylfaen"/>
          <w:sz w:val="20"/>
          <w:szCs w:val="20"/>
        </w:rPr>
        <w:t>համաձայնության</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գերիշխող</w:t>
      </w:r>
      <w:r w:rsidRPr="0022518E">
        <w:rPr>
          <w:rFonts w:ascii="GHEA Grapalat" w:hAnsi="GHEA Grapalat"/>
          <w:sz w:val="20"/>
          <w:szCs w:val="20"/>
          <w:lang w:val="es-ES"/>
        </w:rPr>
        <w:t xml:space="preserve"> </w:t>
      </w:r>
      <w:r w:rsidRPr="0022518E">
        <w:rPr>
          <w:rFonts w:ascii="GHEA Grapalat" w:hAnsi="GHEA Grapalat" w:cs="Sylfaen"/>
          <w:sz w:val="20"/>
          <w:szCs w:val="20"/>
        </w:rPr>
        <w:t>դիրքի</w:t>
      </w:r>
      <w:r w:rsidRPr="0022518E">
        <w:rPr>
          <w:rFonts w:ascii="GHEA Grapalat" w:hAnsi="GHEA Grapalat"/>
          <w:sz w:val="20"/>
          <w:szCs w:val="20"/>
          <w:lang w:val="es-ES"/>
        </w:rPr>
        <w:t xml:space="preserve"> </w:t>
      </w:r>
      <w:r w:rsidRPr="0022518E">
        <w:rPr>
          <w:rFonts w:ascii="GHEA Grapalat" w:hAnsi="GHEA Grapalat" w:cs="Sylfaen"/>
          <w:sz w:val="20"/>
          <w:szCs w:val="20"/>
        </w:rPr>
        <w:t>չարաշահման</w:t>
      </w:r>
      <w:r w:rsidRPr="0022518E">
        <w:rPr>
          <w:rFonts w:ascii="GHEA Grapalat" w:hAnsi="GHEA Grapalat"/>
          <w:sz w:val="20"/>
          <w:szCs w:val="20"/>
          <w:lang w:val="es-ES"/>
        </w:rPr>
        <w:t xml:space="preserve"> </w:t>
      </w:r>
      <w:r w:rsidRPr="0022518E">
        <w:rPr>
          <w:rFonts w:ascii="GHEA Grapalat" w:hAnsi="GHEA Grapalat" w:cs="Sylfaen"/>
          <w:sz w:val="20"/>
          <w:szCs w:val="20"/>
        </w:rPr>
        <w:t>համար</w:t>
      </w:r>
      <w:r w:rsidRPr="0022518E">
        <w:rPr>
          <w:rFonts w:ascii="GHEA Grapalat" w:hAnsi="GHEA Grapalat" w:cs="Sylfaen"/>
          <w:sz w:val="20"/>
          <w:szCs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Sylfaen"/>
          <w:sz w:val="20"/>
          <w:szCs w:val="20"/>
          <w:lang w:val="es-ES"/>
        </w:rPr>
        <w:t xml:space="preserve">5) </w:t>
      </w:r>
      <w:r w:rsidRPr="0022518E">
        <w:rPr>
          <w:rFonts w:ascii="GHEA Grapalat" w:hAnsi="GHEA Grapalat" w:cs="Sylfaen"/>
          <w:sz w:val="20"/>
          <w:szCs w:val="20"/>
        </w:rPr>
        <w:t>որոնք</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հայտը</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ներկայացնելու</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օրվա</w:t>
      </w:r>
      <w:r w:rsidRPr="0022518E">
        <w:rPr>
          <w:rFonts w:ascii="GHEA Grapalat" w:hAnsi="GHEA Grapalat" w:cs="Sylfaen"/>
          <w:sz w:val="20"/>
          <w:szCs w:val="20"/>
          <w:lang w:val="es-ES"/>
        </w:rPr>
        <w:t xml:space="preserve"> </w:t>
      </w:r>
      <w:r w:rsidRPr="0022518E">
        <w:rPr>
          <w:rFonts w:ascii="GHEA Grapalat" w:hAnsi="GHEA Grapalat" w:cs="Sylfaen"/>
          <w:sz w:val="20"/>
          <w:szCs w:val="20"/>
        </w:rPr>
        <w:t>դրությամբ</w:t>
      </w:r>
      <w:r w:rsidRPr="0022518E">
        <w:rPr>
          <w:rFonts w:ascii="GHEA Grapalat" w:hAnsi="GHEA Grapalat" w:cs="Sylfaen"/>
          <w:sz w:val="20"/>
          <w:szCs w:val="20"/>
          <w:lang w:val="es-ES"/>
        </w:rPr>
        <w:t xml:space="preserve"> </w:t>
      </w:r>
      <w:r w:rsidRPr="0022518E">
        <w:rPr>
          <w:rFonts w:ascii="GHEA Grapalat" w:hAnsi="GHEA Grapalat" w:cs="Sylfaen"/>
          <w:sz w:val="20"/>
          <w:szCs w:val="20"/>
        </w:rPr>
        <w:t>ներառված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են</w:t>
      </w:r>
      <w:r w:rsidRPr="0022518E">
        <w:rPr>
          <w:rFonts w:ascii="GHEA Grapalat" w:hAnsi="GHEA Grapalat" w:cs="Sylfaen"/>
          <w:sz w:val="20"/>
          <w:szCs w:val="20"/>
          <w:lang w:val="es-ES"/>
        </w:rPr>
        <w:t xml:space="preserve"> </w:t>
      </w:r>
      <w:r w:rsidRPr="0022518E">
        <w:rPr>
          <w:rFonts w:ascii="GHEA Grapalat" w:hAnsi="GHEA Grapalat" w:cs="Sylfaen"/>
          <w:sz w:val="20"/>
          <w:szCs w:val="20"/>
        </w:rPr>
        <w:t>Եվրասիական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տնտեսական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միությանն</w:t>
      </w:r>
      <w:r w:rsidRPr="0022518E">
        <w:rPr>
          <w:rFonts w:ascii="GHEA Grapalat" w:hAnsi="GHEA Grapalat" w:cs="Sylfaen"/>
          <w:sz w:val="20"/>
          <w:szCs w:val="20"/>
          <w:lang w:val="es-ES"/>
        </w:rPr>
        <w:t xml:space="preserve"> </w:t>
      </w:r>
      <w:r w:rsidRPr="0022518E">
        <w:rPr>
          <w:rFonts w:ascii="GHEA Grapalat" w:hAnsi="GHEA Grapalat" w:cs="Sylfaen"/>
          <w:sz w:val="20"/>
          <w:szCs w:val="20"/>
        </w:rPr>
        <w:t>անդամակցող</w:t>
      </w:r>
      <w:r w:rsidRPr="0022518E">
        <w:rPr>
          <w:rFonts w:ascii="GHEA Grapalat" w:hAnsi="GHEA Grapalat" w:cs="Sylfaen"/>
          <w:sz w:val="20"/>
          <w:szCs w:val="20"/>
          <w:lang w:val="es-ES"/>
        </w:rPr>
        <w:t xml:space="preserve"> </w:t>
      </w:r>
      <w:r w:rsidRPr="0022518E">
        <w:rPr>
          <w:rFonts w:ascii="GHEA Grapalat" w:hAnsi="GHEA Grapalat" w:cs="Sylfaen"/>
          <w:sz w:val="20"/>
          <w:szCs w:val="20"/>
        </w:rPr>
        <w:t>երկրների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es-ES"/>
        </w:rPr>
        <w:t xml:space="preserve"> </w:t>
      </w:r>
      <w:r w:rsidRPr="0022518E">
        <w:rPr>
          <w:rFonts w:ascii="GHEA Grapalat" w:hAnsi="GHEA Grapalat" w:cs="Sylfaen"/>
          <w:sz w:val="20"/>
          <w:szCs w:val="20"/>
        </w:rPr>
        <w:t>օրենսդրության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համաձայն</w:t>
      </w:r>
      <w:r w:rsidRPr="0022518E">
        <w:rPr>
          <w:rFonts w:ascii="GHEA Grapalat" w:hAnsi="GHEA Grapalat" w:cs="Sylfaen"/>
          <w:sz w:val="20"/>
          <w:szCs w:val="20"/>
          <w:lang w:val="es-ES"/>
        </w:rPr>
        <w:t xml:space="preserve"> </w:t>
      </w:r>
      <w:r w:rsidRPr="0022518E">
        <w:rPr>
          <w:rFonts w:ascii="GHEA Grapalat" w:hAnsi="GHEA Grapalat" w:cs="Sylfaen"/>
          <w:sz w:val="20"/>
          <w:szCs w:val="20"/>
        </w:rPr>
        <w:t>հրապարակված</w:t>
      </w:r>
      <w:r w:rsidRPr="0022518E">
        <w:rPr>
          <w:rFonts w:ascii="GHEA Grapalat" w:hAnsi="GHEA Grapalat" w:cs="Sylfaen"/>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գործընթացին</w:t>
      </w:r>
      <w:r w:rsidRPr="0022518E">
        <w:rPr>
          <w:rFonts w:ascii="GHEA Grapalat" w:hAnsi="GHEA Grapalat"/>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sz w:val="20"/>
          <w:szCs w:val="20"/>
          <w:lang w:val="es-ES"/>
        </w:rPr>
        <w:t xml:space="preserve"> </w:t>
      </w:r>
      <w:r w:rsidRPr="0022518E">
        <w:rPr>
          <w:rFonts w:ascii="GHEA Grapalat" w:hAnsi="GHEA Grapalat" w:cs="Sylfaen"/>
          <w:sz w:val="20"/>
          <w:szCs w:val="20"/>
        </w:rPr>
        <w:t>իրավունք</w:t>
      </w:r>
      <w:r w:rsidRPr="0022518E">
        <w:rPr>
          <w:rFonts w:ascii="GHEA Grapalat" w:hAnsi="GHEA Grapalat"/>
          <w:sz w:val="20"/>
          <w:szCs w:val="20"/>
          <w:lang w:val="es-ES"/>
        </w:rPr>
        <w:t xml:space="preserve"> </w:t>
      </w:r>
      <w:r w:rsidRPr="0022518E">
        <w:rPr>
          <w:rFonts w:ascii="GHEA Grapalat" w:hAnsi="GHEA Grapalat" w:cs="Sylfaen"/>
          <w:sz w:val="20"/>
          <w:szCs w:val="20"/>
        </w:rPr>
        <w:t>չունեցող</w:t>
      </w:r>
      <w:r w:rsidRPr="0022518E">
        <w:rPr>
          <w:rFonts w:ascii="GHEA Grapalat" w:hAnsi="GHEA Grapalat"/>
          <w:sz w:val="20"/>
          <w:szCs w:val="20"/>
          <w:lang w:val="es-ES"/>
        </w:rPr>
        <w:t xml:space="preserve"> </w:t>
      </w:r>
      <w:r w:rsidRPr="0022518E">
        <w:rPr>
          <w:rFonts w:ascii="GHEA Grapalat" w:hAnsi="GHEA Grapalat" w:cs="Sylfaen"/>
          <w:sz w:val="20"/>
          <w:szCs w:val="20"/>
        </w:rPr>
        <w:t>մասնակիցների</w:t>
      </w:r>
      <w:r w:rsidRPr="0022518E">
        <w:rPr>
          <w:rFonts w:ascii="GHEA Grapalat" w:hAnsi="GHEA Grapalat"/>
          <w:sz w:val="20"/>
          <w:szCs w:val="20"/>
          <w:lang w:val="es-ES"/>
        </w:rPr>
        <w:t xml:space="preserve"> </w:t>
      </w:r>
      <w:r w:rsidRPr="0022518E">
        <w:rPr>
          <w:rFonts w:ascii="GHEA Grapalat" w:hAnsi="GHEA Grapalat" w:cs="Sylfaen"/>
          <w:sz w:val="20"/>
          <w:szCs w:val="20"/>
        </w:rPr>
        <w:t>ցուցակում</w:t>
      </w:r>
      <w:r w:rsidRPr="0022518E">
        <w:rPr>
          <w:rFonts w:ascii="GHEA Grapalat" w:hAnsi="GHEA Grapalat" w:cs="Sylfaen"/>
          <w:sz w:val="20"/>
          <w:szCs w:val="20"/>
          <w:lang w:val="es-ES"/>
        </w:rPr>
        <w:t xml:space="preserve">. </w:t>
      </w: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sz w:val="20"/>
          <w:szCs w:val="20"/>
          <w:lang w:val="es-ES"/>
        </w:rPr>
        <w:t xml:space="preserve">   6) </w:t>
      </w:r>
      <w:r w:rsidRPr="0022518E">
        <w:rPr>
          <w:rFonts w:ascii="GHEA Grapalat" w:hAnsi="GHEA Grapalat"/>
          <w:sz w:val="20"/>
          <w:szCs w:val="20"/>
        </w:rPr>
        <w:t>որոնք</w:t>
      </w:r>
      <w:r w:rsidRPr="0022518E">
        <w:rPr>
          <w:rFonts w:ascii="GHEA Grapalat" w:hAnsi="GHEA Grapalat"/>
          <w:sz w:val="20"/>
          <w:szCs w:val="20"/>
          <w:lang w:val="es-ES"/>
        </w:rPr>
        <w:t xml:space="preserve"> </w:t>
      </w:r>
      <w:r w:rsidRPr="0022518E">
        <w:rPr>
          <w:rFonts w:ascii="GHEA Grapalat" w:hAnsi="GHEA Grapalat"/>
          <w:sz w:val="20"/>
          <w:szCs w:val="20"/>
        </w:rPr>
        <w:t>հայտը</w:t>
      </w:r>
      <w:r w:rsidRPr="0022518E">
        <w:rPr>
          <w:rFonts w:ascii="GHEA Grapalat" w:hAnsi="GHEA Grapalat"/>
          <w:sz w:val="20"/>
          <w:szCs w:val="20"/>
          <w:lang w:val="es-ES"/>
        </w:rPr>
        <w:t xml:space="preserve"> </w:t>
      </w:r>
      <w:r w:rsidRPr="0022518E">
        <w:rPr>
          <w:rFonts w:ascii="GHEA Grapalat" w:hAnsi="GHEA Grapalat"/>
          <w:sz w:val="20"/>
          <w:szCs w:val="20"/>
        </w:rPr>
        <w:t>ներկայացնելու</w:t>
      </w:r>
      <w:r w:rsidRPr="0022518E">
        <w:rPr>
          <w:rFonts w:ascii="GHEA Grapalat" w:hAnsi="GHEA Grapalat"/>
          <w:sz w:val="20"/>
          <w:szCs w:val="20"/>
          <w:lang w:val="es-ES"/>
        </w:rPr>
        <w:t xml:space="preserve"> </w:t>
      </w:r>
      <w:r w:rsidRPr="0022518E">
        <w:rPr>
          <w:rFonts w:ascii="GHEA Grapalat" w:hAnsi="GHEA Grapalat"/>
          <w:sz w:val="20"/>
          <w:szCs w:val="20"/>
        </w:rPr>
        <w:t>օրվա</w:t>
      </w:r>
      <w:r w:rsidRPr="0022518E">
        <w:rPr>
          <w:rFonts w:ascii="GHEA Grapalat" w:hAnsi="GHEA Grapalat"/>
          <w:sz w:val="20"/>
          <w:szCs w:val="20"/>
          <w:lang w:val="es-ES"/>
        </w:rPr>
        <w:t xml:space="preserve"> </w:t>
      </w:r>
      <w:r w:rsidRPr="0022518E">
        <w:rPr>
          <w:rFonts w:ascii="GHEA Grapalat" w:hAnsi="GHEA Grapalat"/>
          <w:sz w:val="20"/>
          <w:szCs w:val="20"/>
        </w:rPr>
        <w:t>դրությամբ</w:t>
      </w:r>
      <w:r w:rsidRPr="0022518E">
        <w:rPr>
          <w:rFonts w:ascii="GHEA Grapalat" w:hAnsi="GHEA Grapalat"/>
          <w:sz w:val="20"/>
          <w:szCs w:val="20"/>
          <w:lang w:val="es-ES"/>
        </w:rPr>
        <w:t xml:space="preserve"> </w:t>
      </w:r>
      <w:r w:rsidRPr="0022518E">
        <w:rPr>
          <w:rFonts w:ascii="GHEA Grapalat" w:hAnsi="GHEA Grapalat" w:cs="Sylfaen"/>
          <w:sz w:val="20"/>
          <w:szCs w:val="20"/>
        </w:rPr>
        <w:t>ներառված</w:t>
      </w:r>
      <w:r w:rsidRPr="0022518E">
        <w:rPr>
          <w:rFonts w:ascii="GHEA Grapalat" w:hAnsi="GHEA Grapalat"/>
          <w:sz w:val="20"/>
          <w:szCs w:val="20"/>
          <w:lang w:val="es-ES"/>
        </w:rPr>
        <w:t xml:space="preserve"> </w:t>
      </w:r>
      <w:r w:rsidRPr="0022518E">
        <w:rPr>
          <w:rFonts w:ascii="GHEA Grapalat" w:hAnsi="GHEA Grapalat" w:cs="Sylfaen"/>
          <w:sz w:val="20"/>
          <w:szCs w:val="20"/>
        </w:rPr>
        <w:t>են</w:t>
      </w:r>
      <w:r w:rsidRPr="0022518E">
        <w:rPr>
          <w:rFonts w:ascii="GHEA Grapalat" w:hAnsi="GHEA Grapalat"/>
          <w:sz w:val="20"/>
          <w:szCs w:val="20"/>
          <w:lang w:val="es-ES"/>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գործընթացին</w:t>
      </w:r>
      <w:r w:rsidRPr="0022518E">
        <w:rPr>
          <w:rFonts w:ascii="GHEA Grapalat" w:hAnsi="GHEA Grapalat"/>
          <w:sz w:val="20"/>
          <w:szCs w:val="20"/>
          <w:lang w:val="es-ES"/>
        </w:rPr>
        <w:t xml:space="preserve"> </w:t>
      </w:r>
      <w:r w:rsidRPr="0022518E">
        <w:rPr>
          <w:rFonts w:ascii="GHEA Grapalat" w:hAnsi="GHEA Grapalat" w:cs="Sylfaen"/>
          <w:sz w:val="20"/>
          <w:szCs w:val="20"/>
        </w:rPr>
        <w:t>մասնակցելու</w:t>
      </w:r>
      <w:r w:rsidRPr="0022518E">
        <w:rPr>
          <w:rFonts w:ascii="GHEA Grapalat" w:hAnsi="GHEA Grapalat"/>
          <w:sz w:val="20"/>
          <w:szCs w:val="20"/>
          <w:lang w:val="es-ES"/>
        </w:rPr>
        <w:t xml:space="preserve"> </w:t>
      </w:r>
      <w:r w:rsidRPr="0022518E">
        <w:rPr>
          <w:rFonts w:ascii="GHEA Grapalat" w:hAnsi="GHEA Grapalat" w:cs="Sylfaen"/>
          <w:sz w:val="20"/>
          <w:szCs w:val="20"/>
        </w:rPr>
        <w:t>իրավունք</w:t>
      </w:r>
      <w:r w:rsidRPr="0022518E">
        <w:rPr>
          <w:rFonts w:ascii="GHEA Grapalat" w:hAnsi="GHEA Grapalat"/>
          <w:sz w:val="20"/>
          <w:szCs w:val="20"/>
          <w:lang w:val="es-ES"/>
        </w:rPr>
        <w:t xml:space="preserve"> </w:t>
      </w:r>
      <w:r w:rsidRPr="0022518E">
        <w:rPr>
          <w:rFonts w:ascii="GHEA Grapalat" w:hAnsi="GHEA Grapalat" w:cs="Sylfaen"/>
          <w:sz w:val="20"/>
          <w:szCs w:val="20"/>
        </w:rPr>
        <w:t>չունեցող</w:t>
      </w:r>
      <w:r w:rsidRPr="0022518E">
        <w:rPr>
          <w:rFonts w:ascii="GHEA Grapalat" w:hAnsi="GHEA Grapalat"/>
          <w:sz w:val="20"/>
          <w:szCs w:val="20"/>
          <w:lang w:val="es-ES"/>
        </w:rPr>
        <w:t xml:space="preserve"> </w:t>
      </w:r>
      <w:r w:rsidRPr="0022518E">
        <w:rPr>
          <w:rFonts w:ascii="GHEA Grapalat" w:hAnsi="GHEA Grapalat" w:cs="Sylfaen"/>
          <w:sz w:val="20"/>
          <w:szCs w:val="20"/>
        </w:rPr>
        <w:t>մասնակիցների</w:t>
      </w:r>
      <w:r w:rsidRPr="0022518E">
        <w:rPr>
          <w:rFonts w:ascii="GHEA Grapalat" w:hAnsi="GHEA Grapalat"/>
          <w:sz w:val="20"/>
          <w:szCs w:val="20"/>
          <w:lang w:val="es-ES"/>
        </w:rPr>
        <w:t xml:space="preserve"> </w:t>
      </w:r>
      <w:r w:rsidRPr="0022518E">
        <w:rPr>
          <w:rFonts w:ascii="GHEA Grapalat" w:hAnsi="GHEA Grapalat" w:cs="Sylfaen"/>
          <w:sz w:val="20"/>
          <w:szCs w:val="20"/>
        </w:rPr>
        <w:t>ցուցակում</w:t>
      </w:r>
      <w:r w:rsidRPr="0022518E">
        <w:rPr>
          <w:rFonts w:ascii="GHEA Grapalat" w:hAnsi="GHEA Grapalat"/>
          <w:sz w:val="20"/>
          <w:szCs w:val="20"/>
          <w:lang w:val="es-ES"/>
        </w:rPr>
        <w:t>:</w:t>
      </w: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cs="Sylfaen"/>
          <w:sz w:val="20"/>
          <w:lang w:val="es-ES"/>
        </w:rPr>
        <w:lastRenderedPageBreak/>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22518E">
        <w:rPr>
          <w:rFonts w:ascii="GHEA Grapalat" w:hAnsi="GHEA Grapalat" w:cs="Arial"/>
          <w:sz w:val="20"/>
          <w:lang w:val="es-ES"/>
        </w:rPr>
        <w:t xml:space="preserve"> </w:t>
      </w:r>
      <w:r w:rsidRPr="0022518E">
        <w:rPr>
          <w:rFonts w:ascii="GHEA Grapalat" w:hAnsi="GHEA Grapalat" w:cs="Sylfaen"/>
          <w:sz w:val="20"/>
          <w:lang w:val="es-ES"/>
        </w:rPr>
        <w:t>հրավերի</w:t>
      </w:r>
      <w:r w:rsidRPr="0022518E">
        <w:rPr>
          <w:rFonts w:ascii="GHEA Grapalat" w:hAnsi="GHEA Grapalat" w:cs="Arial"/>
          <w:sz w:val="20"/>
          <w:lang w:val="es-ES"/>
        </w:rPr>
        <w:t xml:space="preserve"> 2-րդ </w:t>
      </w:r>
      <w:r w:rsidRPr="0022518E">
        <w:rPr>
          <w:rFonts w:ascii="GHEA Grapalat" w:hAnsi="GHEA Grapalat" w:cs="Sylfaen"/>
          <w:sz w:val="20"/>
          <w:lang w:val="es-ES"/>
        </w:rPr>
        <w:t>մասի</w:t>
      </w:r>
      <w:r w:rsidRPr="0022518E">
        <w:rPr>
          <w:rFonts w:ascii="GHEA Grapalat" w:hAnsi="GHEA Grapalat" w:cs="Arial"/>
          <w:sz w:val="20"/>
          <w:lang w:val="es-ES"/>
        </w:rPr>
        <w:t xml:space="preserve"> 2.2 </w:t>
      </w:r>
      <w:r w:rsidRPr="0022518E">
        <w:rPr>
          <w:rFonts w:ascii="GHEA Grapalat" w:hAnsi="GHEA Grapalat" w:cs="Sylfaen"/>
          <w:sz w:val="20"/>
          <w:lang w:val="es-ES"/>
        </w:rPr>
        <w:t>կետով</w:t>
      </w:r>
      <w:r w:rsidRPr="0022518E">
        <w:rPr>
          <w:rFonts w:ascii="GHEA Grapalat" w:hAnsi="GHEA Grapalat" w:cs="Arial"/>
          <w:sz w:val="20"/>
          <w:lang w:val="es-ES"/>
        </w:rPr>
        <w:t xml:space="preserve"> </w:t>
      </w:r>
      <w:r w:rsidRPr="0022518E">
        <w:rPr>
          <w:rFonts w:ascii="GHEA Grapalat" w:hAnsi="GHEA Grapalat" w:cs="Sylfaen"/>
          <w:sz w:val="20"/>
          <w:lang w:val="es-ES"/>
        </w:rPr>
        <w:t>նախատեսված</w:t>
      </w:r>
      <w:r w:rsidRPr="0022518E">
        <w:rPr>
          <w:rFonts w:ascii="GHEA Grapalat" w:hAnsi="GHEA Grapalat" w:cs="Arial"/>
          <w:sz w:val="20"/>
          <w:lang w:val="es-ES"/>
        </w:rPr>
        <w:t xml:space="preserve"> </w:t>
      </w:r>
      <w:r w:rsidRPr="0022518E">
        <w:rPr>
          <w:rFonts w:ascii="GHEA Grapalat" w:hAnsi="GHEA Grapalat" w:cs="Sylfaen"/>
          <w:sz w:val="20"/>
          <w:lang w:val="es-ES"/>
        </w:rPr>
        <w:t>գրավոր</w:t>
      </w:r>
      <w:r w:rsidRPr="0022518E">
        <w:rPr>
          <w:rFonts w:ascii="GHEA Grapalat" w:hAnsi="GHEA Grapalat" w:cs="Arial"/>
          <w:sz w:val="20"/>
          <w:lang w:val="es-ES"/>
        </w:rPr>
        <w:t xml:space="preserve"> </w:t>
      </w:r>
      <w:r w:rsidRPr="0022518E">
        <w:rPr>
          <w:rFonts w:ascii="GHEA Grapalat" w:hAnsi="GHEA Grapalat" w:cs="Sylfaen"/>
          <w:sz w:val="20"/>
          <w:lang w:val="es-ES"/>
        </w:rPr>
        <w:t xml:space="preserve">հայտարարություն: </w:t>
      </w:r>
      <w:r w:rsidRPr="0022518E">
        <w:rPr>
          <w:rFonts w:ascii="GHEA Grapalat" w:hAnsi="GHEA Grapalat" w:cs="Sylfaen"/>
          <w:sz w:val="20"/>
        </w:rPr>
        <w:t>Բացի</w:t>
      </w:r>
      <w:r w:rsidRPr="0022518E">
        <w:rPr>
          <w:rFonts w:ascii="GHEA Grapalat" w:hAnsi="GHEA Grapalat" w:cs="Sylfaen"/>
          <w:sz w:val="20"/>
          <w:lang w:val="es-ES"/>
        </w:rPr>
        <w:t xml:space="preserve"> </w:t>
      </w:r>
      <w:r w:rsidRPr="0022518E">
        <w:rPr>
          <w:rFonts w:ascii="GHEA Grapalat" w:hAnsi="GHEA Grapalat" w:cs="Sylfaen"/>
          <w:sz w:val="20"/>
        </w:rPr>
        <w:t>սույն</w:t>
      </w:r>
      <w:r w:rsidRPr="0022518E">
        <w:rPr>
          <w:rFonts w:ascii="GHEA Grapalat" w:hAnsi="GHEA Grapalat" w:cs="Sylfaen"/>
          <w:sz w:val="20"/>
          <w:lang w:val="es-ES"/>
        </w:rPr>
        <w:t xml:space="preserve"> </w:t>
      </w:r>
      <w:r w:rsidRPr="0022518E">
        <w:rPr>
          <w:rFonts w:ascii="GHEA Grapalat" w:hAnsi="GHEA Grapalat" w:cs="Sylfaen"/>
          <w:sz w:val="20"/>
        </w:rPr>
        <w:t>կետով</w:t>
      </w:r>
      <w:r w:rsidRPr="0022518E">
        <w:rPr>
          <w:rFonts w:ascii="GHEA Grapalat" w:hAnsi="GHEA Grapalat" w:cs="Sylfaen"/>
          <w:sz w:val="20"/>
          <w:lang w:val="es-ES"/>
        </w:rPr>
        <w:t xml:space="preserve"> </w:t>
      </w:r>
      <w:r w:rsidRPr="0022518E">
        <w:rPr>
          <w:rFonts w:ascii="GHEA Grapalat" w:hAnsi="GHEA Grapalat" w:cs="Sylfaen"/>
          <w:sz w:val="20"/>
        </w:rPr>
        <w:t>նախատեսված</w:t>
      </w:r>
      <w:r w:rsidRPr="0022518E">
        <w:rPr>
          <w:rFonts w:ascii="GHEA Grapalat" w:hAnsi="GHEA Grapalat" w:cs="Sylfaen"/>
          <w:sz w:val="20"/>
          <w:lang w:val="es-ES"/>
        </w:rPr>
        <w:t xml:space="preserve"> </w:t>
      </w:r>
      <w:r w:rsidRPr="0022518E">
        <w:rPr>
          <w:rFonts w:ascii="GHEA Grapalat" w:hAnsi="GHEA Grapalat" w:cs="Sylfaen"/>
          <w:sz w:val="20"/>
        </w:rPr>
        <w:t>հայտարարությունից</w:t>
      </w:r>
      <w:r w:rsidRPr="0022518E">
        <w:rPr>
          <w:rFonts w:ascii="GHEA Grapalat" w:hAnsi="GHEA Grapalat" w:cs="Sylfaen"/>
          <w:sz w:val="20"/>
          <w:lang w:val="es-ES"/>
        </w:rPr>
        <w:t xml:space="preserve"> </w:t>
      </w:r>
      <w:r w:rsidRPr="0022518E">
        <w:rPr>
          <w:rFonts w:ascii="GHEA Grapalat" w:hAnsi="GHEA Grapalat" w:cs="Sylfaen"/>
          <w:sz w:val="20"/>
        </w:rPr>
        <w:t>մասնակցության</w:t>
      </w:r>
      <w:r w:rsidRPr="0022518E">
        <w:rPr>
          <w:rFonts w:ascii="GHEA Grapalat" w:hAnsi="GHEA Grapalat" w:cs="Sylfaen"/>
          <w:sz w:val="20"/>
          <w:lang w:val="es-ES"/>
        </w:rPr>
        <w:t xml:space="preserve"> </w:t>
      </w:r>
      <w:r w:rsidRPr="0022518E">
        <w:rPr>
          <w:rFonts w:ascii="GHEA Grapalat" w:hAnsi="GHEA Grapalat" w:cs="Sylfaen"/>
          <w:sz w:val="20"/>
        </w:rPr>
        <w:t>իրավունքի</w:t>
      </w:r>
      <w:r w:rsidRPr="0022518E">
        <w:rPr>
          <w:rFonts w:ascii="GHEA Grapalat" w:hAnsi="GHEA Grapalat" w:cs="Sylfaen"/>
          <w:sz w:val="20"/>
          <w:lang w:val="es-ES"/>
        </w:rPr>
        <w:t xml:space="preserve"> </w:t>
      </w:r>
      <w:r w:rsidRPr="0022518E">
        <w:rPr>
          <w:rFonts w:ascii="GHEA Grapalat" w:hAnsi="GHEA Grapalat" w:cs="Sylfaen"/>
          <w:sz w:val="20"/>
        </w:rPr>
        <w:t>գնահատման</w:t>
      </w:r>
      <w:r w:rsidRPr="0022518E">
        <w:rPr>
          <w:rFonts w:ascii="GHEA Grapalat" w:hAnsi="GHEA Grapalat" w:cs="Sylfaen"/>
          <w:sz w:val="20"/>
          <w:lang w:val="es-ES"/>
        </w:rPr>
        <w:t xml:space="preserve"> </w:t>
      </w:r>
      <w:r w:rsidRPr="0022518E">
        <w:rPr>
          <w:rFonts w:ascii="GHEA Grapalat" w:hAnsi="GHEA Grapalat" w:cs="Sylfaen"/>
          <w:sz w:val="20"/>
        </w:rPr>
        <w:t>համար</w:t>
      </w:r>
      <w:r w:rsidRPr="0022518E">
        <w:rPr>
          <w:rFonts w:ascii="GHEA Grapalat" w:hAnsi="GHEA Grapalat" w:cs="Sylfaen"/>
          <w:sz w:val="20"/>
          <w:lang w:val="es-ES"/>
        </w:rPr>
        <w:t xml:space="preserve"> </w:t>
      </w:r>
      <w:r w:rsidRPr="0022518E">
        <w:rPr>
          <w:rFonts w:ascii="GHEA Grapalat" w:hAnsi="GHEA Grapalat" w:cs="Sylfaen"/>
          <w:sz w:val="20"/>
        </w:rPr>
        <w:t>մասնակցից</w:t>
      </w:r>
      <w:r w:rsidRPr="0022518E">
        <w:rPr>
          <w:rFonts w:ascii="GHEA Grapalat" w:hAnsi="GHEA Grapalat" w:cs="Sylfaen"/>
          <w:sz w:val="20"/>
          <w:lang w:val="es-ES"/>
        </w:rPr>
        <w:t xml:space="preserve">, </w:t>
      </w:r>
      <w:r w:rsidRPr="0022518E">
        <w:rPr>
          <w:rFonts w:ascii="GHEA Grapalat" w:hAnsi="GHEA Grapalat" w:cs="Sylfaen"/>
          <w:sz w:val="20"/>
        </w:rPr>
        <w:t>այդ</w:t>
      </w:r>
      <w:r w:rsidRPr="0022518E">
        <w:rPr>
          <w:rFonts w:ascii="GHEA Grapalat" w:hAnsi="GHEA Grapalat" w:cs="Sylfaen"/>
          <w:sz w:val="20"/>
          <w:lang w:val="es-ES"/>
        </w:rPr>
        <w:t xml:space="preserve"> </w:t>
      </w:r>
      <w:r w:rsidRPr="0022518E">
        <w:rPr>
          <w:rFonts w:ascii="GHEA Grapalat" w:hAnsi="GHEA Grapalat" w:cs="Sylfaen"/>
          <w:sz w:val="20"/>
        </w:rPr>
        <w:t>թվում</w:t>
      </w:r>
      <w:r w:rsidRPr="0022518E">
        <w:rPr>
          <w:rFonts w:ascii="GHEA Grapalat" w:hAnsi="GHEA Grapalat" w:cs="Sylfaen"/>
          <w:sz w:val="20"/>
          <w:lang w:val="es-ES"/>
        </w:rPr>
        <w:t xml:space="preserve"> </w:t>
      </w:r>
      <w:r w:rsidRPr="0022518E">
        <w:rPr>
          <w:rFonts w:ascii="GHEA Grapalat" w:hAnsi="GHEA Grapalat" w:cs="Sylfaen"/>
          <w:sz w:val="20"/>
        </w:rPr>
        <w:t>ընտրված</w:t>
      </w:r>
      <w:r w:rsidRPr="0022518E">
        <w:rPr>
          <w:rFonts w:ascii="GHEA Grapalat" w:hAnsi="GHEA Grapalat" w:cs="Sylfaen"/>
          <w:sz w:val="20"/>
          <w:lang w:val="es-ES"/>
        </w:rPr>
        <w:t xml:space="preserve"> </w:t>
      </w:r>
      <w:r w:rsidRPr="0022518E">
        <w:rPr>
          <w:rFonts w:ascii="GHEA Grapalat" w:hAnsi="GHEA Grapalat" w:cs="Sylfaen"/>
          <w:sz w:val="20"/>
        </w:rPr>
        <w:t>մասնակցից</w:t>
      </w:r>
      <w:r w:rsidRPr="0022518E">
        <w:rPr>
          <w:rFonts w:ascii="GHEA Grapalat" w:hAnsi="GHEA Grapalat" w:cs="Sylfaen"/>
          <w:sz w:val="20"/>
          <w:lang w:val="es-ES"/>
        </w:rPr>
        <w:t xml:space="preserve"> </w:t>
      </w:r>
      <w:r w:rsidRPr="0022518E">
        <w:rPr>
          <w:rFonts w:ascii="GHEA Grapalat" w:hAnsi="GHEA Grapalat" w:cs="Sylfaen"/>
          <w:sz w:val="20"/>
        </w:rPr>
        <w:t>այլ</w:t>
      </w:r>
      <w:r w:rsidRPr="0022518E">
        <w:rPr>
          <w:rFonts w:ascii="GHEA Grapalat" w:hAnsi="GHEA Grapalat" w:cs="Sylfaen"/>
          <w:sz w:val="20"/>
          <w:lang w:val="es-ES"/>
        </w:rPr>
        <w:t xml:space="preserve"> </w:t>
      </w:r>
      <w:r w:rsidRPr="0022518E">
        <w:rPr>
          <w:rFonts w:ascii="GHEA Grapalat" w:hAnsi="GHEA Grapalat" w:cs="Sylfaen"/>
          <w:sz w:val="20"/>
        </w:rPr>
        <w:t>փաստաթղթեր</w:t>
      </w:r>
      <w:r w:rsidRPr="0022518E">
        <w:rPr>
          <w:rFonts w:ascii="GHEA Grapalat" w:hAnsi="GHEA Grapalat" w:cs="Sylfaen"/>
          <w:sz w:val="20"/>
          <w:lang w:val="es-ES"/>
        </w:rPr>
        <w:t xml:space="preserve"> </w:t>
      </w:r>
      <w:r w:rsidRPr="0022518E">
        <w:rPr>
          <w:rFonts w:ascii="GHEA Grapalat" w:hAnsi="GHEA Grapalat" w:cs="Sylfaen"/>
          <w:sz w:val="20"/>
        </w:rPr>
        <w:t>կամ</w:t>
      </w:r>
      <w:r w:rsidRPr="0022518E">
        <w:rPr>
          <w:rFonts w:ascii="GHEA Grapalat" w:hAnsi="GHEA Grapalat" w:cs="Sylfaen"/>
          <w:sz w:val="20"/>
          <w:lang w:val="es-ES"/>
        </w:rPr>
        <w:t xml:space="preserve"> </w:t>
      </w:r>
      <w:r w:rsidRPr="0022518E">
        <w:rPr>
          <w:rFonts w:ascii="GHEA Grapalat" w:hAnsi="GHEA Grapalat" w:cs="Sylfaen"/>
          <w:sz w:val="20"/>
        </w:rPr>
        <w:t>հիմնավորումներ</w:t>
      </w:r>
      <w:r w:rsidRPr="0022518E">
        <w:rPr>
          <w:rFonts w:ascii="GHEA Grapalat" w:hAnsi="GHEA Grapalat" w:cs="Sylfaen"/>
          <w:sz w:val="20"/>
          <w:lang w:val="es-ES"/>
        </w:rPr>
        <w:t xml:space="preserve"> </w:t>
      </w:r>
      <w:r w:rsidRPr="0022518E">
        <w:rPr>
          <w:rFonts w:ascii="GHEA Grapalat" w:hAnsi="GHEA Grapalat" w:cs="Sylfaen"/>
          <w:sz w:val="20"/>
        </w:rPr>
        <w:t>չեն</w:t>
      </w:r>
      <w:r w:rsidRPr="0022518E">
        <w:rPr>
          <w:rFonts w:ascii="GHEA Grapalat" w:hAnsi="GHEA Grapalat" w:cs="Sylfaen"/>
          <w:sz w:val="20"/>
          <w:lang w:val="es-ES"/>
        </w:rPr>
        <w:t xml:space="preserve"> </w:t>
      </w:r>
      <w:r w:rsidRPr="0022518E">
        <w:rPr>
          <w:rFonts w:ascii="GHEA Grapalat" w:hAnsi="GHEA Grapalat" w:cs="Sylfaen"/>
          <w:sz w:val="20"/>
        </w:rPr>
        <w:t>կարող</w:t>
      </w:r>
      <w:r w:rsidRPr="0022518E">
        <w:rPr>
          <w:rFonts w:ascii="GHEA Grapalat" w:hAnsi="GHEA Grapalat" w:cs="Sylfaen"/>
          <w:sz w:val="20"/>
          <w:lang w:val="es-ES"/>
        </w:rPr>
        <w:t xml:space="preserve"> </w:t>
      </w:r>
      <w:r w:rsidRPr="0022518E">
        <w:rPr>
          <w:rFonts w:ascii="GHEA Grapalat" w:hAnsi="GHEA Grapalat" w:cs="Sylfaen"/>
          <w:sz w:val="20"/>
        </w:rPr>
        <w:t>պահանջվել</w:t>
      </w:r>
      <w:r w:rsidRPr="0022518E">
        <w:rPr>
          <w:rFonts w:ascii="GHEA Grapalat" w:hAnsi="GHEA Grapalat" w:cs="Sylfaen"/>
          <w:sz w:val="20"/>
          <w:lang w:val="es-ES"/>
        </w:rPr>
        <w:t>:</w:t>
      </w:r>
      <w:r w:rsidRPr="0022518E">
        <w:rPr>
          <w:rFonts w:ascii="GHEA Grapalat" w:hAnsi="GHEA Grapalat" w:cs="Tahoma"/>
          <w:sz w:val="20"/>
          <w:lang w:val="hy-AM"/>
        </w:rPr>
        <w:t xml:space="preserve"> </w:t>
      </w:r>
      <w:r w:rsidRPr="0022518E">
        <w:rPr>
          <w:rFonts w:ascii="GHEA Grapalat" w:hAnsi="GHEA Grapalat" w:cs="Tahoma"/>
          <w:sz w:val="20"/>
        </w:rPr>
        <w:t>Մասնակցի</w:t>
      </w:r>
      <w:r w:rsidRPr="0022518E">
        <w:rPr>
          <w:rFonts w:ascii="GHEA Grapalat" w:hAnsi="GHEA Grapalat" w:cs="Tahoma"/>
          <w:sz w:val="20"/>
          <w:lang w:val="es-ES"/>
        </w:rPr>
        <w:t xml:space="preserve"> </w:t>
      </w:r>
      <w:r w:rsidRPr="0022518E">
        <w:rPr>
          <w:rFonts w:ascii="GHEA Grapalat" w:hAnsi="GHEA Grapalat" w:cs="Tahoma"/>
          <w:sz w:val="20"/>
        </w:rPr>
        <w:t>հայտարարության</w:t>
      </w:r>
      <w:r w:rsidRPr="0022518E">
        <w:rPr>
          <w:rFonts w:ascii="GHEA Grapalat" w:hAnsi="GHEA Grapalat" w:cs="Tahoma"/>
          <w:sz w:val="20"/>
          <w:lang w:val="es-ES"/>
        </w:rPr>
        <w:t xml:space="preserve"> </w:t>
      </w:r>
      <w:r w:rsidRPr="0022518E">
        <w:rPr>
          <w:rFonts w:ascii="GHEA Grapalat" w:hAnsi="GHEA Grapalat" w:cs="Tahoma"/>
          <w:sz w:val="20"/>
        </w:rPr>
        <w:t>իսկությունը</w:t>
      </w:r>
      <w:r w:rsidRPr="0022518E">
        <w:rPr>
          <w:rFonts w:ascii="GHEA Grapalat" w:hAnsi="GHEA Grapalat" w:cs="Tahoma"/>
          <w:sz w:val="20"/>
          <w:lang w:val="es-ES"/>
        </w:rPr>
        <w:t xml:space="preserve"> </w:t>
      </w:r>
      <w:r w:rsidRPr="0022518E">
        <w:rPr>
          <w:rFonts w:ascii="GHEA Grapalat" w:hAnsi="GHEA Grapalat" w:cs="Tahoma"/>
          <w:sz w:val="20"/>
        </w:rPr>
        <w:t>գնահատող</w:t>
      </w:r>
      <w:r w:rsidRPr="0022518E">
        <w:rPr>
          <w:rFonts w:ascii="GHEA Grapalat" w:hAnsi="GHEA Grapalat" w:cs="Tahoma"/>
          <w:sz w:val="20"/>
          <w:lang w:val="es-ES"/>
        </w:rPr>
        <w:t xml:space="preserve"> </w:t>
      </w:r>
      <w:r w:rsidRPr="0022518E">
        <w:rPr>
          <w:rFonts w:ascii="GHEA Grapalat" w:hAnsi="GHEA Grapalat" w:cs="Tahoma"/>
          <w:sz w:val="20"/>
        </w:rPr>
        <w:t>հանձնաժողովը</w:t>
      </w:r>
      <w:r w:rsidRPr="0022518E">
        <w:rPr>
          <w:rFonts w:ascii="GHEA Grapalat" w:hAnsi="GHEA Grapalat" w:cs="Tahoma"/>
          <w:sz w:val="20"/>
          <w:lang w:val="es-ES"/>
        </w:rPr>
        <w:t xml:space="preserve"> (</w:t>
      </w:r>
      <w:r w:rsidRPr="0022518E">
        <w:rPr>
          <w:rFonts w:ascii="GHEA Grapalat" w:hAnsi="GHEA Grapalat" w:cs="Tahoma"/>
          <w:sz w:val="20"/>
        </w:rPr>
        <w:t>այսուհետ</w:t>
      </w:r>
      <w:r w:rsidRPr="0022518E">
        <w:rPr>
          <w:rFonts w:ascii="GHEA Grapalat" w:hAnsi="GHEA Grapalat" w:cs="Tahoma"/>
          <w:sz w:val="20"/>
          <w:lang w:val="es-ES"/>
        </w:rPr>
        <w:t xml:space="preserve">` </w:t>
      </w:r>
      <w:r w:rsidRPr="0022518E">
        <w:rPr>
          <w:rFonts w:ascii="GHEA Grapalat" w:hAnsi="GHEA Grapalat" w:cs="Tahoma"/>
          <w:sz w:val="20"/>
        </w:rPr>
        <w:t>հանձնաժողով</w:t>
      </w:r>
      <w:r w:rsidRPr="0022518E">
        <w:rPr>
          <w:rFonts w:ascii="GHEA Grapalat" w:hAnsi="GHEA Grapalat" w:cs="Tahoma"/>
          <w:sz w:val="20"/>
          <w:lang w:val="es-ES"/>
        </w:rPr>
        <w:t xml:space="preserve">) </w:t>
      </w:r>
      <w:r w:rsidRPr="0022518E">
        <w:rPr>
          <w:rFonts w:ascii="GHEA Grapalat" w:hAnsi="GHEA Grapalat" w:cs="Tahoma"/>
          <w:sz w:val="20"/>
        </w:rPr>
        <w:t>գնահատում</w:t>
      </w:r>
      <w:r w:rsidRPr="0022518E">
        <w:rPr>
          <w:rFonts w:ascii="GHEA Grapalat" w:hAnsi="GHEA Grapalat" w:cs="Tahoma"/>
          <w:sz w:val="20"/>
          <w:lang w:val="es-ES"/>
        </w:rPr>
        <w:t xml:space="preserve"> </w:t>
      </w:r>
      <w:r w:rsidRPr="0022518E">
        <w:rPr>
          <w:rFonts w:ascii="GHEA Grapalat" w:hAnsi="GHEA Grapalat" w:cs="Tahoma"/>
          <w:sz w:val="20"/>
        </w:rPr>
        <w:t>է</w:t>
      </w:r>
      <w:r w:rsidRPr="0022518E">
        <w:rPr>
          <w:rFonts w:ascii="GHEA Grapalat" w:hAnsi="GHEA Grapalat" w:cs="Tahoma"/>
          <w:sz w:val="20"/>
          <w:lang w:val="es-ES"/>
        </w:rPr>
        <w:t xml:space="preserve"> </w:t>
      </w:r>
      <w:r w:rsidRPr="0022518E">
        <w:rPr>
          <w:rFonts w:ascii="GHEA Grapalat" w:hAnsi="GHEA Grapalat" w:cs="Tahoma"/>
          <w:sz w:val="20"/>
        </w:rPr>
        <w:t>սույն</w:t>
      </w:r>
      <w:r w:rsidRPr="0022518E">
        <w:rPr>
          <w:rFonts w:ascii="GHEA Grapalat" w:hAnsi="GHEA Grapalat" w:cs="Tahoma"/>
          <w:sz w:val="20"/>
          <w:lang w:val="es-ES"/>
        </w:rPr>
        <w:t xml:space="preserve"> </w:t>
      </w:r>
      <w:r w:rsidRPr="0022518E">
        <w:rPr>
          <w:rFonts w:ascii="GHEA Grapalat" w:hAnsi="GHEA Grapalat" w:cs="Tahoma"/>
          <w:sz w:val="20"/>
        </w:rPr>
        <w:t>հրավերով</w:t>
      </w:r>
      <w:r w:rsidRPr="0022518E">
        <w:rPr>
          <w:rFonts w:ascii="GHEA Grapalat" w:hAnsi="GHEA Grapalat" w:cs="Tahoma"/>
          <w:sz w:val="20"/>
          <w:lang w:val="es-ES"/>
        </w:rPr>
        <w:t xml:space="preserve"> </w:t>
      </w:r>
      <w:r w:rsidRPr="0022518E">
        <w:rPr>
          <w:rFonts w:ascii="GHEA Grapalat" w:hAnsi="GHEA Grapalat" w:cs="Tahoma"/>
          <w:sz w:val="20"/>
        </w:rPr>
        <w:t>սահմանված</w:t>
      </w:r>
      <w:r w:rsidRPr="0022518E">
        <w:rPr>
          <w:rFonts w:ascii="GHEA Grapalat" w:hAnsi="GHEA Grapalat" w:cs="Tahoma"/>
          <w:sz w:val="20"/>
          <w:lang w:val="es-ES"/>
        </w:rPr>
        <w:t xml:space="preserve"> </w:t>
      </w:r>
      <w:r w:rsidRPr="0022518E">
        <w:rPr>
          <w:rFonts w:ascii="GHEA Grapalat" w:hAnsi="GHEA Grapalat" w:cs="Tahoma"/>
          <w:sz w:val="20"/>
        </w:rPr>
        <w:t>պայմաններով</w:t>
      </w:r>
      <w:r w:rsidRPr="0022518E">
        <w:rPr>
          <w:rFonts w:ascii="GHEA Grapalat" w:hAnsi="GHEA Grapalat" w:cs="Tahoma"/>
          <w:sz w:val="20"/>
          <w:lang w:val="es-ES"/>
        </w:rPr>
        <w:t>:</w:t>
      </w:r>
    </w:p>
    <w:p w:rsidR="002537D0" w:rsidRPr="0022518E" w:rsidRDefault="002537D0" w:rsidP="002537D0">
      <w:pPr>
        <w:ind w:firstLine="720"/>
        <w:jc w:val="both"/>
        <w:rPr>
          <w:rFonts w:ascii="GHEA Grapalat" w:hAnsi="GHEA Grapalat"/>
          <w:sz w:val="20"/>
          <w:szCs w:val="20"/>
          <w:lang w:val="es-ES"/>
        </w:rPr>
      </w:pPr>
      <w:r w:rsidRPr="0022518E">
        <w:rPr>
          <w:rFonts w:ascii="GHEA Grapalat" w:hAnsi="GHEA Grapalat" w:cs="Tahoma"/>
          <w:sz w:val="20"/>
          <w:szCs w:val="20"/>
          <w:lang w:val="es-ES"/>
        </w:rPr>
        <w:t xml:space="preserve">2.3 </w:t>
      </w:r>
      <w:r w:rsidRPr="0022518E">
        <w:rPr>
          <w:rFonts w:ascii="GHEA Grapalat" w:hAnsi="GHEA Grapalat" w:cs="Sylfaen"/>
          <w:sz w:val="20"/>
          <w:szCs w:val="20"/>
        </w:rPr>
        <w:t>Արգելվում</w:t>
      </w:r>
      <w:r w:rsidRPr="0022518E">
        <w:rPr>
          <w:rFonts w:ascii="GHEA Grapalat" w:hAnsi="GHEA Grapalat"/>
          <w:sz w:val="20"/>
          <w:szCs w:val="20"/>
          <w:lang w:val="es-ES"/>
        </w:rPr>
        <w:t xml:space="preserve"> </w:t>
      </w:r>
      <w:r w:rsidRPr="0022518E">
        <w:rPr>
          <w:rFonts w:ascii="GHEA Grapalat" w:hAnsi="GHEA Grapalat" w:cs="Sylfaen"/>
          <w:sz w:val="20"/>
          <w:szCs w:val="20"/>
        </w:rPr>
        <w:t>է</w:t>
      </w:r>
      <w:r w:rsidRPr="0022518E">
        <w:rPr>
          <w:rFonts w:ascii="GHEA Grapalat" w:hAnsi="GHEA Grapalat"/>
          <w:sz w:val="20"/>
          <w:szCs w:val="20"/>
          <w:lang w:val="es-ES"/>
        </w:rPr>
        <w:t xml:space="preserve"> </w:t>
      </w:r>
      <w:r w:rsidRPr="0022518E">
        <w:rPr>
          <w:rFonts w:ascii="GHEA Grapalat" w:hAnsi="GHEA Grapalat"/>
          <w:sz w:val="20"/>
          <w:szCs w:val="20"/>
        </w:rPr>
        <w:t>սույն</w:t>
      </w:r>
      <w:r w:rsidRPr="0022518E">
        <w:rPr>
          <w:rFonts w:ascii="GHEA Grapalat" w:hAnsi="GHEA Grapalat"/>
          <w:sz w:val="20"/>
          <w:szCs w:val="20"/>
          <w:lang w:val="es-ES"/>
        </w:rPr>
        <w:t xml:space="preserve"> </w:t>
      </w:r>
      <w:r w:rsidRPr="0022518E">
        <w:rPr>
          <w:rFonts w:ascii="GHEA Grapalat" w:hAnsi="GHEA Grapalat"/>
          <w:sz w:val="20"/>
          <w:szCs w:val="20"/>
        </w:rPr>
        <w:t>կետով</w:t>
      </w:r>
      <w:r w:rsidRPr="0022518E">
        <w:rPr>
          <w:rFonts w:ascii="GHEA Grapalat" w:hAnsi="GHEA Grapalat"/>
          <w:sz w:val="20"/>
          <w:szCs w:val="20"/>
          <w:lang w:val="es-ES"/>
        </w:rPr>
        <w:t xml:space="preserve"> </w:t>
      </w:r>
      <w:r w:rsidRPr="0022518E">
        <w:rPr>
          <w:rFonts w:ascii="GHEA Grapalat" w:hAnsi="GHEA Grapalat"/>
          <w:sz w:val="20"/>
          <w:szCs w:val="20"/>
        </w:rPr>
        <w:t>սահմանված</w:t>
      </w:r>
      <w:r w:rsidRPr="0022518E">
        <w:rPr>
          <w:rFonts w:ascii="GHEA Grapalat" w:hAnsi="GHEA Grapalat"/>
          <w:sz w:val="20"/>
          <w:szCs w:val="20"/>
          <w:lang w:val="es-ES"/>
        </w:rPr>
        <w:t xml:space="preserve"> </w:t>
      </w:r>
      <w:r w:rsidRPr="0022518E">
        <w:rPr>
          <w:rFonts w:ascii="GHEA Grapalat" w:hAnsi="GHEA Grapalat"/>
          <w:sz w:val="20"/>
          <w:szCs w:val="20"/>
        </w:rPr>
        <w:t>փոխկապակցված</w:t>
      </w:r>
      <w:r w:rsidRPr="0022518E">
        <w:rPr>
          <w:rFonts w:ascii="GHEA Grapalat" w:hAnsi="GHEA Grapalat"/>
          <w:sz w:val="20"/>
          <w:szCs w:val="20"/>
          <w:lang w:val="es-ES"/>
        </w:rPr>
        <w:t xml:space="preserve"> </w:t>
      </w:r>
      <w:r w:rsidRPr="0022518E">
        <w:rPr>
          <w:rFonts w:ascii="GHEA Grapalat" w:hAnsi="GHEA Grapalat"/>
          <w:sz w:val="20"/>
          <w:szCs w:val="20"/>
        </w:rPr>
        <w:t>անձանց</w:t>
      </w:r>
      <w:r w:rsidRPr="0022518E">
        <w:rPr>
          <w:rFonts w:ascii="GHEA Grapalat" w:hAnsi="GHEA Grapalat"/>
          <w:sz w:val="20"/>
          <w:szCs w:val="20"/>
          <w:lang w:val="es-ES"/>
        </w:rPr>
        <w:t xml:space="preserve"> </w:t>
      </w:r>
      <w:r w:rsidRPr="0022518E">
        <w:rPr>
          <w:rFonts w:ascii="GHEA Grapalat" w:hAnsi="GHEA Grapalat"/>
          <w:sz w:val="20"/>
          <w:szCs w:val="20"/>
        </w:rPr>
        <w:t>և</w:t>
      </w:r>
      <w:r w:rsidRPr="0022518E">
        <w:rPr>
          <w:rFonts w:ascii="GHEA Grapalat" w:hAnsi="GHEA Grapalat"/>
          <w:sz w:val="20"/>
          <w:szCs w:val="20"/>
          <w:lang w:val="es-ES"/>
        </w:rPr>
        <w:t xml:space="preserve"> (</w:t>
      </w:r>
      <w:r w:rsidRPr="0022518E">
        <w:rPr>
          <w:rFonts w:ascii="GHEA Grapalat" w:hAnsi="GHEA Grapalat"/>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միևնույն</w:t>
      </w:r>
      <w:r w:rsidRPr="0022518E">
        <w:rPr>
          <w:rFonts w:ascii="GHEA Grapalat" w:hAnsi="GHEA Grapalat"/>
          <w:sz w:val="20"/>
          <w:szCs w:val="20"/>
          <w:lang w:val="es-ES"/>
        </w:rPr>
        <w:t xml:space="preserve"> </w:t>
      </w:r>
      <w:r w:rsidRPr="0022518E">
        <w:rPr>
          <w:rFonts w:ascii="GHEA Grapalat" w:hAnsi="GHEA Grapalat" w:cs="Sylfaen"/>
          <w:sz w:val="20"/>
          <w:szCs w:val="20"/>
        </w:rPr>
        <w:t>անձի</w:t>
      </w:r>
      <w:r w:rsidRPr="0022518E">
        <w:rPr>
          <w:rFonts w:ascii="GHEA Grapalat" w:hAnsi="GHEA Grapalat"/>
          <w:sz w:val="20"/>
          <w:szCs w:val="20"/>
          <w:lang w:val="es-ES"/>
        </w:rPr>
        <w:t xml:space="preserve"> (</w:t>
      </w:r>
      <w:r w:rsidRPr="0022518E">
        <w:rPr>
          <w:rFonts w:ascii="GHEA Grapalat" w:hAnsi="GHEA Grapalat" w:cs="Sylfaen"/>
          <w:sz w:val="20"/>
          <w:szCs w:val="20"/>
        </w:rPr>
        <w:t>անձանց</w:t>
      </w:r>
      <w:r w:rsidRPr="0022518E">
        <w:rPr>
          <w:rFonts w:ascii="GHEA Grapalat" w:hAnsi="GHEA Grapalat"/>
          <w:sz w:val="20"/>
          <w:szCs w:val="20"/>
          <w:lang w:val="es-ES"/>
        </w:rPr>
        <w:t xml:space="preserve">) </w:t>
      </w:r>
      <w:r w:rsidRPr="0022518E">
        <w:rPr>
          <w:rFonts w:ascii="GHEA Grapalat" w:hAnsi="GHEA Grapalat" w:cs="Sylfaen"/>
          <w:sz w:val="20"/>
          <w:szCs w:val="20"/>
        </w:rPr>
        <w:t>կողմից</w:t>
      </w:r>
      <w:r w:rsidRPr="0022518E">
        <w:rPr>
          <w:rFonts w:ascii="GHEA Grapalat" w:hAnsi="GHEA Grapalat"/>
          <w:sz w:val="20"/>
          <w:szCs w:val="20"/>
          <w:lang w:val="es-ES"/>
        </w:rPr>
        <w:t xml:space="preserve"> </w:t>
      </w:r>
      <w:r w:rsidRPr="0022518E">
        <w:rPr>
          <w:rFonts w:ascii="GHEA Grapalat" w:hAnsi="GHEA Grapalat" w:cs="Sylfaen"/>
          <w:sz w:val="20"/>
          <w:szCs w:val="20"/>
        </w:rPr>
        <w:t>հիմնադրված</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ավելի</w:t>
      </w:r>
      <w:r w:rsidRPr="0022518E">
        <w:rPr>
          <w:rFonts w:ascii="GHEA Grapalat" w:hAnsi="GHEA Grapalat"/>
          <w:sz w:val="20"/>
          <w:szCs w:val="20"/>
          <w:lang w:val="es-ES"/>
        </w:rPr>
        <w:t xml:space="preserve"> </w:t>
      </w:r>
      <w:r w:rsidRPr="0022518E">
        <w:rPr>
          <w:rFonts w:ascii="GHEA Grapalat" w:hAnsi="GHEA Grapalat" w:cs="Sylfaen"/>
          <w:sz w:val="20"/>
          <w:szCs w:val="20"/>
        </w:rPr>
        <w:t>քան</w:t>
      </w:r>
      <w:r w:rsidRPr="0022518E">
        <w:rPr>
          <w:rFonts w:ascii="GHEA Grapalat" w:hAnsi="GHEA Grapalat"/>
          <w:sz w:val="20"/>
          <w:szCs w:val="20"/>
          <w:lang w:val="es-ES"/>
        </w:rPr>
        <w:t xml:space="preserve"> </w:t>
      </w:r>
      <w:r w:rsidRPr="0022518E">
        <w:rPr>
          <w:rFonts w:ascii="GHEA Grapalat" w:hAnsi="GHEA Grapalat" w:cs="Sylfaen"/>
          <w:sz w:val="20"/>
          <w:szCs w:val="20"/>
        </w:rPr>
        <w:t>հիսուն</w:t>
      </w:r>
      <w:r w:rsidRPr="0022518E">
        <w:rPr>
          <w:rFonts w:ascii="GHEA Grapalat" w:hAnsi="GHEA Grapalat"/>
          <w:sz w:val="20"/>
          <w:szCs w:val="20"/>
          <w:lang w:val="es-ES"/>
        </w:rPr>
        <w:t xml:space="preserve"> </w:t>
      </w:r>
      <w:r w:rsidRPr="0022518E">
        <w:rPr>
          <w:rFonts w:ascii="GHEA Grapalat" w:hAnsi="GHEA Grapalat" w:cs="Sylfaen"/>
          <w:sz w:val="20"/>
          <w:szCs w:val="20"/>
        </w:rPr>
        <w:t>տոկոս</w:t>
      </w:r>
      <w:r w:rsidRPr="0022518E">
        <w:rPr>
          <w:rFonts w:ascii="GHEA Grapalat" w:hAnsi="GHEA Grapalat"/>
          <w:sz w:val="20"/>
          <w:szCs w:val="20"/>
          <w:lang w:val="es-ES"/>
        </w:rPr>
        <w:t xml:space="preserve"> </w:t>
      </w:r>
      <w:r w:rsidRPr="0022518E">
        <w:rPr>
          <w:rFonts w:ascii="GHEA Grapalat" w:hAnsi="GHEA Grapalat" w:cs="Sylfaen"/>
          <w:sz w:val="20"/>
          <w:szCs w:val="20"/>
        </w:rPr>
        <w:t>միևնույն</w:t>
      </w:r>
      <w:r w:rsidRPr="0022518E">
        <w:rPr>
          <w:rFonts w:ascii="GHEA Grapalat" w:hAnsi="GHEA Grapalat"/>
          <w:sz w:val="20"/>
          <w:szCs w:val="20"/>
          <w:lang w:val="es-ES"/>
        </w:rPr>
        <w:t xml:space="preserve"> </w:t>
      </w:r>
      <w:r w:rsidRPr="0022518E">
        <w:rPr>
          <w:rFonts w:ascii="GHEA Grapalat" w:hAnsi="GHEA Grapalat" w:cs="Sylfaen"/>
          <w:sz w:val="20"/>
          <w:szCs w:val="20"/>
        </w:rPr>
        <w:t>անձի</w:t>
      </w:r>
      <w:r w:rsidRPr="0022518E">
        <w:rPr>
          <w:rFonts w:ascii="GHEA Grapalat" w:hAnsi="GHEA Grapalat"/>
          <w:sz w:val="20"/>
          <w:szCs w:val="20"/>
          <w:lang w:val="es-ES"/>
        </w:rPr>
        <w:t xml:space="preserve"> (</w:t>
      </w:r>
      <w:r w:rsidRPr="0022518E">
        <w:rPr>
          <w:rFonts w:ascii="GHEA Grapalat" w:hAnsi="GHEA Grapalat" w:cs="Sylfaen"/>
          <w:sz w:val="20"/>
          <w:szCs w:val="20"/>
        </w:rPr>
        <w:t>անձանց</w:t>
      </w:r>
      <w:r w:rsidRPr="0022518E">
        <w:rPr>
          <w:rFonts w:ascii="GHEA Grapalat" w:hAnsi="GHEA Grapalat"/>
          <w:sz w:val="20"/>
          <w:szCs w:val="20"/>
          <w:lang w:val="es-ES"/>
        </w:rPr>
        <w:t xml:space="preserve">) </w:t>
      </w:r>
      <w:r w:rsidRPr="0022518E">
        <w:rPr>
          <w:rFonts w:ascii="GHEA Grapalat" w:hAnsi="GHEA Grapalat" w:cs="Sylfaen"/>
          <w:sz w:val="20"/>
          <w:szCs w:val="20"/>
        </w:rPr>
        <w:t>պատկանող</w:t>
      </w:r>
      <w:r w:rsidRPr="0022518E">
        <w:rPr>
          <w:rFonts w:ascii="GHEA Grapalat" w:hAnsi="GHEA Grapalat"/>
          <w:sz w:val="20"/>
          <w:szCs w:val="20"/>
          <w:lang w:val="es-ES"/>
        </w:rPr>
        <w:t xml:space="preserve"> </w:t>
      </w:r>
      <w:r w:rsidRPr="0022518E">
        <w:rPr>
          <w:rFonts w:ascii="GHEA Grapalat" w:hAnsi="GHEA Grapalat" w:cs="Sylfaen"/>
          <w:sz w:val="20"/>
          <w:szCs w:val="20"/>
        </w:rPr>
        <w:t>բաժնեմաս</w:t>
      </w:r>
      <w:r w:rsidRPr="0022518E">
        <w:rPr>
          <w:rFonts w:ascii="GHEA Grapalat" w:hAnsi="GHEA Grapalat"/>
          <w:sz w:val="20"/>
          <w:szCs w:val="20"/>
          <w:lang w:val="es-ES"/>
        </w:rPr>
        <w:t xml:space="preserve"> (</w:t>
      </w:r>
      <w:r w:rsidRPr="0022518E">
        <w:rPr>
          <w:rFonts w:ascii="GHEA Grapalat" w:hAnsi="GHEA Grapalat"/>
          <w:sz w:val="20"/>
          <w:szCs w:val="20"/>
        </w:rPr>
        <w:t>փայաբաժին</w:t>
      </w:r>
      <w:r w:rsidRPr="0022518E">
        <w:rPr>
          <w:rFonts w:ascii="GHEA Grapalat" w:hAnsi="GHEA Grapalat"/>
          <w:sz w:val="20"/>
          <w:szCs w:val="20"/>
          <w:lang w:val="es-ES"/>
        </w:rPr>
        <w:t xml:space="preserve">) </w:t>
      </w:r>
      <w:r w:rsidRPr="0022518E">
        <w:rPr>
          <w:rFonts w:ascii="GHEA Grapalat" w:hAnsi="GHEA Grapalat" w:cs="Sylfaen"/>
          <w:sz w:val="20"/>
          <w:szCs w:val="20"/>
        </w:rPr>
        <w:t>ունեցող</w:t>
      </w:r>
      <w:r w:rsidRPr="0022518E">
        <w:rPr>
          <w:rFonts w:ascii="GHEA Grapalat" w:hAnsi="GHEA Grapalat"/>
          <w:sz w:val="20"/>
          <w:szCs w:val="20"/>
          <w:lang w:val="es-ES"/>
        </w:rPr>
        <w:t xml:space="preserve"> </w:t>
      </w:r>
      <w:r w:rsidRPr="0022518E">
        <w:rPr>
          <w:rFonts w:ascii="GHEA Grapalat" w:hAnsi="GHEA Grapalat" w:cs="Sylfaen"/>
          <w:sz w:val="20"/>
          <w:szCs w:val="20"/>
        </w:rPr>
        <w:t>կազմակերպությունների</w:t>
      </w:r>
      <w:r w:rsidRPr="0022518E">
        <w:rPr>
          <w:rFonts w:ascii="GHEA Grapalat" w:hAnsi="GHEA Grapalat"/>
          <w:sz w:val="20"/>
          <w:szCs w:val="20"/>
          <w:lang w:val="es-ES"/>
        </w:rPr>
        <w:t xml:space="preserve"> </w:t>
      </w:r>
      <w:r w:rsidRPr="0022518E">
        <w:rPr>
          <w:rFonts w:ascii="GHEA Grapalat" w:hAnsi="GHEA Grapalat" w:cs="Sylfaen"/>
          <w:sz w:val="20"/>
          <w:szCs w:val="20"/>
        </w:rPr>
        <w:t>միաժամանակյա</w:t>
      </w:r>
      <w:r w:rsidRPr="0022518E">
        <w:rPr>
          <w:rFonts w:ascii="GHEA Grapalat" w:hAnsi="GHEA Grapalat"/>
          <w:sz w:val="20"/>
          <w:szCs w:val="20"/>
          <w:lang w:val="es-ES"/>
        </w:rPr>
        <w:t xml:space="preserve"> </w:t>
      </w:r>
      <w:r w:rsidRPr="0022518E">
        <w:rPr>
          <w:rFonts w:ascii="GHEA Grapalat" w:hAnsi="GHEA Grapalat" w:cs="Sylfaen"/>
          <w:sz w:val="20"/>
          <w:szCs w:val="20"/>
        </w:rPr>
        <w:t>մասնակցությունը</w:t>
      </w:r>
      <w:r w:rsidRPr="0022518E">
        <w:rPr>
          <w:rFonts w:ascii="GHEA Grapalat" w:hAnsi="GHEA Grapalat"/>
          <w:sz w:val="20"/>
          <w:szCs w:val="20"/>
          <w:lang w:val="es-ES"/>
        </w:rPr>
        <w:t xml:space="preserve"> </w:t>
      </w:r>
      <w:r w:rsidRPr="0022518E">
        <w:rPr>
          <w:rFonts w:ascii="GHEA Grapalat" w:hAnsi="GHEA Grapalat"/>
          <w:sz w:val="20"/>
          <w:szCs w:val="20"/>
        </w:rPr>
        <w:t>սույն</w:t>
      </w:r>
      <w:r w:rsidRPr="0022518E">
        <w:rPr>
          <w:rFonts w:ascii="GHEA Grapalat" w:hAnsi="GHEA Grapalat"/>
          <w:sz w:val="20"/>
          <w:szCs w:val="20"/>
          <w:lang w:val="es-ES"/>
        </w:rPr>
        <w:t xml:space="preserve"> </w:t>
      </w:r>
      <w:r w:rsidRPr="0022518E">
        <w:rPr>
          <w:rFonts w:ascii="GHEA Grapalat" w:hAnsi="GHEA Grapalat"/>
          <w:sz w:val="20"/>
          <w:szCs w:val="20"/>
        </w:rPr>
        <w:t>ընթացակարգին</w:t>
      </w:r>
      <w:r w:rsidRPr="0022518E">
        <w:rPr>
          <w:rFonts w:ascii="GHEA Grapalat" w:hAnsi="GHEA Grapalat"/>
          <w:sz w:val="20"/>
          <w:szCs w:val="20"/>
          <w:lang w:val="es-ES"/>
        </w:rPr>
        <w:t xml:space="preserve">, </w:t>
      </w:r>
      <w:r w:rsidRPr="0022518E">
        <w:rPr>
          <w:rFonts w:ascii="GHEA Grapalat" w:hAnsi="GHEA Grapalat" w:cs="Sylfaen"/>
          <w:sz w:val="20"/>
          <w:szCs w:val="20"/>
        </w:rPr>
        <w:t>բացառությամբ</w:t>
      </w:r>
      <w:r w:rsidRPr="0022518E">
        <w:rPr>
          <w:rFonts w:ascii="GHEA Grapalat" w:hAnsi="GHEA Grapalat"/>
          <w:sz w:val="20"/>
          <w:szCs w:val="20"/>
          <w:lang w:val="es-ES"/>
        </w:rPr>
        <w:t xml:space="preserve"> </w:t>
      </w:r>
      <w:r w:rsidRPr="0022518E">
        <w:rPr>
          <w:rFonts w:ascii="GHEA Grapalat" w:hAnsi="GHEA Grapalat" w:cs="Sylfaen"/>
          <w:sz w:val="20"/>
          <w:szCs w:val="20"/>
        </w:rPr>
        <w:t>պետության</w:t>
      </w:r>
      <w:r w:rsidRPr="0022518E">
        <w:rPr>
          <w:rFonts w:ascii="GHEA Grapalat" w:hAnsi="GHEA Grapalat"/>
          <w:sz w:val="20"/>
          <w:szCs w:val="20"/>
          <w:lang w:val="es-ES"/>
        </w:rPr>
        <w:t xml:space="preserve"> </w:t>
      </w:r>
      <w:r w:rsidRPr="0022518E">
        <w:rPr>
          <w:rFonts w:ascii="GHEA Grapalat" w:hAnsi="GHEA Grapalat" w:cs="Sylfaen"/>
          <w:sz w:val="20"/>
          <w:szCs w:val="20"/>
        </w:rPr>
        <w:t>կամ</w:t>
      </w:r>
      <w:r w:rsidRPr="0022518E">
        <w:rPr>
          <w:rFonts w:ascii="GHEA Grapalat" w:hAnsi="GHEA Grapalat"/>
          <w:sz w:val="20"/>
          <w:szCs w:val="20"/>
          <w:lang w:val="es-ES"/>
        </w:rPr>
        <w:t xml:space="preserve"> </w:t>
      </w:r>
      <w:r w:rsidRPr="0022518E">
        <w:rPr>
          <w:rFonts w:ascii="GHEA Grapalat" w:hAnsi="GHEA Grapalat" w:cs="Sylfaen"/>
          <w:sz w:val="20"/>
          <w:szCs w:val="20"/>
        </w:rPr>
        <w:t>համայնքների</w:t>
      </w:r>
      <w:r w:rsidRPr="0022518E">
        <w:rPr>
          <w:rFonts w:ascii="GHEA Grapalat" w:hAnsi="GHEA Grapalat"/>
          <w:sz w:val="20"/>
          <w:szCs w:val="20"/>
          <w:lang w:val="es-ES"/>
        </w:rPr>
        <w:t xml:space="preserve"> </w:t>
      </w:r>
      <w:r w:rsidRPr="0022518E">
        <w:rPr>
          <w:rFonts w:ascii="GHEA Grapalat" w:hAnsi="GHEA Grapalat" w:cs="Sylfaen"/>
          <w:sz w:val="20"/>
          <w:szCs w:val="20"/>
        </w:rPr>
        <w:t>կողմից</w:t>
      </w:r>
      <w:r w:rsidRPr="0022518E">
        <w:rPr>
          <w:rFonts w:ascii="GHEA Grapalat" w:hAnsi="GHEA Grapalat"/>
          <w:sz w:val="20"/>
          <w:szCs w:val="20"/>
          <w:lang w:val="es-ES"/>
        </w:rPr>
        <w:t xml:space="preserve"> </w:t>
      </w:r>
      <w:r w:rsidRPr="0022518E">
        <w:rPr>
          <w:rFonts w:ascii="GHEA Grapalat" w:hAnsi="GHEA Grapalat" w:cs="Sylfaen"/>
          <w:sz w:val="20"/>
          <w:szCs w:val="20"/>
        </w:rPr>
        <w:t>հիմնադրված</w:t>
      </w:r>
      <w:r w:rsidRPr="0022518E">
        <w:rPr>
          <w:rFonts w:ascii="GHEA Grapalat" w:hAnsi="GHEA Grapalat"/>
          <w:sz w:val="20"/>
          <w:szCs w:val="20"/>
          <w:lang w:val="es-ES"/>
        </w:rPr>
        <w:t xml:space="preserve"> </w:t>
      </w:r>
      <w:r w:rsidRPr="0022518E">
        <w:rPr>
          <w:rFonts w:ascii="GHEA Grapalat" w:hAnsi="GHEA Grapalat" w:cs="Sylfaen"/>
          <w:sz w:val="20"/>
          <w:szCs w:val="20"/>
        </w:rPr>
        <w:t>կազմակերպությունների</w:t>
      </w:r>
      <w:r w:rsidRPr="0022518E">
        <w:rPr>
          <w:rFonts w:ascii="GHEA Grapalat" w:hAnsi="GHEA Grapalat" w:cs="Sylfaen"/>
          <w:sz w:val="20"/>
          <w:szCs w:val="20"/>
          <w:lang w:val="es-ES"/>
        </w:rPr>
        <w:t xml:space="preserve"> </w:t>
      </w:r>
      <w:r w:rsidRPr="0022518E">
        <w:rPr>
          <w:rFonts w:ascii="GHEA Grapalat" w:hAnsi="GHEA Grapalat" w:cs="Sylfaen"/>
          <w:sz w:val="20"/>
          <w:szCs w:val="20"/>
        </w:rPr>
        <w:t>և</w:t>
      </w:r>
      <w:r w:rsidRPr="0022518E">
        <w:rPr>
          <w:rFonts w:ascii="GHEA Grapalat" w:hAnsi="GHEA Grapalat" w:cs="Sylfaen"/>
          <w:sz w:val="20"/>
          <w:szCs w:val="20"/>
          <w:lang w:val="es-ES"/>
        </w:rPr>
        <w:t xml:space="preserve"> (</w:t>
      </w:r>
      <w:r w:rsidRPr="0022518E">
        <w:rPr>
          <w:rFonts w:ascii="GHEA Grapalat" w:hAnsi="GHEA Grapalat" w:cs="Sylfaen"/>
          <w:sz w:val="20"/>
          <w:szCs w:val="20"/>
        </w:rPr>
        <w:t>կամ</w:t>
      </w:r>
      <w:r w:rsidRPr="0022518E">
        <w:rPr>
          <w:rFonts w:ascii="GHEA Grapalat" w:hAnsi="GHEA Grapalat" w:cs="Sylfaen"/>
          <w:sz w:val="20"/>
          <w:szCs w:val="20"/>
          <w:lang w:val="es-ES"/>
        </w:rPr>
        <w:t xml:space="preserve">) </w:t>
      </w:r>
      <w:r w:rsidRPr="0022518E">
        <w:rPr>
          <w:rFonts w:ascii="GHEA Grapalat" w:hAnsi="GHEA Grapalat" w:cs="Sylfaen"/>
          <w:sz w:val="20"/>
        </w:rPr>
        <w:t>համատեղ</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ործունեության</w:t>
      </w:r>
      <w:r w:rsidRPr="0022518E">
        <w:rPr>
          <w:rFonts w:ascii="GHEA Grapalat" w:hAnsi="GHEA Grapalat" w:cs="Times Armenian"/>
          <w:sz w:val="20"/>
          <w:lang w:val="af-ZA"/>
        </w:rPr>
        <w:t xml:space="preserve"> </w:t>
      </w:r>
      <w:r w:rsidRPr="0022518E">
        <w:rPr>
          <w:rFonts w:ascii="GHEA Grapalat" w:hAnsi="GHEA Grapalat" w:cs="Sylfaen"/>
          <w:sz w:val="20"/>
        </w:rPr>
        <w:t>կար</w:t>
      </w:r>
      <w:r w:rsidRPr="0022518E">
        <w:rPr>
          <w:rFonts w:ascii="GHEA Grapalat" w:hAnsi="GHEA Grapalat" w:cs="Times Armenian"/>
          <w:sz w:val="20"/>
        </w:rPr>
        <w:t>գ</w:t>
      </w:r>
      <w:r w:rsidRPr="0022518E">
        <w:rPr>
          <w:rFonts w:ascii="GHEA Grapalat" w:hAnsi="GHEA Grapalat" w:cs="Sylfaen"/>
          <w:sz w:val="20"/>
        </w:rPr>
        <w:t>ով</w:t>
      </w:r>
      <w:r w:rsidRPr="0022518E">
        <w:rPr>
          <w:rFonts w:ascii="GHEA Grapalat" w:hAnsi="GHEA Grapalat" w:cs="Sylfaen"/>
          <w:sz w:val="20"/>
          <w:lang w:val="af-ZA"/>
        </w:rPr>
        <w:t xml:space="preserve"> </w:t>
      </w:r>
      <w:r w:rsidRPr="0022518E">
        <w:rPr>
          <w:rFonts w:ascii="GHEA Grapalat" w:hAnsi="GHEA Grapalat" w:cs="Times Armenian"/>
          <w:sz w:val="20"/>
          <w:lang w:val="af-ZA"/>
        </w:rPr>
        <w:t>(</w:t>
      </w:r>
      <w:r w:rsidRPr="0022518E">
        <w:rPr>
          <w:rFonts w:ascii="GHEA Grapalat" w:hAnsi="GHEA Grapalat" w:cs="Sylfaen"/>
          <w:sz w:val="20"/>
        </w:rPr>
        <w:t>կոնսորցիումով</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նումների</w:t>
      </w:r>
      <w:r w:rsidRPr="0022518E">
        <w:rPr>
          <w:rFonts w:ascii="GHEA Grapalat" w:hAnsi="GHEA Grapalat" w:cs="Times Armenian"/>
          <w:sz w:val="20"/>
          <w:lang w:val="af-ZA"/>
        </w:rPr>
        <w:t xml:space="preserve"> </w:t>
      </w:r>
      <w:r w:rsidRPr="0022518E">
        <w:rPr>
          <w:rFonts w:ascii="GHEA Grapalat" w:hAnsi="GHEA Grapalat" w:cs="Times Armenian"/>
          <w:sz w:val="20"/>
        </w:rPr>
        <w:t>գ</w:t>
      </w:r>
      <w:r w:rsidRPr="0022518E">
        <w:rPr>
          <w:rFonts w:ascii="GHEA Grapalat" w:hAnsi="GHEA Grapalat" w:cs="Sylfaen"/>
          <w:sz w:val="20"/>
        </w:rPr>
        <w:t>ործընթացին</w:t>
      </w:r>
      <w:r w:rsidRPr="0022518E">
        <w:rPr>
          <w:rFonts w:ascii="GHEA Grapalat" w:hAnsi="GHEA Grapalat" w:cs="Sylfaen"/>
          <w:sz w:val="20"/>
          <w:lang w:val="es-ES"/>
        </w:rPr>
        <w:t xml:space="preserve"> </w:t>
      </w:r>
      <w:r w:rsidRPr="0022518E">
        <w:rPr>
          <w:rFonts w:ascii="GHEA Grapalat" w:hAnsi="GHEA Grapalat" w:cs="Sylfaen"/>
          <w:sz w:val="20"/>
          <w:szCs w:val="20"/>
        </w:rPr>
        <w:t>մասնակցության</w:t>
      </w:r>
      <w:r w:rsidRPr="0022518E">
        <w:rPr>
          <w:rFonts w:ascii="GHEA Grapalat" w:hAnsi="GHEA Grapalat" w:cs="Sylfaen"/>
          <w:sz w:val="20"/>
          <w:szCs w:val="20"/>
          <w:lang w:val="es-ES"/>
        </w:rPr>
        <w:t xml:space="preserve"> </w:t>
      </w:r>
      <w:r w:rsidRPr="0022518E">
        <w:rPr>
          <w:rFonts w:ascii="GHEA Grapalat" w:hAnsi="GHEA Grapalat" w:cs="Sylfaen"/>
          <w:sz w:val="20"/>
          <w:szCs w:val="20"/>
        </w:rPr>
        <w:t>դեպքերի</w:t>
      </w:r>
      <w:r w:rsidRPr="0022518E">
        <w:rPr>
          <w:rFonts w:ascii="GHEA Grapalat" w:hAnsi="GHEA Grapalat" w:cs="Sylfaen"/>
          <w:sz w:val="20"/>
          <w:szCs w:val="20"/>
          <w:lang w:val="es-ES"/>
        </w:rPr>
        <w:t>:</w:t>
      </w:r>
    </w:p>
    <w:p w:rsidR="002537D0" w:rsidRPr="0022518E" w:rsidRDefault="002537D0" w:rsidP="002537D0">
      <w:pPr>
        <w:pStyle w:val="af4"/>
        <w:spacing w:before="0" w:beforeAutospacing="0" w:after="0" w:afterAutospacing="0"/>
        <w:ind w:firstLine="708"/>
        <w:jc w:val="both"/>
        <w:rPr>
          <w:rFonts w:ascii="GHEA Grapalat" w:hAnsi="GHEA Grapalat"/>
          <w:sz w:val="20"/>
          <w:szCs w:val="20"/>
          <w:lang w:val="hy-AM"/>
        </w:rPr>
      </w:pPr>
      <w:r w:rsidRPr="0022518E">
        <w:rPr>
          <w:rFonts w:ascii="GHEA Grapalat" w:hAnsi="GHEA Grapalat"/>
          <w:sz w:val="20"/>
          <w:szCs w:val="20"/>
        </w:rPr>
        <w:t>Կարգի</w:t>
      </w:r>
      <w:r w:rsidRPr="0022518E">
        <w:rPr>
          <w:rFonts w:ascii="GHEA Grapalat" w:hAnsi="GHEA Grapalat"/>
          <w:sz w:val="20"/>
          <w:szCs w:val="20"/>
          <w:lang w:val="es-ES"/>
        </w:rPr>
        <w:t xml:space="preserve"> 119-</w:t>
      </w:r>
      <w:r w:rsidRPr="0022518E">
        <w:rPr>
          <w:rFonts w:ascii="GHEA Grapalat" w:hAnsi="GHEA Grapalat"/>
          <w:sz w:val="20"/>
          <w:szCs w:val="20"/>
        </w:rPr>
        <w:t>րդ</w:t>
      </w:r>
      <w:r w:rsidRPr="0022518E">
        <w:rPr>
          <w:rFonts w:ascii="GHEA Grapalat" w:hAnsi="GHEA Grapalat"/>
          <w:sz w:val="20"/>
          <w:szCs w:val="20"/>
          <w:lang w:val="es-ES"/>
        </w:rPr>
        <w:t xml:space="preserve"> </w:t>
      </w:r>
      <w:r w:rsidRPr="0022518E">
        <w:rPr>
          <w:rFonts w:ascii="GHEA Grapalat" w:hAnsi="GHEA Grapalat"/>
          <w:sz w:val="20"/>
          <w:szCs w:val="20"/>
        </w:rPr>
        <w:t>կետի</w:t>
      </w:r>
      <w:r w:rsidRPr="0022518E">
        <w:rPr>
          <w:rFonts w:ascii="GHEA Grapalat" w:hAnsi="GHEA Grapalat"/>
          <w:sz w:val="20"/>
          <w:szCs w:val="20"/>
          <w:lang w:val="es-ES"/>
        </w:rPr>
        <w:t xml:space="preserve"> </w:t>
      </w:r>
      <w:r w:rsidRPr="0022518E">
        <w:rPr>
          <w:rFonts w:ascii="GHEA Grapalat" w:hAnsi="GHEA Grapalat"/>
          <w:sz w:val="20"/>
          <w:szCs w:val="20"/>
          <w:lang w:val="hy-AM"/>
        </w:rPr>
        <w:t>իմաստով`</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sz w:val="20"/>
          <w:szCs w:val="20"/>
          <w:lang w:val="hy-AM"/>
        </w:rPr>
        <w:t>1</w:t>
      </w:r>
      <w:r w:rsidRPr="0022518E">
        <w:rPr>
          <w:rFonts w:ascii="GHEA Grapalat" w:hAnsi="GHEA Grapalat"/>
          <w:color w:val="000000"/>
          <w:sz w:val="20"/>
          <w:szCs w:val="20"/>
          <w:lang w:val="hy-AM"/>
        </w:rPr>
        <w:t xml:space="preserve">) </w:t>
      </w:r>
      <w:r w:rsidRPr="0022518E">
        <w:rPr>
          <w:rFonts w:ascii="GHEA Grapalat" w:hAnsi="GHEA Grapalat"/>
          <w:sz w:val="20"/>
          <w:szCs w:val="20"/>
          <w:lang w:val="hy-AM"/>
        </w:rPr>
        <w:t xml:space="preserve">ֆիզիկական </w:t>
      </w:r>
      <w:r w:rsidRPr="0022518E">
        <w:rPr>
          <w:rFonts w:ascii="GHEA Grapalat" w:hAnsi="GHEA Grapalat" w:cs="GHEA Grapalat"/>
          <w:color w:val="000000"/>
          <w:sz w:val="20"/>
          <w:szCs w:val="20"/>
          <w:lang w:val="hy-AM"/>
        </w:rPr>
        <w:t xml:space="preserve">անձինք համարվում են փոխկապակցված, </w:t>
      </w:r>
      <w:r w:rsidRPr="0022518E">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ա. տվյալ իրավաբանական անձի բաժնետոմսերի տաս տոկոսից ավելին տնօրինող մասնակից.</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sz w:val="20"/>
          <w:szCs w:val="20"/>
          <w:lang w:val="hy-AM"/>
        </w:rPr>
        <w:t xml:space="preserve">3) ֆիզիկական անձի կարգավիճակ չունեցող մասնակիցները </w:t>
      </w:r>
      <w:r w:rsidRPr="0022518E">
        <w:rPr>
          <w:rFonts w:ascii="GHEA Grapalat" w:hAnsi="GHEA Grapalat"/>
          <w:color w:val="000000"/>
          <w:sz w:val="20"/>
          <w:szCs w:val="20"/>
          <w:lang w:val="hy-AM"/>
        </w:rPr>
        <w:t xml:space="preserve">համարվում են փոխկապակցված, եթե` </w:t>
      </w:r>
    </w:p>
    <w:p w:rsidR="002537D0" w:rsidRPr="0022518E" w:rsidRDefault="002537D0" w:rsidP="002537D0">
      <w:pPr>
        <w:pStyle w:val="af4"/>
        <w:spacing w:before="0" w:beforeAutospacing="0" w:after="0" w:afterAutospacing="0"/>
        <w:ind w:firstLine="269"/>
        <w:jc w:val="both"/>
        <w:rPr>
          <w:rFonts w:ascii="GHEA Grapalat" w:hAnsi="GHEA Grapalat"/>
          <w:color w:val="000000"/>
          <w:sz w:val="20"/>
          <w:szCs w:val="20"/>
          <w:lang w:val="hy-AM"/>
        </w:rPr>
      </w:pPr>
      <w:r w:rsidRPr="0022518E">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2537D0" w:rsidRPr="0022518E" w:rsidRDefault="002537D0" w:rsidP="002537D0">
      <w:pPr>
        <w:pStyle w:val="af4"/>
        <w:spacing w:before="0" w:beforeAutospacing="0" w:after="0" w:afterAutospacing="0"/>
        <w:ind w:firstLine="269"/>
        <w:jc w:val="both"/>
        <w:rPr>
          <w:rFonts w:ascii="GHEA Grapalat" w:hAnsi="GHEA Grapalat"/>
          <w:color w:val="000000"/>
          <w:sz w:val="20"/>
          <w:szCs w:val="20"/>
          <w:lang w:val="hy-AM"/>
        </w:rPr>
      </w:pPr>
      <w:r w:rsidRPr="0022518E">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2537D0" w:rsidRPr="0022518E" w:rsidRDefault="002537D0" w:rsidP="002537D0">
      <w:pPr>
        <w:pStyle w:val="af4"/>
        <w:spacing w:before="0" w:beforeAutospacing="0" w:after="0" w:afterAutospacing="0"/>
        <w:ind w:firstLine="708"/>
        <w:jc w:val="both"/>
        <w:rPr>
          <w:rFonts w:ascii="Sylfaen" w:hAnsi="Sylfaen"/>
          <w:sz w:val="20"/>
          <w:szCs w:val="20"/>
          <w:lang w:val="hy-AM"/>
        </w:rPr>
      </w:pPr>
      <w:r w:rsidRPr="0022518E">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2537D0" w:rsidRPr="0022518E" w:rsidRDefault="002537D0" w:rsidP="002537D0">
      <w:pPr>
        <w:pStyle w:val="af4"/>
        <w:spacing w:before="0" w:beforeAutospacing="0" w:after="0" w:afterAutospacing="0"/>
        <w:ind w:firstLine="708"/>
        <w:jc w:val="both"/>
        <w:rPr>
          <w:rFonts w:ascii="GHEA Grapalat" w:hAnsi="GHEA Grapalat"/>
          <w:color w:val="000000"/>
          <w:sz w:val="20"/>
          <w:szCs w:val="20"/>
          <w:lang w:val="hy-AM"/>
        </w:rPr>
      </w:pPr>
      <w:r w:rsidRPr="0022518E">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2537D0" w:rsidRPr="0022518E" w:rsidRDefault="002537D0" w:rsidP="002537D0">
      <w:pPr>
        <w:ind w:firstLine="284"/>
        <w:jc w:val="both"/>
        <w:rPr>
          <w:rFonts w:ascii="GHEA Grapalat" w:hAnsi="GHEA Grapalat"/>
          <w:color w:val="000000"/>
          <w:sz w:val="20"/>
          <w:szCs w:val="20"/>
          <w:lang w:val="hy-AM"/>
        </w:rPr>
      </w:pPr>
      <w:r w:rsidRPr="0022518E">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hy-AM"/>
        </w:rPr>
        <w:t xml:space="preserve">2.4 </w:t>
      </w:r>
      <w:r w:rsidRPr="0022518E">
        <w:rPr>
          <w:rFonts w:ascii="GHEA Grapalat" w:hAnsi="GHEA Grapalat" w:cs="Sylfaen"/>
          <w:sz w:val="20"/>
          <w:lang w:val="hy-AM"/>
        </w:rPr>
        <w:t>Մասնակիցը</w:t>
      </w:r>
      <w:r w:rsidRPr="0022518E">
        <w:rPr>
          <w:rFonts w:ascii="GHEA Grapalat" w:hAnsi="GHEA Grapalat" w:cs="Arial"/>
          <w:sz w:val="20"/>
          <w:lang w:val="hy-AM"/>
        </w:rPr>
        <w:t xml:space="preserve"> </w:t>
      </w:r>
      <w:r w:rsidRPr="0022518E">
        <w:rPr>
          <w:rFonts w:ascii="GHEA Grapalat" w:hAnsi="GHEA Grapalat" w:cs="Sylfaen"/>
          <w:sz w:val="20"/>
          <w:lang w:val="hy-AM"/>
        </w:rPr>
        <w:t>պետք</w:t>
      </w:r>
      <w:r w:rsidRPr="0022518E">
        <w:rPr>
          <w:rFonts w:ascii="GHEA Grapalat" w:hAnsi="GHEA Grapalat" w:cs="Arial"/>
          <w:sz w:val="20"/>
          <w:lang w:val="hy-AM"/>
        </w:rPr>
        <w:t xml:space="preserve"> </w:t>
      </w:r>
      <w:r w:rsidRPr="0022518E">
        <w:rPr>
          <w:rFonts w:ascii="GHEA Grapalat" w:hAnsi="GHEA Grapalat" w:cs="Sylfaen"/>
          <w:sz w:val="20"/>
          <w:lang w:val="hy-AM"/>
        </w:rPr>
        <w:t>է</w:t>
      </w:r>
      <w:r w:rsidRPr="0022518E">
        <w:rPr>
          <w:rFonts w:ascii="GHEA Grapalat" w:hAnsi="GHEA Grapalat" w:cs="Arial"/>
          <w:sz w:val="20"/>
          <w:lang w:val="hy-AM"/>
        </w:rPr>
        <w:t xml:space="preserve"> </w:t>
      </w:r>
      <w:r w:rsidRPr="0022518E">
        <w:rPr>
          <w:rFonts w:ascii="GHEA Grapalat" w:hAnsi="GHEA Grapalat" w:cs="Sylfaen"/>
          <w:sz w:val="20"/>
          <w:lang w:val="hy-AM"/>
        </w:rPr>
        <w:t>ունենա</w:t>
      </w:r>
      <w:r w:rsidRPr="0022518E">
        <w:rPr>
          <w:rFonts w:ascii="GHEA Grapalat" w:hAnsi="GHEA Grapalat" w:cs="Arial"/>
          <w:sz w:val="20"/>
          <w:lang w:val="hy-AM"/>
        </w:rPr>
        <w:t xml:space="preserve"> </w:t>
      </w:r>
      <w:r w:rsidRPr="0022518E">
        <w:rPr>
          <w:rFonts w:ascii="GHEA Grapalat" w:hAnsi="GHEA Grapalat" w:cs="Sylfaen"/>
          <w:sz w:val="20"/>
          <w:lang w:val="hy-AM"/>
        </w:rPr>
        <w:t>կնքվելիք</w:t>
      </w:r>
      <w:r w:rsidRPr="0022518E">
        <w:rPr>
          <w:rFonts w:ascii="GHEA Grapalat" w:hAnsi="GHEA Grapalat" w:cs="Arial"/>
          <w:sz w:val="20"/>
          <w:lang w:val="hy-AM"/>
        </w:rPr>
        <w:t xml:space="preserve"> </w:t>
      </w:r>
      <w:r w:rsidRPr="0022518E">
        <w:rPr>
          <w:rFonts w:ascii="GHEA Grapalat" w:hAnsi="GHEA Grapalat" w:cs="Sylfaen"/>
          <w:sz w:val="20"/>
          <w:lang w:val="hy-AM"/>
        </w:rPr>
        <w:t>պայմանագրով</w:t>
      </w:r>
      <w:r w:rsidRPr="0022518E">
        <w:rPr>
          <w:rFonts w:ascii="GHEA Grapalat" w:hAnsi="GHEA Grapalat" w:cs="Arial"/>
          <w:sz w:val="20"/>
          <w:lang w:val="hy-AM"/>
        </w:rPr>
        <w:t xml:space="preserve"> </w:t>
      </w:r>
      <w:r w:rsidRPr="0022518E">
        <w:rPr>
          <w:rFonts w:ascii="GHEA Grapalat" w:hAnsi="GHEA Grapalat" w:cs="Sylfaen"/>
          <w:sz w:val="20"/>
          <w:lang w:val="hy-AM"/>
        </w:rPr>
        <w:t>նախատեսված</w:t>
      </w:r>
      <w:r w:rsidRPr="0022518E">
        <w:rPr>
          <w:rFonts w:ascii="GHEA Grapalat" w:hAnsi="GHEA Grapalat" w:cs="Arial"/>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Arial"/>
          <w:sz w:val="20"/>
          <w:lang w:val="hy-AM"/>
        </w:rPr>
        <w:t xml:space="preserve"> </w:t>
      </w:r>
      <w:r w:rsidRPr="0022518E">
        <w:rPr>
          <w:rFonts w:ascii="GHEA Grapalat" w:hAnsi="GHEA Grapalat" w:cs="Sylfaen"/>
          <w:sz w:val="20"/>
          <w:lang w:val="hy-AM"/>
        </w:rPr>
        <w:t>կատարման</w:t>
      </w:r>
      <w:r w:rsidRPr="0022518E">
        <w:rPr>
          <w:rFonts w:ascii="GHEA Grapalat" w:hAnsi="GHEA Grapalat" w:cs="Arial"/>
          <w:sz w:val="20"/>
          <w:lang w:val="hy-AM"/>
        </w:rPr>
        <w:t xml:space="preserve"> </w:t>
      </w:r>
      <w:r w:rsidRPr="0022518E">
        <w:rPr>
          <w:rFonts w:ascii="GHEA Grapalat" w:hAnsi="GHEA Grapalat" w:cs="Sylfaen"/>
          <w:sz w:val="20"/>
          <w:lang w:val="hy-AM"/>
        </w:rPr>
        <w:t>համար</w:t>
      </w:r>
      <w:r w:rsidRPr="0022518E">
        <w:rPr>
          <w:rFonts w:ascii="GHEA Grapalat" w:hAnsi="GHEA Grapalat" w:cs="Arial"/>
          <w:sz w:val="20"/>
          <w:lang w:val="hy-AM"/>
        </w:rPr>
        <w:t xml:space="preserve"> </w:t>
      </w:r>
      <w:r w:rsidRPr="0022518E">
        <w:rPr>
          <w:rFonts w:ascii="GHEA Grapalat" w:hAnsi="GHEA Grapalat" w:cs="Sylfaen"/>
          <w:sz w:val="20"/>
          <w:lang w:val="hy-AM"/>
        </w:rPr>
        <w:t>պահանջվող</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w:sz w:val="20"/>
          <w:lang w:val="es-ES"/>
        </w:rPr>
        <w:t>1</w:t>
      </w:r>
      <w:r w:rsidRPr="0022518E">
        <w:rPr>
          <w:rFonts w:ascii="GHEA Grapalat" w:hAnsi="GHEA Grapalat" w:cs="Arial Armenian"/>
          <w:sz w:val="20"/>
          <w:lang w:val="hy-AM"/>
        </w:rPr>
        <w:t xml:space="preserve">) </w:t>
      </w:r>
      <w:r w:rsidRPr="0022518E">
        <w:rPr>
          <w:rFonts w:ascii="GHEA Grapalat" w:hAnsi="GHEA Grapalat" w:cs="Sylfaen"/>
          <w:sz w:val="20"/>
          <w:lang w:val="hy-AM"/>
        </w:rPr>
        <w:t>մասնագիտական</w:t>
      </w:r>
      <w:r w:rsidRPr="0022518E">
        <w:rPr>
          <w:rFonts w:ascii="GHEA Grapalat" w:hAnsi="GHEA Grapalat" w:cs="Arial"/>
          <w:sz w:val="20"/>
          <w:lang w:val="hy-AM"/>
        </w:rPr>
        <w:t xml:space="preserve"> </w:t>
      </w:r>
      <w:r w:rsidRPr="0022518E">
        <w:rPr>
          <w:rFonts w:ascii="GHEA Grapalat" w:hAnsi="GHEA Grapalat" w:cs="Sylfaen"/>
          <w:sz w:val="20"/>
          <w:lang w:val="hy-AM"/>
        </w:rPr>
        <w:t>փորձառություն</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es-ES"/>
        </w:rPr>
        <w:t>2</w:t>
      </w:r>
      <w:r w:rsidRPr="0022518E">
        <w:rPr>
          <w:rFonts w:ascii="GHEA Grapalat" w:hAnsi="GHEA Grapalat" w:cs="Arial Armenian"/>
          <w:sz w:val="20"/>
          <w:lang w:val="hy-AM"/>
        </w:rPr>
        <w:t xml:space="preserve">) </w:t>
      </w:r>
      <w:r w:rsidRPr="0022518E">
        <w:rPr>
          <w:rFonts w:ascii="GHEA Grapalat" w:hAnsi="GHEA Grapalat" w:cs="Sylfaen"/>
          <w:sz w:val="20"/>
          <w:lang w:val="hy-AM"/>
        </w:rPr>
        <w:t>տեխնիկական</w:t>
      </w:r>
      <w:r w:rsidRPr="0022518E">
        <w:rPr>
          <w:rFonts w:ascii="GHEA Grapalat" w:hAnsi="GHEA Grapalat" w:cs="Arial"/>
          <w:sz w:val="20"/>
          <w:lang w:val="hy-AM"/>
        </w:rPr>
        <w:t xml:space="preserve"> </w:t>
      </w:r>
      <w:r w:rsidRPr="0022518E">
        <w:rPr>
          <w:rFonts w:ascii="GHEA Grapalat" w:hAnsi="GHEA Grapalat" w:cs="Sylfaen"/>
          <w:sz w:val="20"/>
          <w:lang w:val="hy-AM"/>
        </w:rPr>
        <w:t>միջոցներ</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w:sz w:val="20"/>
          <w:lang w:val="hy-AM"/>
        </w:rPr>
      </w:pPr>
      <w:r w:rsidRPr="0022518E">
        <w:rPr>
          <w:rFonts w:ascii="GHEA Grapalat" w:hAnsi="GHEA Grapalat" w:cs="Arial Armenian"/>
          <w:sz w:val="20"/>
          <w:lang w:val="es-ES"/>
        </w:rPr>
        <w:t>3</w:t>
      </w:r>
      <w:r w:rsidRPr="0022518E">
        <w:rPr>
          <w:rFonts w:ascii="GHEA Grapalat" w:hAnsi="GHEA Grapalat" w:cs="Arial Armenian"/>
          <w:sz w:val="20"/>
          <w:lang w:val="hy-AM"/>
        </w:rPr>
        <w:t xml:space="preserve">) </w:t>
      </w:r>
      <w:r w:rsidRPr="0022518E">
        <w:rPr>
          <w:rFonts w:ascii="GHEA Grapalat" w:hAnsi="GHEA Grapalat" w:cs="Sylfaen"/>
          <w:sz w:val="20"/>
          <w:lang w:val="hy-AM"/>
        </w:rPr>
        <w:t>ֆինանսական</w:t>
      </w:r>
      <w:r w:rsidRPr="0022518E">
        <w:rPr>
          <w:rFonts w:ascii="GHEA Grapalat" w:hAnsi="GHEA Grapalat" w:cs="Arial"/>
          <w:sz w:val="20"/>
          <w:lang w:val="hy-AM"/>
        </w:rPr>
        <w:t xml:space="preserve"> </w:t>
      </w:r>
      <w:r w:rsidRPr="0022518E">
        <w:rPr>
          <w:rFonts w:ascii="GHEA Grapalat" w:hAnsi="GHEA Grapalat" w:cs="Sylfaen"/>
          <w:sz w:val="20"/>
          <w:lang w:val="hy-AM"/>
        </w:rPr>
        <w:t>միջոցներ</w:t>
      </w:r>
      <w:r w:rsidRPr="0022518E">
        <w:rPr>
          <w:rFonts w:ascii="GHEA Grapalat" w:hAnsi="GHEA Grapalat" w:cs="Arial"/>
          <w:sz w:val="20"/>
          <w:lang w:val="hy-AM"/>
        </w:rPr>
        <w:t>,</w:t>
      </w:r>
    </w:p>
    <w:p w:rsidR="002537D0" w:rsidRPr="0022518E" w:rsidRDefault="002537D0" w:rsidP="002537D0">
      <w:pPr>
        <w:ind w:firstLine="567"/>
        <w:jc w:val="both"/>
        <w:rPr>
          <w:rFonts w:ascii="GHEA Grapalat" w:hAnsi="GHEA Grapalat" w:cs="Arial Armenian"/>
          <w:sz w:val="20"/>
          <w:lang w:val="hy-AM"/>
        </w:rPr>
      </w:pPr>
      <w:r w:rsidRPr="0022518E">
        <w:rPr>
          <w:rFonts w:ascii="GHEA Grapalat" w:hAnsi="GHEA Grapalat" w:cs="Arial Armenian"/>
          <w:sz w:val="20"/>
          <w:lang w:val="hy-AM"/>
        </w:rPr>
        <w:t xml:space="preserve">4) </w:t>
      </w:r>
      <w:r w:rsidRPr="0022518E">
        <w:rPr>
          <w:rFonts w:ascii="GHEA Grapalat" w:hAnsi="GHEA Grapalat" w:cs="Sylfaen"/>
          <w:sz w:val="20"/>
          <w:lang w:val="hy-AM"/>
        </w:rPr>
        <w:t>աշխատանքային</w:t>
      </w:r>
      <w:r w:rsidRPr="0022518E">
        <w:rPr>
          <w:rFonts w:ascii="GHEA Grapalat" w:hAnsi="GHEA Grapalat" w:cs="Arial"/>
          <w:sz w:val="20"/>
          <w:lang w:val="hy-AM"/>
        </w:rPr>
        <w:t xml:space="preserve"> </w:t>
      </w:r>
      <w:r w:rsidRPr="0022518E">
        <w:rPr>
          <w:rFonts w:ascii="GHEA Grapalat" w:hAnsi="GHEA Grapalat" w:cs="Sylfaen"/>
          <w:sz w:val="20"/>
          <w:lang w:val="hy-AM"/>
        </w:rPr>
        <w:t>ռեսուրսներ</w:t>
      </w:r>
      <w:r w:rsidRPr="0022518E">
        <w:rPr>
          <w:rFonts w:ascii="GHEA Grapalat" w:hAnsi="GHEA Grapalat" w:cs="Tahoma"/>
          <w:sz w:val="20"/>
          <w:lang w:val="hy-AM"/>
        </w:rPr>
        <w:t>։</w:t>
      </w:r>
    </w:p>
    <w:p w:rsidR="002537D0" w:rsidRPr="0022518E" w:rsidRDefault="002537D0" w:rsidP="002537D0">
      <w:pPr>
        <w:ind w:firstLine="567"/>
        <w:jc w:val="both"/>
        <w:rPr>
          <w:rFonts w:ascii="GHEA Grapalat" w:hAnsi="GHEA Grapalat" w:cs="Arial"/>
          <w:sz w:val="20"/>
          <w:lang w:val="es-ES"/>
        </w:rPr>
      </w:pPr>
      <w:r w:rsidRPr="0022518E">
        <w:rPr>
          <w:rFonts w:ascii="GHEA Grapalat" w:hAnsi="GHEA Grapalat" w:cs="Arial"/>
          <w:sz w:val="20"/>
          <w:lang w:val="hy-AM"/>
        </w:rPr>
        <w:t xml:space="preserve">2.5 </w:t>
      </w:r>
      <w:r w:rsidRPr="0022518E">
        <w:rPr>
          <w:rFonts w:ascii="GHEA Grapalat" w:hAnsi="GHEA Grapalat" w:cs="Sylfaen"/>
          <w:sz w:val="20"/>
          <w:lang w:val="hy-AM"/>
        </w:rPr>
        <w:t>Մասնակցին ներկայացվող</w:t>
      </w:r>
      <w:r w:rsidRPr="0022518E">
        <w:rPr>
          <w:rFonts w:ascii="GHEA Grapalat" w:hAnsi="GHEA Grapalat" w:cs="Arial"/>
          <w:sz w:val="20"/>
          <w:lang w:val="hy-AM"/>
        </w:rPr>
        <w:t>`</w:t>
      </w:r>
    </w:p>
    <w:p w:rsidR="002537D0" w:rsidRPr="00834100" w:rsidRDefault="002537D0" w:rsidP="002537D0">
      <w:pPr>
        <w:ind w:firstLine="567"/>
        <w:jc w:val="both"/>
        <w:rPr>
          <w:rFonts w:ascii="GHEA Grapalat" w:hAnsi="GHEA Grapalat" w:cs="Arial Armenian"/>
          <w:sz w:val="20"/>
          <w:lang w:val="hy-AM"/>
        </w:rPr>
      </w:pPr>
      <w:r w:rsidRPr="00834100">
        <w:rPr>
          <w:rFonts w:ascii="GHEA Grapalat" w:hAnsi="GHEA Grapalat" w:cs="Arial Armenian"/>
          <w:sz w:val="20"/>
          <w:lang w:val="hy-AM"/>
        </w:rPr>
        <w:t xml:space="preserve">1) </w:t>
      </w:r>
      <w:r w:rsidRPr="00834100">
        <w:rPr>
          <w:rFonts w:ascii="GHEA Grapalat" w:hAnsi="GHEA Grapalat" w:cs="Arial Armenian"/>
          <w:sz w:val="14"/>
          <w:lang w:val="hy-AM"/>
        </w:rPr>
        <w:t>&lt;&lt;</w:t>
      </w:r>
      <w:r w:rsidRPr="00834100">
        <w:rPr>
          <w:rFonts w:ascii="GHEA Grapalat" w:hAnsi="GHEA Grapalat" w:cs="Sylfaen"/>
          <w:sz w:val="20"/>
          <w:lang w:val="hy-AM"/>
        </w:rPr>
        <w:t>Մասնագիտական</w:t>
      </w:r>
      <w:r w:rsidRPr="00834100">
        <w:rPr>
          <w:rFonts w:ascii="GHEA Grapalat" w:hAnsi="GHEA Grapalat" w:cs="Arial Armenian"/>
          <w:sz w:val="20"/>
          <w:lang w:val="hy-AM"/>
        </w:rPr>
        <w:t xml:space="preserve"> </w:t>
      </w:r>
      <w:r w:rsidRPr="00834100">
        <w:rPr>
          <w:rFonts w:ascii="GHEA Grapalat" w:hAnsi="GHEA Grapalat" w:cs="Sylfaen"/>
          <w:sz w:val="20"/>
          <w:lang w:val="hy-AM"/>
        </w:rPr>
        <w:t>փորձառություն</w:t>
      </w:r>
      <w:r w:rsidRPr="00834100">
        <w:rPr>
          <w:rFonts w:ascii="GHEA Grapalat" w:hAnsi="GHEA Grapalat" w:cs="Sylfaen"/>
          <w:sz w:val="14"/>
          <w:lang w:val="hy-AM"/>
        </w:rPr>
        <w:t>&gt;&gt;</w:t>
      </w:r>
      <w:r w:rsidRPr="00834100">
        <w:rPr>
          <w:rFonts w:ascii="GHEA Grapalat" w:hAnsi="GHEA Grapalat" w:cs="Arial Armenian"/>
          <w:sz w:val="20"/>
          <w:lang w:val="hy-AM"/>
        </w:rPr>
        <w:t xml:space="preserve"> որակավորման չափանիշը սահմանվում և </w:t>
      </w:r>
      <w:r w:rsidRPr="00834100">
        <w:rPr>
          <w:rFonts w:ascii="GHEA Grapalat" w:hAnsi="GHEA Grapalat" w:cs="Sylfaen"/>
          <w:sz w:val="20"/>
          <w:lang w:val="hy-AM"/>
        </w:rPr>
        <w:t>գնահատվում</w:t>
      </w:r>
      <w:r w:rsidRPr="00834100">
        <w:rPr>
          <w:rFonts w:ascii="GHEA Grapalat" w:hAnsi="GHEA Grapalat" w:cs="Arial Armenian"/>
          <w:sz w:val="20"/>
          <w:lang w:val="hy-AM"/>
        </w:rPr>
        <w:t xml:space="preserve"> </w:t>
      </w:r>
      <w:r w:rsidRPr="00834100">
        <w:rPr>
          <w:rFonts w:ascii="GHEA Grapalat" w:hAnsi="GHEA Grapalat" w:cs="Sylfaen"/>
          <w:sz w:val="20"/>
          <w:lang w:val="hy-AM"/>
        </w:rPr>
        <w:t>է</w:t>
      </w:r>
      <w:r w:rsidRPr="00834100">
        <w:rPr>
          <w:rFonts w:ascii="GHEA Grapalat" w:hAnsi="GHEA Grapalat" w:cs="Arial Armenian"/>
          <w:sz w:val="20"/>
          <w:lang w:val="hy-AM"/>
        </w:rPr>
        <w:t xml:space="preserve"> </w:t>
      </w:r>
      <w:r w:rsidRPr="00834100">
        <w:rPr>
          <w:rFonts w:ascii="GHEA Grapalat" w:hAnsi="GHEA Grapalat" w:cs="Sylfaen"/>
          <w:sz w:val="20"/>
          <w:lang w:val="hy-AM"/>
        </w:rPr>
        <w:t>հետևյալ</w:t>
      </w:r>
      <w:r w:rsidRPr="00834100">
        <w:rPr>
          <w:rFonts w:ascii="GHEA Grapalat" w:hAnsi="GHEA Grapalat" w:cs="Arial Armenian"/>
          <w:sz w:val="20"/>
          <w:lang w:val="hy-AM"/>
        </w:rPr>
        <w:t xml:space="preserve"> </w:t>
      </w:r>
      <w:r w:rsidRPr="00834100">
        <w:rPr>
          <w:rFonts w:ascii="GHEA Grapalat" w:hAnsi="GHEA Grapalat" w:cs="Sylfaen"/>
          <w:sz w:val="20"/>
          <w:lang w:val="hy-AM"/>
        </w:rPr>
        <w:t>կարգով</w:t>
      </w:r>
      <w:r w:rsidRPr="00834100">
        <w:rPr>
          <w:rFonts w:ascii="GHEA Grapalat" w:hAnsi="GHEA Grapalat" w:cs="Arial Armenian"/>
          <w:sz w:val="20"/>
          <w:lang w:val="hy-AM"/>
        </w:rPr>
        <w:t>`</w:t>
      </w:r>
    </w:p>
    <w:p w:rsidR="00834100" w:rsidRPr="00834100" w:rsidRDefault="00834100" w:rsidP="00834100">
      <w:pPr>
        <w:ind w:firstLine="567"/>
        <w:jc w:val="both"/>
        <w:rPr>
          <w:rFonts w:ascii="GHEA Grapalat" w:hAnsi="GHEA Grapalat" w:cs="Sylfaen"/>
          <w:noProof/>
          <w:sz w:val="20"/>
          <w:szCs w:val="20"/>
          <w:lang w:val="hy-AM"/>
        </w:rPr>
      </w:pPr>
      <w:r w:rsidRPr="00834100">
        <w:rPr>
          <w:rFonts w:ascii="GHEA Grapalat" w:hAnsi="GHEA Grapalat" w:cs="Sylfaen"/>
          <w:noProof/>
          <w:sz w:val="20"/>
          <w:szCs w:val="20"/>
          <w:lang w:val="hy-AM"/>
        </w:rPr>
        <w:lastRenderedPageBreak/>
        <w:t>ա)մասնակիցը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ծառայությունների ծավալը (կամ հանրագումարային ծավալը)` գումարային արտահայտությամբ, պակաս չէ տվյալ սույն ընթա</w:t>
      </w:r>
      <w:r w:rsidRPr="00834100">
        <w:rPr>
          <w:rFonts w:ascii="GHEA Grapalat" w:hAnsi="GHEA Grapalat" w:cs="Sylfaen"/>
          <w:noProof/>
          <w:sz w:val="20"/>
          <w:szCs w:val="20"/>
          <w:lang w:val="hy-AM"/>
        </w:rPr>
        <w:softHyphen/>
        <w:t>ցա</w:t>
      </w:r>
      <w:r w:rsidRPr="00834100">
        <w:rPr>
          <w:rFonts w:ascii="GHEA Grapalat" w:hAnsi="GHEA Grapalat" w:cs="Sylfaen"/>
          <w:noProof/>
          <w:sz w:val="20"/>
          <w:szCs w:val="20"/>
          <w:lang w:val="hy-AM"/>
        </w:rPr>
        <w:softHyphen/>
        <w:t>կարգի շրջանակում մասնակցի ներկայացրած գնային առաջարկի հիսուն տոկոսից: Ընդ որում առնվազն մեկ պայմանագրի շրջանակում մատուցված ծառայությունների ծավալը գումարային արտահայ</w:t>
      </w:r>
      <w:r w:rsidRPr="00834100">
        <w:rPr>
          <w:rFonts w:ascii="GHEA Grapalat" w:hAnsi="GHEA Grapalat" w:cs="Sylfaen"/>
          <w:noProof/>
          <w:sz w:val="20"/>
          <w:szCs w:val="20"/>
          <w:lang w:val="hy-AM"/>
        </w:rPr>
        <w:softHyphen/>
        <w:t xml:space="preserve">տությամբ պետք է պակաս չլինի սույն ընթացակարգի շրջանակում մասնակցի ներկայացրած գնային առաջարկի քսան տոկոսից: </w:t>
      </w:r>
    </w:p>
    <w:p w:rsidR="00834100" w:rsidRPr="00834100" w:rsidRDefault="00834100" w:rsidP="00834100">
      <w:pPr>
        <w:spacing w:after="120"/>
        <w:ind w:firstLine="810"/>
        <w:jc w:val="both"/>
        <w:rPr>
          <w:rFonts w:ascii="GHEA Grapalat" w:hAnsi="GHEA Grapalat" w:cs="Sylfaen"/>
          <w:noProof/>
          <w:sz w:val="20"/>
          <w:szCs w:val="20"/>
          <w:lang w:val="hy-AM"/>
        </w:rPr>
      </w:pPr>
      <w:r w:rsidRPr="00834100">
        <w:rPr>
          <w:rFonts w:ascii="GHEA Grapalat" w:hAnsi="GHEA Grapalat" w:cs="Sylfaen"/>
          <w:noProof/>
          <w:sz w:val="20"/>
          <w:szCs w:val="20"/>
          <w:lang w:val="hy-AM"/>
        </w:rPr>
        <w:t>Սույն ընթացակարգի իմաստով նմանատիպ են համարվում աուդիտի ծառայությունների մատուցված լինելը.</w:t>
      </w:r>
    </w:p>
    <w:p w:rsidR="00834100" w:rsidRPr="00834100" w:rsidRDefault="00834100" w:rsidP="00834100">
      <w:pPr>
        <w:ind w:firstLine="567"/>
        <w:jc w:val="both"/>
        <w:rPr>
          <w:rFonts w:ascii="GHEA Grapalat" w:hAnsi="GHEA Grapalat" w:cs="Sylfaen"/>
          <w:noProof/>
          <w:sz w:val="20"/>
          <w:szCs w:val="20"/>
          <w:lang w:val="hy-AM"/>
        </w:rPr>
      </w:pPr>
      <w:r w:rsidRPr="00834100">
        <w:rPr>
          <w:rFonts w:ascii="GHEA Grapalat" w:hAnsi="GHEA Grapalat" w:cs="Sylfaen"/>
          <w:noProof/>
          <w:sz w:val="20"/>
          <w:szCs w:val="20"/>
          <w:lang w:val="hy-AM"/>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պայմանով, որ առաջին տեղը զբաղեցրած մասնակից ճանաչվելու դեպքում սույն հրավերով սահմանված կարգով և ժամկետներում հանձնաժողովին կներկայացնի նախկինում կատարած պայմանագրի (պայմանագրերի, համաձայնագրերի) պատճենը, իսկ այդ պայմանագրի (պայմանագրերի) պատշաճ կատարումը գնահատելու համար` տվյալ պայմանագրի կողմերի հաստատած` պայմանագրի (համաձայնագրի) սահմանված ժամկետում կատարումը հավաստող ակտի (հանձման-ընդունման արձանագրություն կամ պայմանագրով նախատեսված փաստաթուղթ) պատճենը կամ տվյալ պայմանագրի կատարումն ընդունած կողմի գրավոր հավաստումը: </w:t>
      </w:r>
    </w:p>
    <w:p w:rsidR="002537D0" w:rsidRPr="00077DC4" w:rsidRDefault="002537D0" w:rsidP="002537D0">
      <w:pPr>
        <w:ind w:firstLine="567"/>
        <w:jc w:val="both"/>
        <w:rPr>
          <w:rFonts w:ascii="GHEA Grapalat" w:hAnsi="GHEA Grapalat" w:cs="Arial Armenian"/>
          <w:sz w:val="20"/>
          <w:szCs w:val="20"/>
          <w:lang w:val="hy-AM" w:eastAsia="ru-RU"/>
        </w:rPr>
      </w:pPr>
      <w:r w:rsidRPr="00077DC4">
        <w:rPr>
          <w:rFonts w:ascii="GHEA Grapalat" w:hAnsi="GHEA Grapalat" w:cs="Arial Armenian"/>
          <w:sz w:val="20"/>
          <w:szCs w:val="20"/>
          <w:lang w:val="hy-AM" w:eastAsia="ru-RU"/>
        </w:rPr>
        <w:t xml:space="preserve">Ընդ որում գնահատող հանձնաժողովը կարող է առաջին տեղը զբաղեցրած մասնակցի կողմից ներկայացված պայմանագրի (համաձայնագրի) կատարված լինելու իսկությունը ստուգել Հայաստանի Հանրապետության պետական եկամուտների կոմիտեի միջոցով: </w:t>
      </w:r>
    </w:p>
    <w:p w:rsidR="002537D0" w:rsidRPr="00077DC4" w:rsidRDefault="002537D0" w:rsidP="002537D0">
      <w:pPr>
        <w:ind w:firstLine="567"/>
        <w:jc w:val="both"/>
        <w:rPr>
          <w:rFonts w:ascii="GHEA Grapalat" w:hAnsi="GHEA Grapalat" w:cs="Tahoma"/>
          <w:sz w:val="20"/>
          <w:lang w:val="hy-AM"/>
        </w:rPr>
      </w:pPr>
      <w:r w:rsidRPr="00077DC4">
        <w:rPr>
          <w:rFonts w:ascii="GHEA Grapalat" w:hAnsi="GHEA Grapalat" w:cs="Arial Armenian"/>
          <w:sz w:val="20"/>
          <w:lang w:val="hy-AM"/>
        </w:rPr>
        <w:t xml:space="preserve">գ. մասնակցի որակավորումը այս չափանիշի գծով գնահատվում է բավարար, եթե վերջինս </w:t>
      </w:r>
      <w:r w:rsidRPr="00077DC4">
        <w:rPr>
          <w:rFonts w:ascii="GHEA Grapalat" w:hAnsi="GHEA Grapalat" w:cs="Sylfaen"/>
          <w:sz w:val="20"/>
          <w:lang w:val="hy-AM"/>
        </w:rPr>
        <w:t>ապահովում</w:t>
      </w:r>
      <w:r w:rsidRPr="00077DC4">
        <w:rPr>
          <w:rFonts w:ascii="GHEA Grapalat" w:hAnsi="GHEA Grapalat" w:cs="Arial Armenian"/>
          <w:sz w:val="20"/>
          <w:lang w:val="hy-AM"/>
        </w:rPr>
        <w:t xml:space="preserve"> </w:t>
      </w:r>
      <w:r w:rsidRPr="00077DC4">
        <w:rPr>
          <w:rFonts w:ascii="GHEA Grapalat" w:hAnsi="GHEA Grapalat" w:cs="Sylfaen"/>
          <w:sz w:val="20"/>
          <w:lang w:val="hy-AM"/>
        </w:rPr>
        <w:t>է</w:t>
      </w:r>
      <w:r w:rsidRPr="00077DC4">
        <w:rPr>
          <w:rFonts w:ascii="GHEA Grapalat" w:hAnsi="GHEA Grapalat" w:cs="Arial Armenian"/>
          <w:sz w:val="20"/>
          <w:lang w:val="hy-AM"/>
        </w:rPr>
        <w:t xml:space="preserve"> </w:t>
      </w:r>
      <w:r w:rsidRPr="00077DC4">
        <w:rPr>
          <w:rFonts w:ascii="GHEA Grapalat" w:hAnsi="GHEA Grapalat" w:cs="Sylfaen"/>
          <w:sz w:val="20"/>
          <w:lang w:val="hy-AM"/>
        </w:rPr>
        <w:t>սույն</w:t>
      </w:r>
      <w:r w:rsidRPr="00077DC4">
        <w:rPr>
          <w:rFonts w:ascii="GHEA Grapalat" w:hAnsi="GHEA Grapalat" w:cs="Arial Armenian"/>
          <w:sz w:val="20"/>
          <w:lang w:val="hy-AM"/>
        </w:rPr>
        <w:t xml:space="preserve"> ենթակետով </w:t>
      </w:r>
      <w:r w:rsidRPr="00077DC4">
        <w:rPr>
          <w:rFonts w:ascii="GHEA Grapalat" w:hAnsi="GHEA Grapalat" w:cs="Sylfaen"/>
          <w:sz w:val="20"/>
          <w:lang w:val="hy-AM"/>
        </w:rPr>
        <w:t>նախատեսված</w:t>
      </w:r>
      <w:r w:rsidRPr="00077DC4">
        <w:rPr>
          <w:rFonts w:ascii="GHEA Grapalat" w:hAnsi="GHEA Grapalat" w:cs="Arial Armenian"/>
          <w:sz w:val="20"/>
          <w:lang w:val="hy-AM"/>
        </w:rPr>
        <w:t xml:space="preserve"> պայմաններն ու </w:t>
      </w:r>
      <w:r w:rsidRPr="00077DC4">
        <w:rPr>
          <w:rFonts w:ascii="GHEA Grapalat" w:hAnsi="GHEA Grapalat" w:cs="Sylfaen"/>
          <w:sz w:val="20"/>
          <w:lang w:val="hy-AM"/>
        </w:rPr>
        <w:t>պահանջները</w:t>
      </w:r>
      <w:r w:rsidRPr="00077DC4">
        <w:rPr>
          <w:rFonts w:ascii="GHEA Grapalat" w:hAnsi="GHEA Grapalat" w:cs="Tahoma"/>
          <w:sz w:val="20"/>
          <w:lang w:val="hy-AM"/>
        </w:rPr>
        <w:t>.</w:t>
      </w:r>
    </w:p>
    <w:p w:rsidR="002537D0" w:rsidRPr="00062168" w:rsidRDefault="002537D0" w:rsidP="002537D0">
      <w:pPr>
        <w:ind w:firstLine="567"/>
        <w:jc w:val="both"/>
        <w:rPr>
          <w:rFonts w:ascii="GHEA Grapalat" w:hAnsi="GHEA Grapalat" w:cs="Arial Armenian"/>
          <w:sz w:val="20"/>
          <w:lang w:val="hy-AM"/>
        </w:rPr>
      </w:pPr>
      <w:r w:rsidRPr="00062168">
        <w:rPr>
          <w:rFonts w:ascii="GHEA Grapalat" w:hAnsi="GHEA Grapalat" w:cs="Arial Armenian"/>
          <w:sz w:val="20"/>
          <w:lang w:val="hy-AM"/>
        </w:rPr>
        <w:t xml:space="preserve">2) </w:t>
      </w:r>
      <w:r w:rsidRPr="00062168">
        <w:rPr>
          <w:rFonts w:ascii="GHEA Grapalat" w:hAnsi="GHEA Grapalat" w:cs="Arial Armenian"/>
          <w:sz w:val="14"/>
          <w:lang w:val="hy-AM"/>
        </w:rPr>
        <w:t>&lt;&lt;</w:t>
      </w:r>
      <w:r w:rsidRPr="00062168">
        <w:rPr>
          <w:rFonts w:ascii="GHEA Grapalat" w:hAnsi="GHEA Grapalat" w:cs="Sylfaen"/>
          <w:sz w:val="20"/>
          <w:lang w:val="hy-AM"/>
        </w:rPr>
        <w:t>Տեխնիկական</w:t>
      </w:r>
      <w:r w:rsidRPr="00062168">
        <w:rPr>
          <w:rFonts w:ascii="GHEA Grapalat" w:hAnsi="GHEA Grapalat" w:cs="Arial Armenian"/>
          <w:sz w:val="20"/>
          <w:lang w:val="hy-AM"/>
        </w:rPr>
        <w:t xml:space="preserve"> </w:t>
      </w:r>
      <w:r w:rsidRPr="00062168">
        <w:rPr>
          <w:rFonts w:ascii="GHEA Grapalat" w:hAnsi="GHEA Grapalat" w:cs="Sylfaen"/>
          <w:sz w:val="20"/>
          <w:lang w:val="hy-AM"/>
        </w:rPr>
        <w:t>միջոցներ</w:t>
      </w:r>
      <w:r w:rsidRPr="00062168">
        <w:rPr>
          <w:rFonts w:ascii="GHEA Grapalat" w:hAnsi="GHEA Grapalat" w:cs="Sylfaen"/>
          <w:sz w:val="14"/>
          <w:lang w:val="hy-AM"/>
        </w:rPr>
        <w:t>&gt;&gt;</w:t>
      </w:r>
      <w:r w:rsidRPr="00062168">
        <w:rPr>
          <w:rFonts w:ascii="GHEA Grapalat" w:hAnsi="GHEA Grapalat" w:cs="Arial Armenian"/>
          <w:sz w:val="20"/>
          <w:lang w:val="hy-AM"/>
        </w:rPr>
        <w:t xml:space="preserve">որակավորման չափանիշը սահմանվում և </w:t>
      </w:r>
      <w:r w:rsidRPr="00062168">
        <w:rPr>
          <w:rFonts w:ascii="GHEA Grapalat" w:hAnsi="GHEA Grapalat" w:cs="Sylfaen"/>
          <w:sz w:val="20"/>
          <w:lang w:val="hy-AM"/>
        </w:rPr>
        <w:t>գնահատվում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w:t>
      </w:r>
      <w:r w:rsidRPr="00062168">
        <w:rPr>
          <w:rFonts w:ascii="GHEA Grapalat" w:hAnsi="GHEA Grapalat" w:cs="Sylfaen"/>
          <w:sz w:val="20"/>
          <w:lang w:val="hy-AM"/>
        </w:rPr>
        <w:t>հետևյալ</w:t>
      </w:r>
      <w:r w:rsidRPr="00062168">
        <w:rPr>
          <w:rFonts w:ascii="GHEA Grapalat" w:hAnsi="GHEA Grapalat" w:cs="Arial Armenian"/>
          <w:sz w:val="20"/>
          <w:lang w:val="hy-AM"/>
        </w:rPr>
        <w:t xml:space="preserve"> </w:t>
      </w:r>
      <w:r w:rsidRPr="00062168">
        <w:rPr>
          <w:rFonts w:ascii="GHEA Grapalat" w:hAnsi="GHEA Grapalat" w:cs="Sylfaen"/>
          <w:sz w:val="20"/>
          <w:lang w:val="hy-AM"/>
        </w:rPr>
        <w:t>կարգով</w:t>
      </w:r>
      <w:r w:rsidRPr="00062168">
        <w:rPr>
          <w:rFonts w:ascii="GHEA Grapalat" w:hAnsi="GHEA Grapalat" w:cs="Arial Armenian"/>
          <w:sz w:val="20"/>
          <w:lang w:val="hy-AM"/>
        </w:rPr>
        <w:t>`</w:t>
      </w:r>
    </w:p>
    <w:p w:rsidR="002537D0" w:rsidRPr="00062168" w:rsidRDefault="002537D0" w:rsidP="002537D0">
      <w:pPr>
        <w:ind w:firstLine="567"/>
        <w:jc w:val="both"/>
        <w:rPr>
          <w:rFonts w:ascii="GHEA Grapalat" w:hAnsi="GHEA Grapalat" w:cs="Arial Armenian"/>
          <w:sz w:val="20"/>
          <w:lang w:val="hy-AM"/>
        </w:rPr>
      </w:pPr>
      <w:r w:rsidRPr="00062168">
        <w:rPr>
          <w:rFonts w:ascii="GHEA Grapalat" w:hAnsi="GHEA Grapalat" w:cs="Arial Armenian"/>
          <w:sz w:val="20"/>
          <w:lang w:val="hy-AM"/>
        </w:rPr>
        <w:t>բ. մ</w:t>
      </w:r>
      <w:r w:rsidRPr="00062168">
        <w:rPr>
          <w:rFonts w:ascii="GHEA Grapalat" w:hAnsi="GHEA Grapalat" w:cs="Sylfaen"/>
          <w:sz w:val="20"/>
          <w:lang w:val="hy-AM"/>
        </w:rPr>
        <w:t>ասնակիցը</w:t>
      </w:r>
      <w:r w:rsidRPr="00062168">
        <w:rPr>
          <w:rFonts w:ascii="GHEA Grapalat" w:hAnsi="GHEA Grapalat" w:cs="Arial Armenian"/>
          <w:sz w:val="20"/>
          <w:lang w:val="hy-AM"/>
        </w:rPr>
        <w:t xml:space="preserve"> </w:t>
      </w:r>
      <w:r w:rsidRPr="00062168">
        <w:rPr>
          <w:rFonts w:ascii="GHEA Grapalat" w:hAnsi="GHEA Grapalat" w:cs="Sylfaen"/>
          <w:sz w:val="20"/>
          <w:lang w:val="hy-AM"/>
        </w:rPr>
        <w:t>հայտով</w:t>
      </w:r>
      <w:r w:rsidRPr="00062168">
        <w:rPr>
          <w:rFonts w:ascii="GHEA Grapalat" w:hAnsi="GHEA Grapalat" w:cs="Arial Armenian"/>
          <w:sz w:val="20"/>
          <w:lang w:val="hy-AM"/>
        </w:rPr>
        <w:t xml:space="preserve"> </w:t>
      </w:r>
      <w:r w:rsidRPr="00062168">
        <w:rPr>
          <w:rFonts w:ascii="GHEA Grapalat" w:hAnsi="GHEA Grapalat" w:cs="Sylfaen"/>
          <w:sz w:val="20"/>
          <w:lang w:val="hy-AM"/>
        </w:rPr>
        <w:t>ներկայացնում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իր կողմից հաստատված </w:t>
      </w:r>
      <w:r w:rsidRPr="00062168">
        <w:rPr>
          <w:rFonts w:ascii="GHEA Grapalat" w:hAnsi="GHEA Grapalat" w:cs="Sylfaen"/>
          <w:sz w:val="20"/>
          <w:lang w:val="hy-AM"/>
        </w:rPr>
        <w:t>հայտարարություն</w:t>
      </w:r>
      <w:r w:rsidRPr="00062168">
        <w:rPr>
          <w:rFonts w:ascii="GHEA Grapalat" w:hAnsi="GHEA Grapalat" w:cs="Arial Armenian"/>
          <w:sz w:val="20"/>
          <w:lang w:val="hy-AM"/>
        </w:rPr>
        <w:t xml:space="preserve"> կնքվելիք </w:t>
      </w:r>
      <w:r w:rsidRPr="00062168">
        <w:rPr>
          <w:rFonts w:ascii="GHEA Grapalat" w:hAnsi="GHEA Grapalat" w:cs="Sylfaen"/>
          <w:sz w:val="20"/>
          <w:lang w:val="hy-AM"/>
        </w:rPr>
        <w:t>պայմանագրի</w:t>
      </w:r>
      <w:r w:rsidRPr="00062168">
        <w:rPr>
          <w:rFonts w:ascii="GHEA Grapalat" w:hAnsi="GHEA Grapalat" w:cs="Arial Armenian"/>
          <w:sz w:val="20"/>
          <w:lang w:val="hy-AM"/>
        </w:rPr>
        <w:t xml:space="preserve"> </w:t>
      </w:r>
      <w:r w:rsidRPr="00062168">
        <w:rPr>
          <w:rFonts w:ascii="GHEA Grapalat" w:hAnsi="GHEA Grapalat" w:cs="Sylfaen"/>
          <w:sz w:val="20"/>
          <w:lang w:val="hy-AM"/>
        </w:rPr>
        <w:t>կատարման</w:t>
      </w:r>
      <w:r w:rsidRPr="00062168">
        <w:rPr>
          <w:rFonts w:ascii="GHEA Grapalat" w:hAnsi="GHEA Grapalat" w:cs="Arial Armenian"/>
          <w:sz w:val="20"/>
          <w:lang w:val="hy-AM"/>
        </w:rPr>
        <w:t xml:space="preserve"> </w:t>
      </w:r>
      <w:r w:rsidRPr="00062168">
        <w:rPr>
          <w:rFonts w:ascii="GHEA Grapalat" w:hAnsi="GHEA Grapalat" w:cs="Sylfaen"/>
          <w:sz w:val="20"/>
          <w:lang w:val="hy-AM"/>
        </w:rPr>
        <w:t>համար</w:t>
      </w:r>
      <w:r w:rsidRPr="00062168">
        <w:rPr>
          <w:rFonts w:ascii="GHEA Grapalat" w:hAnsi="GHEA Grapalat" w:cs="Arial Armenian"/>
          <w:sz w:val="20"/>
          <w:lang w:val="hy-AM"/>
        </w:rPr>
        <w:t xml:space="preserve"> </w:t>
      </w:r>
      <w:r w:rsidRPr="00062168">
        <w:rPr>
          <w:rFonts w:ascii="GHEA Grapalat" w:hAnsi="GHEA Grapalat" w:cs="Sylfaen"/>
          <w:sz w:val="20"/>
          <w:lang w:val="hy-AM"/>
        </w:rPr>
        <w:t>անհրաժեշտ տեխնիկական</w:t>
      </w:r>
      <w:r w:rsidRPr="00062168">
        <w:rPr>
          <w:rFonts w:ascii="GHEA Grapalat" w:hAnsi="GHEA Grapalat" w:cs="Arial Armenian"/>
          <w:sz w:val="20"/>
          <w:lang w:val="hy-AM"/>
        </w:rPr>
        <w:t xml:space="preserve"> </w:t>
      </w:r>
      <w:r w:rsidRPr="00062168">
        <w:rPr>
          <w:rFonts w:ascii="GHEA Grapalat" w:hAnsi="GHEA Grapalat" w:cs="Sylfaen"/>
          <w:sz w:val="20"/>
          <w:lang w:val="hy-AM"/>
        </w:rPr>
        <w:t>միջոցների</w:t>
      </w:r>
      <w:r w:rsidRPr="00062168">
        <w:rPr>
          <w:rFonts w:ascii="GHEA Grapalat" w:hAnsi="GHEA Grapalat" w:cs="Arial Armenian"/>
          <w:sz w:val="20"/>
          <w:lang w:val="hy-AM"/>
        </w:rPr>
        <w:t xml:space="preserve"> </w:t>
      </w:r>
      <w:r w:rsidRPr="00062168">
        <w:rPr>
          <w:rFonts w:ascii="GHEA Grapalat" w:hAnsi="GHEA Grapalat" w:cs="Sylfaen"/>
          <w:sz w:val="20"/>
          <w:lang w:val="hy-AM"/>
        </w:rPr>
        <w:t>առկայության</w:t>
      </w:r>
      <w:r w:rsidRPr="00062168">
        <w:rPr>
          <w:rFonts w:ascii="GHEA Grapalat" w:hAnsi="GHEA Grapalat" w:cs="Arial Armenian"/>
          <w:sz w:val="20"/>
          <w:lang w:val="hy-AM"/>
        </w:rPr>
        <w:t xml:space="preserve"> </w:t>
      </w:r>
      <w:r w:rsidRPr="00062168">
        <w:rPr>
          <w:rFonts w:ascii="GHEA Grapalat" w:hAnsi="GHEA Grapalat" w:cs="Sylfaen"/>
          <w:sz w:val="20"/>
          <w:lang w:val="hy-AM"/>
        </w:rPr>
        <w:t>մասին.</w:t>
      </w:r>
    </w:p>
    <w:p w:rsidR="002537D0" w:rsidRPr="00B31AE6" w:rsidRDefault="002537D0" w:rsidP="002537D0">
      <w:pPr>
        <w:ind w:firstLine="567"/>
        <w:jc w:val="both"/>
        <w:rPr>
          <w:rFonts w:ascii="GHEA Grapalat" w:hAnsi="GHEA Grapalat" w:cs="Sylfaen"/>
          <w:sz w:val="20"/>
          <w:lang w:val="hy-AM"/>
        </w:rPr>
      </w:pPr>
      <w:r w:rsidRPr="00B31AE6">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062168">
        <w:rPr>
          <w:rFonts w:ascii="GHEA Grapalat" w:hAnsi="GHEA Grapalat" w:cs="Sylfaen"/>
          <w:sz w:val="20"/>
          <w:lang w:val="hy-AM"/>
        </w:rPr>
        <w:t>ապահովում</w:t>
      </w:r>
      <w:r w:rsidRPr="00062168">
        <w:rPr>
          <w:rFonts w:ascii="GHEA Grapalat" w:hAnsi="GHEA Grapalat" w:cs="Arial Armenian"/>
          <w:sz w:val="20"/>
          <w:lang w:val="hy-AM"/>
        </w:rPr>
        <w:t xml:space="preserve"> </w:t>
      </w:r>
      <w:r w:rsidRPr="00062168">
        <w:rPr>
          <w:rFonts w:ascii="GHEA Grapalat" w:hAnsi="GHEA Grapalat" w:cs="Sylfaen"/>
          <w:sz w:val="20"/>
          <w:lang w:val="hy-AM"/>
        </w:rPr>
        <w:t>է</w:t>
      </w:r>
      <w:r w:rsidRPr="00062168">
        <w:rPr>
          <w:rFonts w:ascii="GHEA Grapalat" w:hAnsi="GHEA Grapalat" w:cs="Arial Armenian"/>
          <w:sz w:val="20"/>
          <w:lang w:val="hy-AM"/>
        </w:rPr>
        <w:t xml:space="preserve"> </w:t>
      </w:r>
      <w:r w:rsidRPr="00062168">
        <w:rPr>
          <w:rFonts w:ascii="GHEA Grapalat" w:hAnsi="GHEA Grapalat" w:cs="Sylfaen"/>
          <w:sz w:val="20"/>
          <w:lang w:val="hy-AM"/>
        </w:rPr>
        <w:t>սույն</w:t>
      </w:r>
      <w:r w:rsidRPr="00062168">
        <w:rPr>
          <w:rFonts w:ascii="GHEA Grapalat" w:hAnsi="GHEA Grapalat" w:cs="Arial Armenian"/>
          <w:sz w:val="20"/>
          <w:lang w:val="hy-AM"/>
        </w:rPr>
        <w:t xml:space="preserve"> </w:t>
      </w:r>
      <w:r w:rsidRPr="00B31AE6">
        <w:rPr>
          <w:rFonts w:ascii="GHEA Grapalat" w:hAnsi="GHEA Grapalat" w:cs="Arial Armenian"/>
          <w:sz w:val="20"/>
          <w:lang w:val="hy-AM"/>
        </w:rPr>
        <w:t xml:space="preserve">ենթակետով </w:t>
      </w:r>
      <w:r w:rsidRPr="00062168">
        <w:rPr>
          <w:rFonts w:ascii="GHEA Grapalat" w:hAnsi="GHEA Grapalat" w:cs="Sylfaen"/>
          <w:sz w:val="20"/>
          <w:lang w:val="hy-AM"/>
        </w:rPr>
        <w:t>նախատեսված</w:t>
      </w:r>
      <w:r w:rsidRPr="00062168">
        <w:rPr>
          <w:rFonts w:ascii="GHEA Grapalat" w:hAnsi="GHEA Grapalat" w:cs="Arial Armenian"/>
          <w:sz w:val="20"/>
          <w:lang w:val="hy-AM"/>
        </w:rPr>
        <w:t xml:space="preserve"> </w:t>
      </w:r>
      <w:r w:rsidRPr="00B31AE6">
        <w:rPr>
          <w:rFonts w:ascii="GHEA Grapalat" w:hAnsi="GHEA Grapalat" w:cs="Arial Armenian"/>
          <w:sz w:val="20"/>
          <w:lang w:val="hy-AM"/>
        </w:rPr>
        <w:t xml:space="preserve">պայմաններն ու </w:t>
      </w:r>
      <w:r w:rsidRPr="00062168">
        <w:rPr>
          <w:rFonts w:ascii="GHEA Grapalat" w:hAnsi="GHEA Grapalat" w:cs="Sylfaen"/>
          <w:sz w:val="20"/>
          <w:lang w:val="hy-AM"/>
        </w:rPr>
        <w:t>պահանջները</w:t>
      </w:r>
      <w:r w:rsidRPr="00B31AE6">
        <w:rPr>
          <w:rFonts w:ascii="GHEA Grapalat" w:hAnsi="GHEA Grapalat" w:cs="Sylfaen"/>
          <w:sz w:val="20"/>
          <w:lang w:val="hy-AM"/>
        </w:rPr>
        <w:t>.</w:t>
      </w:r>
    </w:p>
    <w:p w:rsidR="002537D0" w:rsidRPr="00B31AE6" w:rsidRDefault="002537D0" w:rsidP="002537D0">
      <w:pPr>
        <w:ind w:firstLine="567"/>
        <w:jc w:val="both"/>
        <w:rPr>
          <w:rFonts w:ascii="GHEA Grapalat" w:hAnsi="GHEA Grapalat" w:cs="Arial Armenian"/>
          <w:sz w:val="20"/>
          <w:lang w:val="hy-AM"/>
        </w:rPr>
      </w:pPr>
    </w:p>
    <w:p w:rsidR="002537D0" w:rsidRPr="00273392" w:rsidRDefault="002537D0" w:rsidP="002537D0">
      <w:pPr>
        <w:ind w:firstLine="567"/>
        <w:jc w:val="both"/>
        <w:rPr>
          <w:rFonts w:ascii="GHEA Grapalat" w:hAnsi="GHEA Grapalat" w:cs="Arial"/>
          <w:sz w:val="20"/>
          <w:lang w:val="hy-AM"/>
        </w:rPr>
      </w:pPr>
      <w:r w:rsidRPr="006229A4">
        <w:rPr>
          <w:rFonts w:ascii="GHEA Grapalat" w:hAnsi="GHEA Grapalat" w:cs="Arial Armenian"/>
          <w:sz w:val="20"/>
          <w:lang w:val="hy-AM"/>
        </w:rPr>
        <w:t xml:space="preserve">3) </w:t>
      </w:r>
      <w:r w:rsidRPr="00273392">
        <w:rPr>
          <w:rFonts w:ascii="GHEA Grapalat" w:hAnsi="GHEA Grapalat" w:cs="Arial Armenian"/>
          <w:sz w:val="14"/>
          <w:lang w:val="hy-AM"/>
        </w:rPr>
        <w:t>&lt;&lt;</w:t>
      </w:r>
      <w:r w:rsidRPr="00273392">
        <w:rPr>
          <w:rFonts w:ascii="GHEA Grapalat" w:hAnsi="GHEA Grapalat" w:cs="Sylfaen"/>
          <w:sz w:val="20"/>
          <w:lang w:val="hy-AM"/>
        </w:rPr>
        <w:t>Ֆինանսական</w:t>
      </w:r>
      <w:r w:rsidRPr="00273392">
        <w:rPr>
          <w:rFonts w:ascii="GHEA Grapalat" w:hAnsi="GHEA Grapalat" w:cs="Arial"/>
          <w:sz w:val="20"/>
          <w:lang w:val="hy-AM"/>
        </w:rPr>
        <w:t xml:space="preserve"> </w:t>
      </w:r>
      <w:r w:rsidRPr="00273392">
        <w:rPr>
          <w:rFonts w:ascii="GHEA Grapalat" w:hAnsi="GHEA Grapalat" w:cs="Sylfaen"/>
          <w:sz w:val="20"/>
          <w:lang w:val="hy-AM"/>
        </w:rPr>
        <w:t>միջոցներ</w:t>
      </w:r>
      <w:r w:rsidRPr="00273392">
        <w:rPr>
          <w:rFonts w:ascii="GHEA Grapalat" w:hAnsi="GHEA Grapalat" w:cs="Sylfaen"/>
          <w:sz w:val="14"/>
          <w:lang w:val="hy-AM"/>
        </w:rPr>
        <w:t>&gt;&gt;</w:t>
      </w:r>
      <w:r w:rsidRPr="00273392">
        <w:rPr>
          <w:rFonts w:ascii="GHEA Grapalat" w:hAnsi="GHEA Grapalat" w:cs="Arial Armenian"/>
          <w:sz w:val="20"/>
          <w:lang w:val="hy-AM"/>
        </w:rPr>
        <w:t xml:space="preserve"> </w:t>
      </w:r>
      <w:r w:rsidRPr="006229A4">
        <w:rPr>
          <w:rFonts w:ascii="GHEA Grapalat" w:hAnsi="GHEA Grapalat" w:cs="Arial Armenian"/>
          <w:sz w:val="20"/>
          <w:lang w:val="hy-AM"/>
        </w:rPr>
        <w:t xml:space="preserve">որակավորման չափանիշը </w:t>
      </w:r>
      <w:r w:rsidRPr="006229A4">
        <w:rPr>
          <w:rFonts w:ascii="GHEA Grapalat" w:hAnsi="GHEA Grapalat" w:cs="Arial"/>
          <w:sz w:val="20"/>
          <w:lang w:val="hy-AM"/>
        </w:rPr>
        <w:t xml:space="preserve">սահմանվում և </w:t>
      </w:r>
      <w:r w:rsidRPr="00273392">
        <w:rPr>
          <w:rFonts w:ascii="GHEA Grapalat" w:hAnsi="GHEA Grapalat" w:cs="Sylfaen"/>
          <w:sz w:val="20"/>
          <w:lang w:val="hy-AM"/>
        </w:rPr>
        <w:t>գնահատվում</w:t>
      </w:r>
      <w:r w:rsidRPr="00273392">
        <w:rPr>
          <w:rFonts w:ascii="GHEA Grapalat" w:hAnsi="GHEA Grapalat" w:cs="Arial"/>
          <w:sz w:val="20"/>
          <w:lang w:val="hy-AM"/>
        </w:rPr>
        <w:t xml:space="preserve"> </w:t>
      </w:r>
      <w:r w:rsidRPr="00273392">
        <w:rPr>
          <w:rFonts w:ascii="GHEA Grapalat" w:hAnsi="GHEA Grapalat" w:cs="Sylfaen"/>
          <w:sz w:val="20"/>
          <w:lang w:val="hy-AM"/>
        </w:rPr>
        <w:t>է</w:t>
      </w:r>
      <w:r w:rsidRPr="00273392">
        <w:rPr>
          <w:rFonts w:ascii="GHEA Grapalat" w:hAnsi="GHEA Grapalat" w:cs="Arial"/>
          <w:sz w:val="20"/>
          <w:lang w:val="hy-AM"/>
        </w:rPr>
        <w:t xml:space="preserve"> </w:t>
      </w:r>
      <w:r w:rsidRPr="00273392">
        <w:rPr>
          <w:rFonts w:ascii="GHEA Grapalat" w:hAnsi="GHEA Grapalat" w:cs="Sylfaen"/>
          <w:sz w:val="20"/>
          <w:lang w:val="hy-AM"/>
        </w:rPr>
        <w:t>հետևյալ</w:t>
      </w:r>
      <w:r w:rsidRPr="00273392">
        <w:rPr>
          <w:rFonts w:ascii="GHEA Grapalat" w:hAnsi="GHEA Grapalat" w:cs="Arial"/>
          <w:sz w:val="20"/>
          <w:lang w:val="hy-AM"/>
        </w:rPr>
        <w:t xml:space="preserve"> </w:t>
      </w:r>
      <w:r w:rsidRPr="00273392">
        <w:rPr>
          <w:rFonts w:ascii="GHEA Grapalat" w:hAnsi="GHEA Grapalat" w:cs="Sylfaen"/>
          <w:sz w:val="20"/>
          <w:lang w:val="hy-AM"/>
        </w:rPr>
        <w:t>կարգով</w:t>
      </w:r>
      <w:r w:rsidRPr="00273392">
        <w:rPr>
          <w:rFonts w:ascii="GHEA Grapalat" w:hAnsi="GHEA Grapalat" w:cs="Arial"/>
          <w:sz w:val="20"/>
          <w:lang w:val="hy-AM"/>
        </w:rPr>
        <w:t>`</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ա. Հայաստանի Հանրապետության ռեզիդենտ հանդիսացող մասնակցի, բացառությամբ անհատ ձեռնարկատեր չհանդիսացող ֆիզիկական անձի, հայտը ներկայացնելուն նախորդող երեք հաշվետու տարիների համախառն եկամտի հանրագումարը չպետք է պակաս լինի սույն ընթացակարգի շրջանակում մասնակցի ներկայացրած գնային առաջարկից.</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 xml:space="preserve">բ. սույն ենթակետի ա) պարբերությամբ նախատեսված պահանջներին իր համապատասխանությունը հիմնավորելու համար մասնակիցը հայտով ներկայացնում է իր կողմից հաստատված հայտարարություն </w:t>
      </w:r>
    </w:p>
    <w:p w:rsidR="008D582D" w:rsidRPr="00E23E56" w:rsidRDefault="008D582D" w:rsidP="00E23E56">
      <w:pPr>
        <w:pStyle w:val="norm"/>
        <w:spacing w:line="240" w:lineRule="auto"/>
        <w:ind w:firstLine="567"/>
        <w:rPr>
          <w:rFonts w:ascii="GHEA Grapalat" w:hAnsi="GHEA Grapalat" w:cs="Sylfaen"/>
          <w:noProof/>
          <w:sz w:val="20"/>
          <w:lang w:val="hy-AM" w:eastAsia="en-US"/>
        </w:rPr>
      </w:pPr>
      <w:r w:rsidRPr="00E23E56">
        <w:rPr>
          <w:rFonts w:ascii="GHEA Grapalat" w:hAnsi="GHEA Grapalat" w:cs="Sylfaen"/>
          <w:noProof/>
          <w:sz w:val="20"/>
          <w:lang w:val="hy-AM" w:eastAsia="en-US"/>
        </w:rPr>
        <w:t>գ. եթե մասնակիցը չի հանդիսանում Հայաստանի Հանրապետության ռեզիդենտ կամ մասնակիցը անհատ ձեռնարկատեր չհանդիսացող ֆիզիկական անձ է, ապա սույն ենթակետի ա) պարբերությամբ նախատեսված պայմանը չի գործում և տվյալ մասնակիցը հայտով ներկայացնում է միայն հայտարարություն.</w:t>
      </w:r>
    </w:p>
    <w:p w:rsidR="002537D0" w:rsidRPr="008D582D" w:rsidDel="006A0D8B" w:rsidRDefault="002537D0" w:rsidP="002537D0">
      <w:pPr>
        <w:pStyle w:val="norm"/>
        <w:spacing w:line="240" w:lineRule="auto"/>
        <w:rPr>
          <w:rFonts w:ascii="GHEA Grapalat" w:hAnsi="GHEA Grapalat" w:cs="Sylfaen"/>
          <w:sz w:val="20"/>
          <w:szCs w:val="24"/>
          <w:lang w:val="pt-BR" w:eastAsia="en-US"/>
        </w:rPr>
      </w:pPr>
      <w:r w:rsidRPr="008D582D">
        <w:rPr>
          <w:rFonts w:ascii="GHEA Grapalat" w:hAnsi="GHEA Grapalat" w:cs="Arial Armenian"/>
          <w:sz w:val="20"/>
          <w:lang w:val="hy-AM"/>
        </w:rPr>
        <w:t xml:space="preserve">դ. մասնակցի որակավորումը այս չափանիշի գծով գնահատվում է բավարար, եթե վերջինս </w:t>
      </w:r>
      <w:r w:rsidRPr="008D582D">
        <w:rPr>
          <w:rFonts w:ascii="GHEA Grapalat" w:hAnsi="GHEA Grapalat" w:cs="Sylfaen"/>
          <w:sz w:val="20"/>
          <w:lang w:val="hy-AM"/>
        </w:rPr>
        <w:t>ապահովում</w:t>
      </w:r>
      <w:r w:rsidRPr="008D582D">
        <w:rPr>
          <w:rFonts w:ascii="GHEA Grapalat" w:hAnsi="GHEA Grapalat" w:cs="Arial Armenian"/>
          <w:sz w:val="20"/>
          <w:lang w:val="hy-AM"/>
        </w:rPr>
        <w:t xml:space="preserve"> </w:t>
      </w:r>
      <w:r w:rsidRPr="008D582D">
        <w:rPr>
          <w:rFonts w:ascii="GHEA Grapalat" w:hAnsi="GHEA Grapalat" w:cs="Sylfaen"/>
          <w:sz w:val="20"/>
          <w:lang w:val="hy-AM"/>
        </w:rPr>
        <w:t>է</w:t>
      </w:r>
      <w:r w:rsidRPr="008D582D">
        <w:rPr>
          <w:rFonts w:ascii="GHEA Grapalat" w:hAnsi="GHEA Grapalat" w:cs="Arial Armenian"/>
          <w:sz w:val="20"/>
          <w:lang w:val="hy-AM"/>
        </w:rPr>
        <w:t xml:space="preserve"> </w:t>
      </w:r>
      <w:r w:rsidRPr="008D582D">
        <w:rPr>
          <w:rFonts w:ascii="GHEA Grapalat" w:hAnsi="GHEA Grapalat" w:cs="Sylfaen"/>
          <w:sz w:val="20"/>
          <w:lang w:val="hy-AM"/>
        </w:rPr>
        <w:t>սույն</w:t>
      </w:r>
      <w:r w:rsidRPr="008D582D">
        <w:rPr>
          <w:rFonts w:ascii="GHEA Grapalat" w:hAnsi="GHEA Grapalat" w:cs="Arial Armenian"/>
          <w:sz w:val="20"/>
          <w:lang w:val="hy-AM"/>
        </w:rPr>
        <w:t xml:space="preserve"> ենթակետով </w:t>
      </w:r>
      <w:r w:rsidRPr="008D582D">
        <w:rPr>
          <w:rFonts w:ascii="GHEA Grapalat" w:hAnsi="GHEA Grapalat" w:cs="Sylfaen"/>
          <w:sz w:val="20"/>
          <w:lang w:val="hy-AM"/>
        </w:rPr>
        <w:t>նախատեսված</w:t>
      </w:r>
      <w:r w:rsidRPr="008D582D">
        <w:rPr>
          <w:rFonts w:ascii="GHEA Grapalat" w:hAnsi="GHEA Grapalat" w:cs="Arial Armenian"/>
          <w:sz w:val="20"/>
          <w:lang w:val="hy-AM"/>
        </w:rPr>
        <w:t xml:space="preserve"> պայմաններն ու պահանջները.</w:t>
      </w:r>
      <w:r w:rsidRPr="008D582D" w:rsidDel="006A0D8B">
        <w:rPr>
          <w:rFonts w:ascii="GHEA Grapalat" w:hAnsi="GHEA Grapalat" w:cs="Sylfaen"/>
          <w:sz w:val="20"/>
          <w:szCs w:val="24"/>
          <w:lang w:val="pt-BR" w:eastAsia="en-US"/>
        </w:rPr>
        <w:t xml:space="preserve"> </w:t>
      </w:r>
    </w:p>
    <w:p w:rsidR="002537D0" w:rsidRPr="00314A72" w:rsidRDefault="002537D0" w:rsidP="002537D0">
      <w:pPr>
        <w:ind w:firstLine="567"/>
        <w:jc w:val="both"/>
        <w:rPr>
          <w:rFonts w:ascii="GHEA Grapalat" w:hAnsi="GHEA Grapalat" w:cs="Arial"/>
          <w:sz w:val="20"/>
          <w:lang w:val="hy-AM"/>
        </w:rPr>
      </w:pPr>
      <w:r w:rsidRPr="00314A72">
        <w:rPr>
          <w:rFonts w:ascii="GHEA Grapalat" w:hAnsi="GHEA Grapalat" w:cs="Arial Armenian"/>
          <w:sz w:val="20"/>
          <w:lang w:val="pt-BR"/>
        </w:rPr>
        <w:t xml:space="preserve">4) </w:t>
      </w:r>
      <w:r w:rsidRPr="00314A72">
        <w:rPr>
          <w:rFonts w:ascii="GHEA Grapalat" w:hAnsi="GHEA Grapalat" w:cs="Arial Armenian"/>
          <w:sz w:val="14"/>
          <w:lang w:val="hy-AM"/>
        </w:rPr>
        <w:t>&lt;&lt;</w:t>
      </w:r>
      <w:r w:rsidRPr="00314A72">
        <w:rPr>
          <w:rFonts w:ascii="GHEA Grapalat" w:hAnsi="GHEA Grapalat" w:cs="Sylfaen"/>
          <w:sz w:val="20"/>
          <w:lang w:val="hy-AM"/>
        </w:rPr>
        <w:t>Աշխատանքային</w:t>
      </w:r>
      <w:r w:rsidRPr="00314A72">
        <w:rPr>
          <w:rFonts w:ascii="GHEA Grapalat" w:hAnsi="GHEA Grapalat" w:cs="Arial"/>
          <w:sz w:val="20"/>
          <w:lang w:val="hy-AM"/>
        </w:rPr>
        <w:t xml:space="preserve"> </w:t>
      </w:r>
      <w:r w:rsidRPr="00314A72">
        <w:rPr>
          <w:rFonts w:ascii="GHEA Grapalat" w:hAnsi="GHEA Grapalat" w:cs="Sylfaen"/>
          <w:sz w:val="20"/>
          <w:lang w:val="hy-AM"/>
        </w:rPr>
        <w:t>ռեսուրսներ</w:t>
      </w:r>
      <w:r w:rsidRPr="00314A72">
        <w:rPr>
          <w:rFonts w:ascii="GHEA Grapalat" w:hAnsi="GHEA Grapalat" w:cs="Sylfaen"/>
          <w:sz w:val="14"/>
          <w:lang w:val="hy-AM"/>
        </w:rPr>
        <w:t>&gt;&gt;</w:t>
      </w:r>
      <w:r w:rsidRPr="00314A72">
        <w:rPr>
          <w:rFonts w:ascii="GHEA Grapalat" w:hAnsi="GHEA Grapalat" w:cs="Arial Armenian"/>
          <w:sz w:val="20"/>
          <w:lang w:val="hy-AM"/>
        </w:rPr>
        <w:t xml:space="preserve"> </w:t>
      </w:r>
      <w:r w:rsidRPr="00314A72">
        <w:rPr>
          <w:rFonts w:ascii="GHEA Grapalat" w:hAnsi="GHEA Grapalat" w:cs="Arial Armenian"/>
          <w:sz w:val="20"/>
        </w:rPr>
        <w:t>որակավորման</w:t>
      </w:r>
      <w:r w:rsidRPr="00314A72">
        <w:rPr>
          <w:rFonts w:ascii="GHEA Grapalat" w:hAnsi="GHEA Grapalat" w:cs="Arial Armenian"/>
          <w:sz w:val="20"/>
          <w:lang w:val="pt-BR"/>
        </w:rPr>
        <w:t xml:space="preserve"> </w:t>
      </w:r>
      <w:r w:rsidRPr="00314A72">
        <w:rPr>
          <w:rFonts w:ascii="GHEA Grapalat" w:hAnsi="GHEA Grapalat" w:cs="Arial Armenian"/>
          <w:sz w:val="20"/>
        </w:rPr>
        <w:t>չափանիշը</w:t>
      </w:r>
      <w:r w:rsidRPr="00314A72">
        <w:rPr>
          <w:rFonts w:ascii="GHEA Grapalat" w:hAnsi="GHEA Grapalat" w:cs="Arial Armenian"/>
          <w:sz w:val="20"/>
          <w:lang w:val="pt-BR"/>
        </w:rPr>
        <w:t xml:space="preserve"> </w:t>
      </w:r>
      <w:r w:rsidRPr="00314A72">
        <w:rPr>
          <w:rFonts w:ascii="GHEA Grapalat" w:hAnsi="GHEA Grapalat" w:cs="Arial Armenian"/>
          <w:sz w:val="20"/>
        </w:rPr>
        <w:t>սահմանվում</w:t>
      </w:r>
      <w:r w:rsidRPr="00314A72">
        <w:rPr>
          <w:rFonts w:ascii="GHEA Grapalat" w:hAnsi="GHEA Grapalat" w:cs="Arial Armenian"/>
          <w:sz w:val="20"/>
          <w:lang w:val="pt-BR"/>
        </w:rPr>
        <w:t xml:space="preserve"> </w:t>
      </w:r>
      <w:r w:rsidRPr="00314A72">
        <w:rPr>
          <w:rFonts w:ascii="GHEA Grapalat" w:hAnsi="GHEA Grapalat" w:cs="Arial Armenian"/>
          <w:sz w:val="20"/>
        </w:rPr>
        <w:t>և</w:t>
      </w:r>
      <w:r w:rsidRPr="00314A72">
        <w:rPr>
          <w:rFonts w:ascii="GHEA Grapalat" w:hAnsi="GHEA Grapalat" w:cs="Arial Armenian"/>
          <w:sz w:val="20"/>
          <w:lang w:val="pt-BR"/>
        </w:rPr>
        <w:t xml:space="preserve"> </w:t>
      </w:r>
      <w:r w:rsidRPr="00314A72">
        <w:rPr>
          <w:rFonts w:ascii="GHEA Grapalat" w:hAnsi="GHEA Grapalat" w:cs="Sylfaen"/>
          <w:sz w:val="20"/>
          <w:lang w:val="hy-AM"/>
        </w:rPr>
        <w:t>գնահատվում</w:t>
      </w:r>
      <w:r w:rsidRPr="00314A72">
        <w:rPr>
          <w:rFonts w:ascii="GHEA Grapalat" w:hAnsi="GHEA Grapalat" w:cs="Arial"/>
          <w:sz w:val="20"/>
          <w:lang w:val="hy-AM"/>
        </w:rPr>
        <w:t xml:space="preserve"> </w:t>
      </w:r>
      <w:r w:rsidRPr="00314A72">
        <w:rPr>
          <w:rFonts w:ascii="GHEA Grapalat" w:hAnsi="GHEA Grapalat" w:cs="Sylfaen"/>
          <w:sz w:val="20"/>
          <w:lang w:val="hy-AM"/>
        </w:rPr>
        <w:t>է</w:t>
      </w:r>
      <w:r w:rsidRPr="00314A72">
        <w:rPr>
          <w:rFonts w:ascii="GHEA Grapalat" w:hAnsi="GHEA Grapalat" w:cs="Arial"/>
          <w:sz w:val="20"/>
          <w:lang w:val="hy-AM"/>
        </w:rPr>
        <w:t xml:space="preserve"> </w:t>
      </w:r>
      <w:r w:rsidRPr="00314A72">
        <w:rPr>
          <w:rFonts w:ascii="GHEA Grapalat" w:hAnsi="GHEA Grapalat" w:cs="Sylfaen"/>
          <w:sz w:val="20"/>
          <w:lang w:val="hy-AM"/>
        </w:rPr>
        <w:t>հետևյալ</w:t>
      </w:r>
      <w:r w:rsidRPr="00314A72">
        <w:rPr>
          <w:rFonts w:ascii="GHEA Grapalat" w:hAnsi="GHEA Grapalat" w:cs="Arial"/>
          <w:sz w:val="20"/>
          <w:lang w:val="hy-AM"/>
        </w:rPr>
        <w:t xml:space="preserve"> </w:t>
      </w:r>
      <w:r w:rsidRPr="00314A72">
        <w:rPr>
          <w:rFonts w:ascii="GHEA Grapalat" w:hAnsi="GHEA Grapalat" w:cs="Sylfaen"/>
          <w:sz w:val="20"/>
          <w:lang w:val="hy-AM"/>
        </w:rPr>
        <w:t>կարգով</w:t>
      </w:r>
      <w:r w:rsidRPr="00314A72">
        <w:rPr>
          <w:rFonts w:ascii="GHEA Grapalat" w:hAnsi="GHEA Grapalat" w:cs="Arial"/>
          <w:sz w:val="20"/>
          <w:lang w:val="hy-AM"/>
        </w:rPr>
        <w:t>`</w:t>
      </w:r>
    </w:p>
    <w:p w:rsidR="002537D0" w:rsidRPr="00F22094" w:rsidRDefault="002537D0" w:rsidP="002537D0">
      <w:pPr>
        <w:ind w:firstLine="567"/>
        <w:jc w:val="both"/>
        <w:rPr>
          <w:rFonts w:ascii="GHEA Grapalat" w:hAnsi="GHEA Grapalat" w:cs="Arial"/>
          <w:sz w:val="20"/>
          <w:lang w:val="hy-AM"/>
        </w:rPr>
      </w:pPr>
      <w:r w:rsidRPr="00F22094">
        <w:rPr>
          <w:rFonts w:ascii="GHEA Grapalat" w:hAnsi="GHEA Grapalat" w:cs="Arial Armenian"/>
          <w:sz w:val="20"/>
          <w:lang w:val="hy-AM"/>
        </w:rPr>
        <w:t>ա. պ</w:t>
      </w:r>
      <w:r w:rsidRPr="00F22094">
        <w:rPr>
          <w:rFonts w:ascii="GHEA Grapalat" w:hAnsi="GHEA Grapalat" w:cs="Sylfaen"/>
          <w:sz w:val="20"/>
          <w:lang w:val="hy-AM"/>
        </w:rPr>
        <w:t>այմանագրի</w:t>
      </w:r>
      <w:r w:rsidRPr="00F22094">
        <w:rPr>
          <w:rFonts w:ascii="GHEA Grapalat" w:hAnsi="GHEA Grapalat" w:cs="Arial"/>
          <w:sz w:val="20"/>
          <w:lang w:val="hy-AM"/>
        </w:rPr>
        <w:t xml:space="preserve"> </w:t>
      </w:r>
      <w:r w:rsidRPr="00F22094">
        <w:rPr>
          <w:rFonts w:ascii="GHEA Grapalat" w:hAnsi="GHEA Grapalat" w:cs="Sylfaen"/>
          <w:sz w:val="20"/>
          <w:lang w:val="hy-AM"/>
        </w:rPr>
        <w:t>կատարման</w:t>
      </w:r>
      <w:r w:rsidRPr="00F22094">
        <w:rPr>
          <w:rFonts w:ascii="GHEA Grapalat" w:hAnsi="GHEA Grapalat" w:cs="Arial"/>
          <w:sz w:val="20"/>
          <w:lang w:val="hy-AM"/>
        </w:rPr>
        <w:t xml:space="preserve"> </w:t>
      </w:r>
      <w:r w:rsidRPr="00F22094">
        <w:rPr>
          <w:rFonts w:ascii="GHEA Grapalat" w:hAnsi="GHEA Grapalat" w:cs="Sylfaen"/>
          <w:sz w:val="20"/>
          <w:lang w:val="hy-AM"/>
        </w:rPr>
        <w:t>համար</w:t>
      </w:r>
      <w:r w:rsidRPr="00F22094">
        <w:rPr>
          <w:rFonts w:ascii="GHEA Grapalat" w:hAnsi="GHEA Grapalat" w:cs="Arial"/>
          <w:sz w:val="20"/>
          <w:lang w:val="hy-AM"/>
        </w:rPr>
        <w:t xml:space="preserve"> </w:t>
      </w:r>
      <w:r w:rsidRPr="00F22094">
        <w:rPr>
          <w:rFonts w:ascii="GHEA Grapalat" w:hAnsi="GHEA Grapalat" w:cs="Sylfaen"/>
          <w:sz w:val="20"/>
          <w:lang w:val="hy-AM"/>
        </w:rPr>
        <w:t>պահանջվում են հետևյալ որակավորումն ունեցող աշխատանքային ռեսուրսները</w:t>
      </w:r>
      <w:r w:rsidRPr="00F22094">
        <w:rPr>
          <w:rStyle w:val="af6"/>
          <w:rFonts w:ascii="GHEA Grapalat" w:hAnsi="GHEA Grapalat" w:cs="Sylfaen"/>
          <w:sz w:val="20"/>
          <w:lang w:val="hy-AM"/>
        </w:rPr>
        <w:footnoteReference w:id="3"/>
      </w:r>
      <w:r w:rsidRPr="00F22094">
        <w:rPr>
          <w:rFonts w:ascii="GHEA Grapalat" w:hAnsi="GHEA Grapalat" w:cs="Arial"/>
          <w:sz w:val="20"/>
          <w:lang w:val="hy-AM"/>
        </w:rPr>
        <w:t xml:space="preserve">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782"/>
        <w:gridCol w:w="1782"/>
        <w:gridCol w:w="3546"/>
        <w:gridCol w:w="3771"/>
      </w:tblGrid>
      <w:tr w:rsidR="0071491B" w:rsidRPr="008D4B91" w:rsidTr="00E24EFC">
        <w:tc>
          <w:tcPr>
            <w:tcW w:w="10915" w:type="dxa"/>
            <w:gridSpan w:val="5"/>
            <w:tcBorders>
              <w:top w:val="single" w:sz="4" w:space="0" w:color="auto"/>
              <w:left w:val="single" w:sz="4" w:space="0" w:color="auto"/>
              <w:bottom w:val="single" w:sz="4" w:space="0" w:color="auto"/>
              <w:right w:val="single" w:sz="4" w:space="0" w:color="auto"/>
            </w:tcBorders>
          </w:tcPr>
          <w:p w:rsidR="0071491B" w:rsidRPr="007C68C9" w:rsidRDefault="0071491B" w:rsidP="00314A72">
            <w:pPr>
              <w:jc w:val="center"/>
              <w:rPr>
                <w:rFonts w:ascii="GHEA Grapalat" w:hAnsi="GHEA Grapalat" w:cs="Arial"/>
                <w:sz w:val="20"/>
              </w:rPr>
            </w:pPr>
            <w:r w:rsidRPr="007C68C9">
              <w:rPr>
                <w:rFonts w:ascii="GHEA Grapalat" w:hAnsi="GHEA Grapalat" w:cs="Arial"/>
                <w:sz w:val="20"/>
              </w:rPr>
              <w:t>Մասնագետների</w:t>
            </w:r>
          </w:p>
        </w:tc>
      </w:tr>
      <w:tr w:rsidR="001D745F" w:rsidRPr="008D4B91" w:rsidTr="00D20C84">
        <w:tblPrEx>
          <w:tblLook w:val="01E0"/>
        </w:tblPrEx>
        <w:trPr>
          <w:gridBefore w:val="1"/>
          <w:wBefore w:w="34" w:type="dxa"/>
        </w:trPr>
        <w:tc>
          <w:tcPr>
            <w:tcW w:w="1782" w:type="dxa"/>
            <w:vMerge w:val="restart"/>
          </w:tcPr>
          <w:p w:rsidR="007C68C9" w:rsidRDefault="007C68C9" w:rsidP="00314A72">
            <w:pPr>
              <w:jc w:val="center"/>
              <w:rPr>
                <w:rFonts w:ascii="GHEA Grapalat" w:hAnsi="GHEA Grapalat" w:cs="Sylfaen"/>
                <w:sz w:val="20"/>
              </w:rPr>
            </w:pPr>
          </w:p>
          <w:p w:rsidR="001D745F" w:rsidRPr="008D4B91" w:rsidRDefault="007C68C9" w:rsidP="00314A72">
            <w:pPr>
              <w:jc w:val="center"/>
              <w:rPr>
                <w:rFonts w:ascii="GHEA Grapalat" w:hAnsi="GHEA Grapalat" w:cs="Sylfaen"/>
                <w:sz w:val="20"/>
                <w:highlight w:val="yellow"/>
              </w:rPr>
            </w:pPr>
            <w:r w:rsidRPr="00D52299">
              <w:rPr>
                <w:rFonts w:ascii="GHEA Grapalat" w:hAnsi="GHEA Grapalat" w:cs="Sylfaen"/>
                <w:sz w:val="20"/>
              </w:rPr>
              <w:t>քանակը</w:t>
            </w:r>
          </w:p>
        </w:tc>
        <w:tc>
          <w:tcPr>
            <w:tcW w:w="1782" w:type="dxa"/>
            <w:vMerge w:val="restart"/>
            <w:vAlign w:val="center"/>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որակավորումը</w:t>
            </w:r>
          </w:p>
        </w:tc>
        <w:tc>
          <w:tcPr>
            <w:tcW w:w="7317" w:type="dxa"/>
            <w:gridSpan w:val="2"/>
          </w:tcPr>
          <w:p w:rsidR="001D745F" w:rsidRPr="007C68C9" w:rsidRDefault="001D745F" w:rsidP="00314A72">
            <w:pPr>
              <w:ind w:firstLine="567"/>
              <w:jc w:val="center"/>
              <w:rPr>
                <w:rFonts w:ascii="GHEA Grapalat" w:hAnsi="GHEA Grapalat" w:cs="Arial"/>
                <w:sz w:val="20"/>
              </w:rPr>
            </w:pPr>
            <w:r w:rsidRPr="007C68C9">
              <w:rPr>
                <w:rFonts w:ascii="GHEA Grapalat" w:hAnsi="GHEA Grapalat" w:cs="Sylfaen"/>
                <w:sz w:val="20"/>
              </w:rPr>
              <w:t>աշխատանքային</w:t>
            </w:r>
            <w:r w:rsidRPr="007C68C9">
              <w:rPr>
                <w:rFonts w:ascii="GHEA Grapalat" w:hAnsi="GHEA Grapalat" w:cs="Arial"/>
                <w:sz w:val="20"/>
              </w:rPr>
              <w:t xml:space="preserve"> </w:t>
            </w:r>
            <w:r w:rsidRPr="007C68C9">
              <w:rPr>
                <w:rFonts w:ascii="GHEA Grapalat" w:hAnsi="GHEA Grapalat" w:cs="Sylfaen"/>
                <w:sz w:val="20"/>
              </w:rPr>
              <w:t>փորձը</w:t>
            </w:r>
          </w:p>
        </w:tc>
      </w:tr>
      <w:tr w:rsidR="001D745F" w:rsidRPr="008D4B91" w:rsidTr="00D20C84">
        <w:tblPrEx>
          <w:tblLook w:val="01E0"/>
        </w:tblPrEx>
        <w:trPr>
          <w:gridBefore w:val="1"/>
          <w:wBefore w:w="34" w:type="dxa"/>
        </w:trPr>
        <w:tc>
          <w:tcPr>
            <w:tcW w:w="1782" w:type="dxa"/>
            <w:vMerge/>
          </w:tcPr>
          <w:p w:rsidR="001D745F" w:rsidRPr="008D4B91" w:rsidRDefault="001D745F" w:rsidP="00314A72">
            <w:pPr>
              <w:ind w:firstLine="567"/>
              <w:jc w:val="both"/>
              <w:rPr>
                <w:rFonts w:ascii="GHEA Grapalat" w:hAnsi="GHEA Grapalat" w:cs="Arial Armenian"/>
                <w:sz w:val="20"/>
                <w:highlight w:val="yellow"/>
              </w:rPr>
            </w:pPr>
          </w:p>
        </w:tc>
        <w:tc>
          <w:tcPr>
            <w:tcW w:w="1782" w:type="dxa"/>
            <w:vMerge/>
          </w:tcPr>
          <w:p w:rsidR="001D745F" w:rsidRPr="007C68C9" w:rsidRDefault="001D745F" w:rsidP="00314A72">
            <w:pPr>
              <w:ind w:firstLine="567"/>
              <w:jc w:val="both"/>
              <w:rPr>
                <w:rFonts w:ascii="GHEA Grapalat" w:hAnsi="GHEA Grapalat" w:cs="Arial Armenian"/>
                <w:sz w:val="20"/>
              </w:rPr>
            </w:pPr>
          </w:p>
        </w:tc>
        <w:tc>
          <w:tcPr>
            <w:tcW w:w="3546" w:type="dxa"/>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ժամանակահատվածը</w:t>
            </w:r>
          </w:p>
        </w:tc>
        <w:tc>
          <w:tcPr>
            <w:tcW w:w="3771" w:type="dxa"/>
            <w:vAlign w:val="center"/>
          </w:tcPr>
          <w:p w:rsidR="001D745F" w:rsidRPr="007C68C9" w:rsidRDefault="001D745F" w:rsidP="00314A72">
            <w:pPr>
              <w:jc w:val="center"/>
              <w:rPr>
                <w:rFonts w:ascii="GHEA Grapalat" w:hAnsi="GHEA Grapalat" w:cs="Arial"/>
                <w:sz w:val="20"/>
              </w:rPr>
            </w:pPr>
            <w:r w:rsidRPr="007C68C9">
              <w:rPr>
                <w:rFonts w:ascii="GHEA Grapalat" w:hAnsi="GHEA Grapalat" w:cs="Sylfaen"/>
                <w:sz w:val="20"/>
              </w:rPr>
              <w:t>գործունեության</w:t>
            </w:r>
            <w:r w:rsidRPr="007C68C9">
              <w:rPr>
                <w:rFonts w:ascii="GHEA Grapalat" w:hAnsi="GHEA Grapalat" w:cs="Arial"/>
                <w:sz w:val="20"/>
              </w:rPr>
              <w:t xml:space="preserve"> </w:t>
            </w:r>
            <w:r w:rsidRPr="007C68C9">
              <w:rPr>
                <w:rFonts w:ascii="GHEA Grapalat" w:hAnsi="GHEA Grapalat" w:cs="Sylfaen"/>
                <w:sz w:val="20"/>
              </w:rPr>
              <w:t>ոլորտը</w:t>
            </w:r>
            <w:r w:rsidRPr="007C68C9">
              <w:rPr>
                <w:rFonts w:ascii="GHEA Grapalat" w:hAnsi="GHEA Grapalat" w:cs="Arial"/>
                <w:sz w:val="20"/>
              </w:rPr>
              <w:t xml:space="preserve"> </w:t>
            </w:r>
            <w:r w:rsidRPr="007C68C9">
              <w:rPr>
                <w:rFonts w:ascii="GHEA Grapalat" w:hAnsi="GHEA Grapalat" w:cs="Sylfaen"/>
                <w:sz w:val="20"/>
              </w:rPr>
              <w:t>և</w:t>
            </w:r>
            <w:r w:rsidRPr="007C68C9">
              <w:rPr>
                <w:rFonts w:ascii="GHEA Grapalat" w:hAnsi="GHEA Grapalat" w:cs="Arial"/>
                <w:sz w:val="20"/>
              </w:rPr>
              <w:t xml:space="preserve"> </w:t>
            </w:r>
            <w:r w:rsidRPr="007C68C9">
              <w:rPr>
                <w:rFonts w:ascii="GHEA Grapalat" w:hAnsi="GHEA Grapalat" w:cs="Sylfaen"/>
                <w:sz w:val="20"/>
              </w:rPr>
              <w:t>կատարած</w:t>
            </w:r>
            <w:r w:rsidRPr="007C68C9">
              <w:rPr>
                <w:rFonts w:ascii="GHEA Grapalat" w:hAnsi="GHEA Grapalat" w:cs="Arial"/>
                <w:sz w:val="20"/>
              </w:rPr>
              <w:t xml:space="preserve"> </w:t>
            </w:r>
            <w:r w:rsidRPr="007C68C9">
              <w:rPr>
                <w:rFonts w:ascii="GHEA Grapalat" w:hAnsi="GHEA Grapalat" w:cs="Sylfaen"/>
                <w:sz w:val="20"/>
              </w:rPr>
              <w:t>աշխատանքը</w:t>
            </w:r>
          </w:p>
        </w:tc>
      </w:tr>
      <w:tr w:rsidR="00262F8C" w:rsidRPr="008D4B91" w:rsidTr="00F273A5">
        <w:tblPrEx>
          <w:tblLook w:val="01E0"/>
        </w:tblPrEx>
        <w:trPr>
          <w:gridBefore w:val="1"/>
          <w:wBefore w:w="34" w:type="dxa"/>
        </w:trPr>
        <w:tc>
          <w:tcPr>
            <w:tcW w:w="1782" w:type="dxa"/>
            <w:vAlign w:val="center"/>
          </w:tcPr>
          <w:p w:rsidR="00262F8C" w:rsidRPr="00D52299" w:rsidRDefault="00262F8C" w:rsidP="006632A6">
            <w:pPr>
              <w:rPr>
                <w:rFonts w:ascii="GHEA Grapalat" w:hAnsi="GHEA Grapalat" w:cs="Arial Armenian"/>
                <w:sz w:val="20"/>
                <w:szCs w:val="20"/>
              </w:rPr>
            </w:pPr>
            <w:r w:rsidRPr="00D52299">
              <w:rPr>
                <w:rFonts w:ascii="GHEA Grapalat" w:hAnsi="GHEA Grapalat" w:cs="Arial Armenian"/>
                <w:sz w:val="20"/>
                <w:szCs w:val="20"/>
              </w:rPr>
              <w:t xml:space="preserve">նվազագույնը 3 (երեք)  ներքին </w:t>
            </w:r>
            <w:r w:rsidRPr="00D52299">
              <w:rPr>
                <w:rFonts w:ascii="GHEA Grapalat" w:hAnsi="GHEA Grapalat" w:cs="Arial Armenian"/>
                <w:sz w:val="20"/>
                <w:szCs w:val="20"/>
              </w:rPr>
              <w:lastRenderedPageBreak/>
              <w:t>աուդիտոր</w:t>
            </w:r>
          </w:p>
        </w:tc>
        <w:tc>
          <w:tcPr>
            <w:tcW w:w="1782" w:type="dxa"/>
            <w:vAlign w:val="center"/>
          </w:tcPr>
          <w:p w:rsidR="00262F8C" w:rsidRPr="00091106" w:rsidRDefault="00262F8C" w:rsidP="006632A6">
            <w:pPr>
              <w:rPr>
                <w:rFonts w:ascii="GHEA Grapalat" w:hAnsi="GHEA Grapalat" w:cs="Arial Armenian"/>
                <w:sz w:val="20"/>
                <w:szCs w:val="20"/>
              </w:rPr>
            </w:pPr>
            <w:r>
              <w:rPr>
                <w:rFonts w:ascii="GHEA Grapalat" w:hAnsi="GHEA Grapalat" w:cs="Sylfaen"/>
                <w:sz w:val="20"/>
                <w:szCs w:val="20"/>
              </w:rPr>
              <w:lastRenderedPageBreak/>
              <w:t>հ</w:t>
            </w:r>
            <w:r w:rsidRPr="00091106">
              <w:rPr>
                <w:rFonts w:ascii="GHEA Grapalat" w:hAnsi="GHEA Grapalat" w:cs="Sylfaen"/>
                <w:sz w:val="20"/>
                <w:szCs w:val="20"/>
              </w:rPr>
              <w:t xml:space="preserve">անրային հատվածի </w:t>
            </w:r>
            <w:r w:rsidRPr="00091106">
              <w:rPr>
                <w:rFonts w:ascii="GHEA Grapalat" w:hAnsi="GHEA Grapalat" w:cs="Sylfaen"/>
                <w:sz w:val="20"/>
                <w:szCs w:val="20"/>
              </w:rPr>
              <w:lastRenderedPageBreak/>
              <w:t>ներքին աուդիտորի որակավորում</w:t>
            </w:r>
          </w:p>
        </w:tc>
        <w:tc>
          <w:tcPr>
            <w:tcW w:w="3546" w:type="dxa"/>
            <w:vAlign w:val="center"/>
          </w:tcPr>
          <w:p w:rsidR="00262F8C" w:rsidRPr="00091106" w:rsidRDefault="00262F8C" w:rsidP="006632A6">
            <w:pPr>
              <w:rPr>
                <w:rFonts w:ascii="GHEA Grapalat" w:hAnsi="GHEA Grapalat" w:cs="Sylfaen"/>
                <w:sz w:val="20"/>
                <w:szCs w:val="20"/>
              </w:rPr>
            </w:pPr>
            <w:r w:rsidRPr="00091106">
              <w:rPr>
                <w:rFonts w:ascii="GHEA Grapalat" w:hAnsi="GHEA Grapalat" w:cs="Sylfaen"/>
                <w:sz w:val="20"/>
                <w:szCs w:val="20"/>
              </w:rPr>
              <w:lastRenderedPageBreak/>
              <w:t>առնվազն 3 տարվա աշխատանքային փորձ</w:t>
            </w:r>
          </w:p>
        </w:tc>
        <w:tc>
          <w:tcPr>
            <w:tcW w:w="3771" w:type="dxa"/>
            <w:vAlign w:val="center"/>
          </w:tcPr>
          <w:p w:rsidR="00262F8C" w:rsidRPr="00091106" w:rsidRDefault="00262F8C" w:rsidP="006632A6">
            <w:pPr>
              <w:rPr>
                <w:rFonts w:ascii="GHEA Grapalat" w:hAnsi="GHEA Grapalat" w:cs="Sylfaen"/>
                <w:sz w:val="20"/>
                <w:szCs w:val="20"/>
              </w:rPr>
            </w:pPr>
            <w:r w:rsidRPr="00091106">
              <w:rPr>
                <w:rFonts w:ascii="GHEA Grapalat" w:hAnsi="GHEA Grapalat" w:cs="Sylfaen"/>
                <w:sz w:val="20"/>
                <w:szCs w:val="20"/>
              </w:rPr>
              <w:t xml:space="preserve">աուդիտորի մասնագիտական գործունեություն </w:t>
            </w:r>
          </w:p>
        </w:tc>
      </w:tr>
    </w:tbl>
    <w:p w:rsidR="002537D0" w:rsidRPr="00F22094" w:rsidRDefault="002537D0" w:rsidP="002537D0">
      <w:pPr>
        <w:ind w:firstLine="567"/>
        <w:jc w:val="both"/>
        <w:rPr>
          <w:rFonts w:ascii="GHEA Grapalat" w:hAnsi="GHEA Grapalat" w:cs="Arial Armenian"/>
          <w:sz w:val="20"/>
          <w:szCs w:val="20"/>
          <w:lang w:val="hy-AM" w:eastAsia="ru-RU"/>
        </w:rPr>
      </w:pPr>
      <w:r w:rsidRPr="00F22094">
        <w:rPr>
          <w:rFonts w:ascii="GHEA Grapalat" w:hAnsi="GHEA Grapalat" w:cs="Arial Armenian"/>
          <w:sz w:val="20"/>
          <w:szCs w:val="20"/>
        </w:rPr>
        <w:lastRenderedPageBreak/>
        <w:t>բ.</w:t>
      </w:r>
      <w:r w:rsidRPr="00F22094">
        <w:rPr>
          <w:rFonts w:ascii="GHEA Grapalat" w:hAnsi="GHEA Grapalat" w:cs="Arial Armenian"/>
          <w:sz w:val="20"/>
          <w:lang w:val="hy-AM"/>
        </w:rPr>
        <w:t xml:space="preserve"> </w:t>
      </w:r>
      <w:r w:rsidRPr="00F22094">
        <w:rPr>
          <w:rFonts w:ascii="GHEA Grapalat" w:hAnsi="GHEA Grapalat" w:cs="Arial Armenian"/>
          <w:sz w:val="20"/>
        </w:rPr>
        <w:t>մ</w:t>
      </w:r>
      <w:r w:rsidRPr="00F22094">
        <w:rPr>
          <w:rFonts w:ascii="GHEA Grapalat" w:hAnsi="GHEA Grapalat" w:cs="Arial Armenian"/>
          <w:sz w:val="20"/>
          <w:szCs w:val="20"/>
          <w:lang w:val="hy-AM" w:eastAsia="ru-RU"/>
        </w:rPr>
        <w:t xml:space="preserve">ասնակիցը հայտով ներկայացնում է </w:t>
      </w:r>
      <w:r w:rsidRPr="00F22094">
        <w:rPr>
          <w:rFonts w:ascii="GHEA Grapalat" w:hAnsi="GHEA Grapalat" w:cs="Arial Armenian"/>
          <w:sz w:val="20"/>
          <w:szCs w:val="20"/>
          <w:lang w:eastAsia="ru-RU"/>
        </w:rPr>
        <w:t xml:space="preserve">իր կողմից հաստատված </w:t>
      </w:r>
      <w:r w:rsidRPr="00F22094">
        <w:rPr>
          <w:rFonts w:ascii="GHEA Grapalat" w:hAnsi="GHEA Grapalat" w:cs="Arial Armenian"/>
          <w:sz w:val="20"/>
          <w:szCs w:val="20"/>
          <w:lang w:val="hy-AM" w:eastAsia="ru-RU"/>
        </w:rPr>
        <w:t xml:space="preserve">հայտարարություն </w:t>
      </w:r>
      <w:r w:rsidRPr="00F22094">
        <w:rPr>
          <w:rFonts w:ascii="GHEA Grapalat" w:hAnsi="GHEA Grapalat" w:cs="Arial Armenian"/>
          <w:sz w:val="20"/>
          <w:szCs w:val="20"/>
          <w:lang w:eastAsia="ru-RU"/>
        </w:rPr>
        <w:t xml:space="preserve">կնքվելիք </w:t>
      </w:r>
      <w:r w:rsidRPr="00F22094">
        <w:rPr>
          <w:rFonts w:ascii="GHEA Grapalat" w:hAnsi="GHEA Grapalat" w:cs="Arial Armenian"/>
          <w:sz w:val="20"/>
          <w:szCs w:val="20"/>
          <w:lang w:val="hy-AM" w:eastAsia="ru-RU"/>
        </w:rPr>
        <w:t>պայմանագրի կատարման համար անհրաժեշտ աշխատանքային ռեսուրսների առկայության մասին.</w:t>
      </w:r>
      <w:r w:rsidRPr="00F22094">
        <w:rPr>
          <w:rFonts w:ascii="GHEA Grapalat" w:hAnsi="GHEA Grapalat" w:cs="Arial Armenian"/>
          <w:i/>
          <w:sz w:val="18"/>
          <w:szCs w:val="18"/>
          <w:u w:val="single"/>
          <w:lang w:val="hy-AM" w:eastAsia="ru-RU"/>
        </w:rPr>
        <w:t xml:space="preserve"> </w:t>
      </w:r>
    </w:p>
    <w:p w:rsidR="002537D0" w:rsidRPr="008D4B91" w:rsidRDefault="002537D0" w:rsidP="002537D0">
      <w:pPr>
        <w:ind w:firstLine="567"/>
        <w:jc w:val="both"/>
        <w:rPr>
          <w:rFonts w:ascii="GHEA Grapalat" w:hAnsi="GHEA Grapalat" w:cs="Arial Armenian"/>
          <w:sz w:val="20"/>
          <w:szCs w:val="20"/>
          <w:highlight w:val="yellow"/>
          <w:lang w:val="hy-AM"/>
        </w:rPr>
      </w:pPr>
      <w:r w:rsidRPr="00112226">
        <w:rPr>
          <w:rFonts w:ascii="GHEA Grapalat" w:hAnsi="GHEA Grapalat" w:cs="Arial Armenian"/>
          <w:sz w:val="20"/>
          <w:szCs w:val="20"/>
          <w:lang w:val="hy-AM"/>
        </w:rPr>
        <w:t xml:space="preserve">գ. </w:t>
      </w:r>
      <w:r w:rsidR="00112226" w:rsidRPr="0022518E">
        <w:rPr>
          <w:rFonts w:ascii="GHEA Grapalat" w:hAnsi="GHEA Grapalat" w:cs="Arial Armenian"/>
          <w:sz w:val="20"/>
          <w:szCs w:val="20"/>
          <w:lang w:val="hy-AM"/>
        </w:rPr>
        <w:t xml:space="preserve">եթե մասնակիցը ճանաչվում է առաջին տեղը զբաղեցրած մասնակից, ապա </w:t>
      </w:r>
      <w:r w:rsidR="00112226" w:rsidRPr="0022518E">
        <w:rPr>
          <w:rFonts w:ascii="GHEA Grapalat" w:hAnsi="GHEA Grapalat"/>
          <w:sz w:val="20"/>
          <w:lang w:val="hy-AM"/>
        </w:rPr>
        <w:t xml:space="preserve">վերջինս սույն հրավերով սահմանված կարգով և ժամկետներում հանձնաժողովին է ներկայացնում </w:t>
      </w:r>
      <w:r w:rsidR="00F91127" w:rsidRPr="00F91127">
        <w:rPr>
          <w:rFonts w:ascii="GHEA Grapalat" w:hAnsi="GHEA Grapalat" w:cs="Sylfaen"/>
          <w:noProof/>
          <w:sz w:val="20"/>
          <w:szCs w:val="20"/>
          <w:lang w:val="hy-AM"/>
        </w:rPr>
        <w:t>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մասին»ՀՀ օրենքի 9-րդ հոդվածի 4-րդ մասով նախատեսված սահմանափակումների բացակության մասին։</w:t>
      </w:r>
      <w:r w:rsidR="00112226" w:rsidRPr="007421D2">
        <w:rPr>
          <w:rFonts w:ascii="GHEA Grapalat" w:hAnsi="GHEA Grapalat" w:cs="Sylfaen"/>
          <w:sz w:val="20"/>
          <w:lang w:val="hy-AM"/>
        </w:rPr>
        <w:t>Առաջադրվող  աշխատակազմի վերաբերյալ տվյալները ներկայացվում են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268"/>
      </w:tblGrid>
      <w:tr w:rsidR="002537D0" w:rsidRPr="008D4B91" w:rsidTr="00314A72">
        <w:tc>
          <w:tcPr>
            <w:tcW w:w="10031" w:type="dxa"/>
            <w:gridSpan w:val="5"/>
          </w:tcPr>
          <w:p w:rsidR="002537D0" w:rsidRPr="00205D9E" w:rsidRDefault="002537D0" w:rsidP="00314A72">
            <w:pPr>
              <w:ind w:firstLine="567"/>
              <w:jc w:val="center"/>
              <w:rPr>
                <w:rFonts w:ascii="GHEA Grapalat" w:hAnsi="GHEA Grapalat" w:cs="Arial"/>
                <w:sz w:val="20"/>
              </w:rPr>
            </w:pPr>
            <w:r w:rsidRPr="00205D9E">
              <w:rPr>
                <w:rFonts w:ascii="GHEA Grapalat" w:hAnsi="GHEA Grapalat" w:cs="Sylfaen"/>
                <w:sz w:val="20"/>
              </w:rPr>
              <w:t>Հիմնական</w:t>
            </w:r>
            <w:r w:rsidRPr="00205D9E">
              <w:rPr>
                <w:rFonts w:ascii="GHEA Grapalat" w:hAnsi="GHEA Grapalat" w:cs="Arial"/>
                <w:sz w:val="20"/>
              </w:rPr>
              <w:t xml:space="preserve"> </w:t>
            </w:r>
            <w:r w:rsidRPr="00205D9E">
              <w:rPr>
                <w:rFonts w:ascii="GHEA Grapalat" w:hAnsi="GHEA Grapalat" w:cs="Sylfaen"/>
                <w:sz w:val="20"/>
              </w:rPr>
              <w:t>աշխատակազմում</w:t>
            </w:r>
            <w:r w:rsidRPr="00205D9E">
              <w:rPr>
                <w:rFonts w:ascii="GHEA Grapalat" w:hAnsi="GHEA Grapalat" w:cs="Arial"/>
                <w:sz w:val="20"/>
              </w:rPr>
              <w:t xml:space="preserve"> </w:t>
            </w:r>
            <w:r w:rsidRPr="00205D9E">
              <w:rPr>
                <w:rFonts w:ascii="GHEA Grapalat" w:hAnsi="GHEA Grapalat" w:cs="Sylfaen"/>
                <w:sz w:val="20"/>
              </w:rPr>
              <w:t>ներառված</w:t>
            </w:r>
            <w:r w:rsidRPr="00205D9E">
              <w:rPr>
                <w:rFonts w:ascii="GHEA Grapalat" w:hAnsi="GHEA Grapalat" w:cs="Arial"/>
                <w:sz w:val="20"/>
              </w:rPr>
              <w:t xml:space="preserve"> </w:t>
            </w:r>
            <w:r w:rsidRPr="00205D9E">
              <w:rPr>
                <w:rFonts w:ascii="GHEA Grapalat" w:hAnsi="GHEA Grapalat" w:cs="Sylfaen"/>
                <w:sz w:val="20"/>
              </w:rPr>
              <w:t>մասնագետների</w:t>
            </w:r>
          </w:p>
        </w:tc>
      </w:tr>
      <w:tr w:rsidR="002537D0" w:rsidRPr="008D4B91" w:rsidTr="00314A72">
        <w:tc>
          <w:tcPr>
            <w:tcW w:w="1728" w:type="dxa"/>
            <w:vMerge w:val="restart"/>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անունը</w:t>
            </w:r>
            <w:r w:rsidRPr="00205D9E">
              <w:rPr>
                <w:rFonts w:ascii="GHEA Grapalat" w:hAnsi="GHEA Grapalat" w:cs="Arial"/>
                <w:sz w:val="20"/>
              </w:rPr>
              <w:t xml:space="preserve">, </w:t>
            </w:r>
            <w:r w:rsidRPr="00205D9E">
              <w:rPr>
                <w:rFonts w:ascii="GHEA Grapalat" w:hAnsi="GHEA Grapalat" w:cs="Sylfaen"/>
                <w:sz w:val="20"/>
              </w:rPr>
              <w:t>ազգանունը</w:t>
            </w:r>
          </w:p>
        </w:tc>
        <w:tc>
          <w:tcPr>
            <w:tcW w:w="1782" w:type="dxa"/>
            <w:vMerge w:val="restart"/>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Որակավորումը</w:t>
            </w:r>
          </w:p>
        </w:tc>
        <w:tc>
          <w:tcPr>
            <w:tcW w:w="4253" w:type="dxa"/>
            <w:gridSpan w:val="2"/>
          </w:tcPr>
          <w:p w:rsidR="002537D0" w:rsidRPr="00205D9E" w:rsidRDefault="002537D0" w:rsidP="00314A72">
            <w:pPr>
              <w:ind w:firstLine="567"/>
              <w:jc w:val="both"/>
              <w:rPr>
                <w:rFonts w:ascii="GHEA Grapalat" w:hAnsi="GHEA Grapalat" w:cs="Arial"/>
                <w:sz w:val="20"/>
              </w:rPr>
            </w:pPr>
            <w:r w:rsidRPr="00205D9E">
              <w:rPr>
                <w:rFonts w:ascii="GHEA Grapalat" w:hAnsi="GHEA Grapalat" w:cs="Sylfaen"/>
                <w:sz w:val="20"/>
              </w:rPr>
              <w:t>աշխատանքային</w:t>
            </w:r>
            <w:r w:rsidRPr="00205D9E">
              <w:rPr>
                <w:rFonts w:ascii="GHEA Grapalat" w:hAnsi="GHEA Grapalat" w:cs="Arial"/>
                <w:sz w:val="20"/>
              </w:rPr>
              <w:t xml:space="preserve"> </w:t>
            </w:r>
            <w:r w:rsidRPr="00205D9E">
              <w:rPr>
                <w:rFonts w:ascii="GHEA Grapalat" w:hAnsi="GHEA Grapalat" w:cs="Sylfaen"/>
                <w:sz w:val="20"/>
              </w:rPr>
              <w:t>փորձը</w:t>
            </w:r>
            <w:r w:rsidRPr="00205D9E">
              <w:rPr>
                <w:rFonts w:ascii="GHEA Grapalat" w:hAnsi="GHEA Grapalat" w:cs="Arial"/>
                <w:sz w:val="20"/>
              </w:rPr>
              <w:t xml:space="preserve"> </w:t>
            </w:r>
          </w:p>
        </w:tc>
        <w:tc>
          <w:tcPr>
            <w:tcW w:w="2268" w:type="dxa"/>
            <w:vMerge w:val="restart"/>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գործատուի անվանումը</w:t>
            </w:r>
          </w:p>
        </w:tc>
      </w:tr>
      <w:tr w:rsidR="002537D0" w:rsidRPr="008D4B91" w:rsidTr="00314A72">
        <w:tc>
          <w:tcPr>
            <w:tcW w:w="1728" w:type="dxa"/>
            <w:vMerge/>
          </w:tcPr>
          <w:p w:rsidR="002537D0" w:rsidRPr="00205D9E" w:rsidRDefault="002537D0" w:rsidP="00314A72">
            <w:pPr>
              <w:ind w:firstLine="567"/>
              <w:jc w:val="both"/>
              <w:rPr>
                <w:rFonts w:ascii="GHEA Grapalat" w:hAnsi="GHEA Grapalat" w:cs="Arial Armenian"/>
                <w:sz w:val="20"/>
              </w:rPr>
            </w:pPr>
          </w:p>
        </w:tc>
        <w:tc>
          <w:tcPr>
            <w:tcW w:w="1782" w:type="dxa"/>
            <w:vMerge/>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ժամանակահատվածը</w:t>
            </w:r>
          </w:p>
        </w:tc>
        <w:tc>
          <w:tcPr>
            <w:tcW w:w="2693" w:type="dxa"/>
            <w:vAlign w:val="center"/>
          </w:tcPr>
          <w:p w:rsidR="002537D0" w:rsidRPr="00205D9E" w:rsidRDefault="002537D0" w:rsidP="00314A72">
            <w:pPr>
              <w:jc w:val="center"/>
              <w:rPr>
                <w:rFonts w:ascii="GHEA Grapalat" w:hAnsi="GHEA Grapalat" w:cs="Arial"/>
                <w:sz w:val="20"/>
              </w:rPr>
            </w:pPr>
            <w:r w:rsidRPr="00205D9E">
              <w:rPr>
                <w:rFonts w:ascii="GHEA Grapalat" w:hAnsi="GHEA Grapalat" w:cs="Sylfaen"/>
                <w:sz w:val="20"/>
              </w:rPr>
              <w:t>գործունեության</w:t>
            </w:r>
            <w:r w:rsidRPr="00205D9E">
              <w:rPr>
                <w:rFonts w:ascii="GHEA Grapalat" w:hAnsi="GHEA Grapalat" w:cs="Arial"/>
                <w:sz w:val="20"/>
              </w:rPr>
              <w:t xml:space="preserve"> </w:t>
            </w:r>
            <w:r w:rsidRPr="00205D9E">
              <w:rPr>
                <w:rFonts w:ascii="GHEA Grapalat" w:hAnsi="GHEA Grapalat" w:cs="Sylfaen"/>
                <w:sz w:val="20"/>
              </w:rPr>
              <w:t>ոլորտը</w:t>
            </w:r>
            <w:r w:rsidRPr="00205D9E">
              <w:rPr>
                <w:rFonts w:ascii="GHEA Grapalat" w:hAnsi="GHEA Grapalat" w:cs="Arial"/>
                <w:sz w:val="20"/>
              </w:rPr>
              <w:t xml:space="preserve"> </w:t>
            </w:r>
            <w:r w:rsidRPr="00205D9E">
              <w:rPr>
                <w:rFonts w:ascii="GHEA Grapalat" w:hAnsi="GHEA Grapalat" w:cs="Sylfaen"/>
                <w:sz w:val="20"/>
              </w:rPr>
              <w:t>և</w:t>
            </w:r>
            <w:r w:rsidRPr="00205D9E">
              <w:rPr>
                <w:rFonts w:ascii="GHEA Grapalat" w:hAnsi="GHEA Grapalat" w:cs="Arial"/>
                <w:sz w:val="20"/>
              </w:rPr>
              <w:t xml:space="preserve"> </w:t>
            </w:r>
            <w:r w:rsidRPr="00205D9E">
              <w:rPr>
                <w:rFonts w:ascii="GHEA Grapalat" w:hAnsi="GHEA Grapalat" w:cs="Sylfaen"/>
                <w:sz w:val="20"/>
              </w:rPr>
              <w:t>կատարած</w:t>
            </w:r>
            <w:r w:rsidRPr="00205D9E">
              <w:rPr>
                <w:rFonts w:ascii="GHEA Grapalat" w:hAnsi="GHEA Grapalat" w:cs="Arial"/>
                <w:sz w:val="20"/>
              </w:rPr>
              <w:t xml:space="preserve"> </w:t>
            </w:r>
            <w:r w:rsidRPr="00205D9E">
              <w:rPr>
                <w:rFonts w:ascii="GHEA Grapalat" w:hAnsi="GHEA Grapalat" w:cs="Sylfaen"/>
                <w:sz w:val="20"/>
              </w:rPr>
              <w:t>աշխատանքը</w:t>
            </w:r>
          </w:p>
        </w:tc>
        <w:tc>
          <w:tcPr>
            <w:tcW w:w="2268" w:type="dxa"/>
            <w:vMerge/>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1</w:t>
            </w:r>
          </w:p>
        </w:tc>
        <w:tc>
          <w:tcPr>
            <w:tcW w:w="1782"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2</w:t>
            </w:r>
          </w:p>
        </w:tc>
        <w:tc>
          <w:tcPr>
            <w:tcW w:w="1560"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3</w:t>
            </w:r>
          </w:p>
        </w:tc>
        <w:tc>
          <w:tcPr>
            <w:tcW w:w="2693"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4</w:t>
            </w:r>
          </w:p>
        </w:tc>
        <w:tc>
          <w:tcPr>
            <w:tcW w:w="226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5</w:t>
            </w: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1.</w:t>
            </w:r>
          </w:p>
        </w:tc>
        <w:tc>
          <w:tcPr>
            <w:tcW w:w="1782" w:type="dxa"/>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ind w:firstLine="567"/>
              <w:jc w:val="both"/>
              <w:rPr>
                <w:rFonts w:ascii="GHEA Grapalat" w:hAnsi="GHEA Grapalat" w:cs="Arial Armenian"/>
                <w:sz w:val="20"/>
              </w:rPr>
            </w:pPr>
          </w:p>
        </w:tc>
        <w:tc>
          <w:tcPr>
            <w:tcW w:w="2693" w:type="dxa"/>
          </w:tcPr>
          <w:p w:rsidR="002537D0" w:rsidRPr="00205D9E" w:rsidRDefault="002537D0" w:rsidP="00314A72">
            <w:pPr>
              <w:ind w:firstLine="567"/>
              <w:jc w:val="both"/>
              <w:rPr>
                <w:rFonts w:ascii="GHEA Grapalat" w:hAnsi="GHEA Grapalat" w:cs="Arial Armenian"/>
                <w:sz w:val="20"/>
              </w:rPr>
            </w:pPr>
          </w:p>
        </w:tc>
        <w:tc>
          <w:tcPr>
            <w:tcW w:w="2268" w:type="dxa"/>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2.</w:t>
            </w:r>
          </w:p>
        </w:tc>
        <w:tc>
          <w:tcPr>
            <w:tcW w:w="1782" w:type="dxa"/>
          </w:tcPr>
          <w:p w:rsidR="002537D0" w:rsidRPr="00205D9E" w:rsidRDefault="002537D0" w:rsidP="00314A72">
            <w:pPr>
              <w:ind w:firstLine="567"/>
              <w:jc w:val="both"/>
              <w:rPr>
                <w:rFonts w:ascii="GHEA Grapalat" w:hAnsi="GHEA Grapalat" w:cs="Arial Armenian"/>
                <w:sz w:val="20"/>
              </w:rPr>
            </w:pPr>
          </w:p>
        </w:tc>
        <w:tc>
          <w:tcPr>
            <w:tcW w:w="1560" w:type="dxa"/>
          </w:tcPr>
          <w:p w:rsidR="002537D0" w:rsidRPr="00205D9E" w:rsidRDefault="002537D0" w:rsidP="00314A72">
            <w:pPr>
              <w:ind w:firstLine="567"/>
              <w:jc w:val="both"/>
              <w:rPr>
                <w:rFonts w:ascii="GHEA Grapalat" w:hAnsi="GHEA Grapalat" w:cs="Arial Armenian"/>
                <w:sz w:val="20"/>
              </w:rPr>
            </w:pPr>
          </w:p>
        </w:tc>
        <w:tc>
          <w:tcPr>
            <w:tcW w:w="2693" w:type="dxa"/>
          </w:tcPr>
          <w:p w:rsidR="002537D0" w:rsidRPr="00205D9E" w:rsidRDefault="002537D0" w:rsidP="00314A72">
            <w:pPr>
              <w:ind w:firstLine="567"/>
              <w:jc w:val="both"/>
              <w:rPr>
                <w:rFonts w:ascii="GHEA Grapalat" w:hAnsi="GHEA Grapalat" w:cs="Arial Armenian"/>
                <w:sz w:val="20"/>
              </w:rPr>
            </w:pPr>
          </w:p>
        </w:tc>
        <w:tc>
          <w:tcPr>
            <w:tcW w:w="2268" w:type="dxa"/>
          </w:tcPr>
          <w:p w:rsidR="002537D0" w:rsidRPr="00205D9E" w:rsidRDefault="002537D0" w:rsidP="00314A72">
            <w:pPr>
              <w:ind w:firstLine="567"/>
              <w:jc w:val="both"/>
              <w:rPr>
                <w:rFonts w:ascii="GHEA Grapalat" w:hAnsi="GHEA Grapalat" w:cs="Arial Armenian"/>
                <w:sz w:val="20"/>
              </w:rPr>
            </w:pPr>
          </w:p>
        </w:tc>
      </w:tr>
      <w:tr w:rsidR="002537D0" w:rsidRPr="008D4B91" w:rsidTr="00314A72">
        <w:tc>
          <w:tcPr>
            <w:tcW w:w="1728" w:type="dxa"/>
          </w:tcPr>
          <w:p w:rsidR="002537D0" w:rsidRPr="00205D9E" w:rsidRDefault="002537D0" w:rsidP="00314A72">
            <w:pPr>
              <w:ind w:firstLine="567"/>
              <w:jc w:val="both"/>
              <w:rPr>
                <w:rFonts w:ascii="GHEA Grapalat" w:hAnsi="GHEA Grapalat" w:cs="Arial Armenian"/>
                <w:sz w:val="20"/>
              </w:rPr>
            </w:pPr>
            <w:r w:rsidRPr="00205D9E">
              <w:rPr>
                <w:rFonts w:ascii="GHEA Grapalat" w:hAnsi="GHEA Grapalat" w:cs="Arial Armenian"/>
                <w:sz w:val="20"/>
              </w:rPr>
              <w:t>..</w:t>
            </w:r>
          </w:p>
        </w:tc>
        <w:tc>
          <w:tcPr>
            <w:tcW w:w="1782" w:type="dxa"/>
          </w:tcPr>
          <w:p w:rsidR="002537D0" w:rsidRPr="008D4B91" w:rsidRDefault="002537D0" w:rsidP="00314A72">
            <w:pPr>
              <w:ind w:firstLine="567"/>
              <w:jc w:val="both"/>
              <w:rPr>
                <w:rFonts w:ascii="GHEA Grapalat" w:hAnsi="GHEA Grapalat" w:cs="Arial Armenian"/>
                <w:sz w:val="20"/>
                <w:highlight w:val="yellow"/>
              </w:rPr>
            </w:pPr>
          </w:p>
        </w:tc>
        <w:tc>
          <w:tcPr>
            <w:tcW w:w="1560" w:type="dxa"/>
          </w:tcPr>
          <w:p w:rsidR="002537D0" w:rsidRPr="008D4B91" w:rsidRDefault="002537D0" w:rsidP="00314A72">
            <w:pPr>
              <w:ind w:firstLine="567"/>
              <w:jc w:val="both"/>
              <w:rPr>
                <w:rFonts w:ascii="GHEA Grapalat" w:hAnsi="GHEA Grapalat" w:cs="Arial Armenian"/>
                <w:sz w:val="20"/>
                <w:highlight w:val="yellow"/>
              </w:rPr>
            </w:pPr>
          </w:p>
        </w:tc>
        <w:tc>
          <w:tcPr>
            <w:tcW w:w="2693" w:type="dxa"/>
          </w:tcPr>
          <w:p w:rsidR="002537D0" w:rsidRPr="008D4B91" w:rsidRDefault="002537D0" w:rsidP="00314A72">
            <w:pPr>
              <w:ind w:firstLine="567"/>
              <w:jc w:val="both"/>
              <w:rPr>
                <w:rFonts w:ascii="GHEA Grapalat" w:hAnsi="GHEA Grapalat" w:cs="Arial Armenian"/>
                <w:sz w:val="20"/>
                <w:highlight w:val="yellow"/>
              </w:rPr>
            </w:pPr>
          </w:p>
        </w:tc>
        <w:tc>
          <w:tcPr>
            <w:tcW w:w="2268" w:type="dxa"/>
          </w:tcPr>
          <w:p w:rsidR="002537D0" w:rsidRPr="008D4B91" w:rsidRDefault="002537D0" w:rsidP="00314A72">
            <w:pPr>
              <w:ind w:firstLine="567"/>
              <w:jc w:val="both"/>
              <w:rPr>
                <w:rFonts w:ascii="GHEA Grapalat" w:hAnsi="GHEA Grapalat" w:cs="Arial Armenian"/>
                <w:sz w:val="20"/>
                <w:highlight w:val="yellow"/>
              </w:rPr>
            </w:pPr>
          </w:p>
        </w:tc>
      </w:tr>
    </w:tbl>
    <w:p w:rsidR="002537D0" w:rsidRPr="008D4B91" w:rsidRDefault="002537D0" w:rsidP="002537D0">
      <w:pPr>
        <w:ind w:firstLine="567"/>
        <w:jc w:val="both"/>
        <w:rPr>
          <w:rFonts w:ascii="GHEA Grapalat" w:hAnsi="GHEA Grapalat" w:cs="Sylfaen"/>
          <w:sz w:val="20"/>
          <w:highlight w:val="yellow"/>
        </w:rPr>
      </w:pPr>
      <w:r w:rsidRPr="00457BD3">
        <w:rPr>
          <w:rFonts w:ascii="GHEA Grapalat" w:hAnsi="GHEA Grapalat" w:cs="Arial Armenian"/>
          <w:sz w:val="20"/>
        </w:rPr>
        <w:t>դ.</w:t>
      </w:r>
      <w:r w:rsidRPr="009F1E14">
        <w:rPr>
          <w:rFonts w:ascii="GHEA Grapalat" w:hAnsi="GHEA Grapalat" w:cs="Arial Armenian"/>
          <w:sz w:val="20"/>
        </w:rPr>
        <w:t xml:space="preserve"> մասնակցի որակավորումը այս չափանիշի գծով գնահատվում է բավարար, եթե վերջինս </w:t>
      </w:r>
      <w:r w:rsidRPr="009F1E14">
        <w:rPr>
          <w:rFonts w:ascii="GHEA Grapalat" w:hAnsi="GHEA Grapalat" w:cs="Sylfaen"/>
          <w:sz w:val="20"/>
          <w:lang w:val="hy-AM"/>
        </w:rPr>
        <w:t>ապահովում</w:t>
      </w:r>
      <w:r w:rsidRPr="009F1E14">
        <w:rPr>
          <w:rFonts w:ascii="GHEA Grapalat" w:hAnsi="GHEA Grapalat" w:cs="Arial Armenian"/>
          <w:sz w:val="20"/>
          <w:lang w:val="hy-AM"/>
        </w:rPr>
        <w:t xml:space="preserve"> </w:t>
      </w:r>
      <w:r w:rsidRPr="009F1E14">
        <w:rPr>
          <w:rFonts w:ascii="GHEA Grapalat" w:hAnsi="GHEA Grapalat" w:cs="Sylfaen"/>
          <w:sz w:val="20"/>
          <w:lang w:val="hy-AM"/>
        </w:rPr>
        <w:t>է</w:t>
      </w:r>
      <w:r w:rsidRPr="009F1E14">
        <w:rPr>
          <w:rFonts w:ascii="GHEA Grapalat" w:hAnsi="GHEA Grapalat" w:cs="Arial Armenian"/>
          <w:sz w:val="20"/>
          <w:lang w:val="hy-AM"/>
        </w:rPr>
        <w:t xml:space="preserve"> </w:t>
      </w:r>
      <w:r w:rsidRPr="009F1E14">
        <w:rPr>
          <w:rFonts w:ascii="GHEA Grapalat" w:hAnsi="GHEA Grapalat" w:cs="Sylfaen"/>
          <w:sz w:val="20"/>
          <w:lang w:val="hy-AM"/>
        </w:rPr>
        <w:t>սույն</w:t>
      </w:r>
      <w:r w:rsidRPr="009F1E14">
        <w:rPr>
          <w:rFonts w:ascii="GHEA Grapalat" w:hAnsi="GHEA Grapalat" w:cs="Arial Armenian"/>
          <w:sz w:val="20"/>
          <w:lang w:val="hy-AM"/>
        </w:rPr>
        <w:t xml:space="preserve"> </w:t>
      </w:r>
      <w:r w:rsidRPr="009F1E14">
        <w:rPr>
          <w:rFonts w:ascii="GHEA Grapalat" w:hAnsi="GHEA Grapalat" w:cs="Arial Armenian"/>
          <w:sz w:val="20"/>
        </w:rPr>
        <w:t xml:space="preserve">ենթակետով </w:t>
      </w:r>
      <w:r w:rsidRPr="009F1E14">
        <w:rPr>
          <w:rFonts w:ascii="GHEA Grapalat" w:hAnsi="GHEA Grapalat" w:cs="Sylfaen"/>
          <w:sz w:val="20"/>
          <w:lang w:val="hy-AM"/>
        </w:rPr>
        <w:t>նախատեսված</w:t>
      </w:r>
      <w:r w:rsidRPr="009F1E14">
        <w:rPr>
          <w:rFonts w:ascii="GHEA Grapalat" w:hAnsi="GHEA Grapalat" w:cs="Arial Armenian"/>
          <w:sz w:val="20"/>
          <w:lang w:val="hy-AM"/>
        </w:rPr>
        <w:t xml:space="preserve"> </w:t>
      </w:r>
      <w:r w:rsidRPr="009F1E14">
        <w:rPr>
          <w:rFonts w:ascii="GHEA Grapalat" w:hAnsi="GHEA Grapalat" w:cs="Arial Armenian"/>
          <w:sz w:val="20"/>
        </w:rPr>
        <w:t xml:space="preserve">պայմաններն ու </w:t>
      </w:r>
      <w:r w:rsidRPr="009F1E14">
        <w:rPr>
          <w:rFonts w:ascii="GHEA Grapalat" w:hAnsi="GHEA Grapalat" w:cs="Sylfaen"/>
          <w:sz w:val="20"/>
          <w:lang w:val="hy-AM"/>
        </w:rPr>
        <w:t>պահանջները</w:t>
      </w:r>
      <w:r w:rsidRPr="009F1E14">
        <w:rPr>
          <w:rFonts w:ascii="GHEA Grapalat" w:hAnsi="GHEA Grapalat" w:cs="Sylfaen"/>
          <w:sz w:val="20"/>
        </w:rPr>
        <w:t>:</w:t>
      </w:r>
    </w:p>
    <w:p w:rsidR="002537D0" w:rsidRPr="009F1E14" w:rsidRDefault="002537D0" w:rsidP="002537D0">
      <w:pPr>
        <w:pStyle w:val="norm"/>
        <w:spacing w:line="240" w:lineRule="auto"/>
        <w:ind w:firstLine="540"/>
        <w:rPr>
          <w:rFonts w:ascii="GHEA Grapalat" w:hAnsi="GHEA Grapalat" w:cs="Sylfaen"/>
          <w:sz w:val="20"/>
          <w:szCs w:val="24"/>
          <w:lang w:val="af-ZA" w:eastAsia="en-US"/>
        </w:rPr>
      </w:pPr>
      <w:r w:rsidRPr="009F1E14">
        <w:rPr>
          <w:rFonts w:ascii="GHEA Grapalat" w:hAnsi="GHEA Grapalat" w:cs="Sylfaen"/>
          <w:sz w:val="20"/>
          <w:szCs w:val="24"/>
          <w:lang w:eastAsia="en-US"/>
        </w:rPr>
        <w:t>2.6 Սույն ընթացակարգի շրջանակում կնքվելիք պայմանագիրը</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կարող</w:t>
      </w:r>
      <w:r w:rsidRPr="009F1E14">
        <w:rPr>
          <w:rFonts w:ascii="GHEA Grapalat" w:hAnsi="GHEA Grapalat" w:cs="Sylfaen"/>
          <w:sz w:val="20"/>
          <w:szCs w:val="24"/>
          <w:lang w:val="af-ZA" w:eastAsia="en-US"/>
        </w:rPr>
        <w:t xml:space="preserve"> է </w:t>
      </w:r>
      <w:r w:rsidRPr="009F1E14">
        <w:rPr>
          <w:rFonts w:ascii="GHEA Grapalat" w:hAnsi="GHEA Grapalat" w:cs="Sylfaen"/>
          <w:sz w:val="20"/>
          <w:szCs w:val="24"/>
          <w:lang w:eastAsia="en-US"/>
        </w:rPr>
        <w:t>իրականացվել</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գործակալության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պայմանագիր</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կնքելու</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միջոցով։</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Գործակալության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պայմանագրի</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կողմ</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չի</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կարող</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հանդիսանալ</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սույն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ընթացակարգին</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մասնակցելու</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նպատակով</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հայտ</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ներկայացրած</w:t>
      </w:r>
      <w:r w:rsidRPr="009F1E14">
        <w:rPr>
          <w:rFonts w:ascii="GHEA Grapalat" w:hAnsi="GHEA Grapalat" w:cs="Sylfaen"/>
          <w:sz w:val="20"/>
          <w:szCs w:val="24"/>
          <w:lang w:val="af-ZA" w:eastAsia="en-US"/>
        </w:rPr>
        <w:t xml:space="preserve"> </w:t>
      </w:r>
      <w:r w:rsidRPr="009F1E14">
        <w:rPr>
          <w:rFonts w:ascii="GHEA Grapalat" w:hAnsi="GHEA Grapalat" w:cs="Sylfaen"/>
          <w:sz w:val="20"/>
          <w:szCs w:val="24"/>
          <w:lang w:eastAsia="en-US"/>
        </w:rPr>
        <w:t>մասնակիցը</w:t>
      </w:r>
      <w:r w:rsidRPr="009F1E14">
        <w:rPr>
          <w:rFonts w:ascii="GHEA Grapalat" w:hAnsi="GHEA Grapalat" w:cs="Sylfaen"/>
          <w:sz w:val="20"/>
          <w:szCs w:val="24"/>
          <w:lang w:val="af-ZA" w:eastAsia="en-US"/>
        </w:rPr>
        <w:t xml:space="preserve">: </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 xml:space="preserve"> 2</w:t>
      </w:r>
      <w:r w:rsidRPr="009F1E14">
        <w:rPr>
          <w:rFonts w:ascii="GHEA Grapalat" w:hAnsi="GHEA Grapalat" w:cs="Sylfaen"/>
          <w:szCs w:val="24"/>
          <w:lang w:val="hy-AM"/>
        </w:rPr>
        <w:t>.</w:t>
      </w:r>
      <w:r w:rsidRPr="009F1E14">
        <w:rPr>
          <w:rFonts w:ascii="GHEA Grapalat" w:hAnsi="GHEA Grapalat" w:cs="Sylfaen"/>
          <w:szCs w:val="24"/>
        </w:rPr>
        <w:t>7</w:t>
      </w:r>
      <w:r w:rsidRPr="009F1E14">
        <w:rPr>
          <w:rFonts w:ascii="GHEA Grapalat" w:hAnsi="GHEA Grapalat" w:cs="Sylfaen"/>
          <w:szCs w:val="24"/>
        </w:rPr>
        <w:tab/>
      </w:r>
      <w:r w:rsidRPr="009F1E14">
        <w:rPr>
          <w:rFonts w:ascii="GHEA Grapalat" w:hAnsi="GHEA Grapalat" w:cs="Sylfaen"/>
          <w:szCs w:val="24"/>
          <w:lang w:val="ru-RU"/>
        </w:rPr>
        <w:t>Մասնակիցները</w:t>
      </w:r>
      <w:r w:rsidRPr="009F1E14">
        <w:rPr>
          <w:rFonts w:ascii="GHEA Grapalat" w:hAnsi="GHEA Grapalat" w:cs="Sylfaen"/>
          <w:szCs w:val="24"/>
        </w:rPr>
        <w:t xml:space="preserve"> </w:t>
      </w:r>
      <w:r w:rsidRPr="009F1E14">
        <w:rPr>
          <w:rFonts w:ascii="GHEA Grapalat" w:hAnsi="GHEA Grapalat" w:cs="Sylfaen"/>
          <w:szCs w:val="24"/>
          <w:lang w:val="ru-RU"/>
        </w:rPr>
        <w:t>կարող</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ընթացակարգին</w:t>
      </w:r>
      <w:r w:rsidRPr="009F1E14">
        <w:rPr>
          <w:rFonts w:ascii="GHEA Grapalat" w:hAnsi="GHEA Grapalat" w:cs="Sylfaen"/>
          <w:szCs w:val="24"/>
        </w:rPr>
        <w:t xml:space="preserve"> </w:t>
      </w:r>
      <w:r w:rsidRPr="009F1E14">
        <w:rPr>
          <w:rFonts w:ascii="GHEA Grapalat" w:hAnsi="GHEA Grapalat" w:cs="Sylfaen"/>
          <w:szCs w:val="24"/>
          <w:lang w:val="ru-RU"/>
        </w:rPr>
        <w:t>մասնակցել</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կարգով</w:t>
      </w:r>
      <w:r w:rsidRPr="009F1E14">
        <w:rPr>
          <w:rFonts w:ascii="GHEA Grapalat" w:hAnsi="GHEA Grapalat" w:cs="Sylfaen"/>
          <w:szCs w:val="24"/>
        </w:rPr>
        <w:t xml:space="preserve"> (</w:t>
      </w:r>
      <w:r w:rsidRPr="009F1E14">
        <w:rPr>
          <w:rFonts w:ascii="GHEA Grapalat" w:hAnsi="GHEA Grapalat" w:cs="Sylfaen"/>
          <w:szCs w:val="24"/>
          <w:lang w:val="ru-RU"/>
        </w:rPr>
        <w:t>կոնսորցիումով</w:t>
      </w:r>
      <w:r w:rsidRPr="009F1E14">
        <w:rPr>
          <w:rFonts w:ascii="GHEA Grapalat" w:hAnsi="GHEA Grapalat" w:cs="Sylfaen"/>
          <w:szCs w:val="24"/>
        </w:rPr>
        <w:t>)</w:t>
      </w:r>
      <w:r w:rsidRPr="009F1E14">
        <w:rPr>
          <w:rFonts w:ascii="GHEA Grapalat" w:hAnsi="GHEA Grapalat" w:cs="Sylfaen"/>
          <w:szCs w:val="24"/>
          <w:lang w:val="ru-RU"/>
        </w:rPr>
        <w:t>։</w:t>
      </w:r>
      <w:r w:rsidRPr="009F1E14">
        <w:rPr>
          <w:rFonts w:ascii="GHEA Grapalat" w:hAnsi="GHEA Grapalat" w:cs="Sylfaen"/>
          <w:szCs w:val="24"/>
        </w:rPr>
        <w:t xml:space="preserve"> </w:t>
      </w:r>
      <w:r w:rsidRPr="009F1E14">
        <w:rPr>
          <w:rFonts w:ascii="GHEA Grapalat" w:hAnsi="GHEA Grapalat" w:cs="Sylfaen"/>
          <w:szCs w:val="24"/>
          <w:lang w:val="ru-RU"/>
        </w:rPr>
        <w:t>Նման</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1)</w:t>
      </w:r>
      <w:r w:rsidRPr="009F1E14">
        <w:rPr>
          <w:rFonts w:ascii="GHEA Grapalat" w:hAnsi="GHEA Grapalat" w:cs="Sylfaen"/>
          <w:szCs w:val="24"/>
        </w:rPr>
        <w:tab/>
      </w:r>
      <w:r w:rsidRPr="009F1E14">
        <w:rPr>
          <w:rFonts w:ascii="GHEA Grapalat" w:hAnsi="GHEA Grapalat" w:cs="Sylfaen"/>
          <w:szCs w:val="24"/>
          <w:lang w:val="ru-RU"/>
        </w:rPr>
        <w:t>հայտի</w:t>
      </w:r>
      <w:r w:rsidRPr="009F1E14">
        <w:rPr>
          <w:rFonts w:ascii="GHEA Grapalat" w:hAnsi="GHEA Grapalat" w:cs="Sylfaen"/>
          <w:szCs w:val="24"/>
        </w:rPr>
        <w:t xml:space="preserve"> </w:t>
      </w:r>
      <w:r w:rsidRPr="009F1E14">
        <w:rPr>
          <w:rFonts w:ascii="GHEA Grapalat" w:hAnsi="GHEA Grapalat" w:cs="Sylfaen"/>
          <w:szCs w:val="24"/>
          <w:lang w:val="ru-RU"/>
        </w:rPr>
        <w:t>գնահատման</w:t>
      </w:r>
      <w:r w:rsidRPr="009F1E14">
        <w:rPr>
          <w:rFonts w:ascii="GHEA Grapalat" w:hAnsi="GHEA Grapalat" w:cs="Sylfaen"/>
          <w:szCs w:val="24"/>
        </w:rPr>
        <w:t xml:space="preserve"> </w:t>
      </w:r>
      <w:r w:rsidRPr="009F1E14">
        <w:rPr>
          <w:rFonts w:ascii="GHEA Grapalat" w:hAnsi="GHEA Grapalat" w:cs="Sylfaen"/>
          <w:szCs w:val="24"/>
          <w:lang w:val="ru-RU"/>
        </w:rPr>
        <w:t>ժամանակ</w:t>
      </w:r>
      <w:r w:rsidRPr="009F1E14">
        <w:rPr>
          <w:rFonts w:ascii="GHEA Grapalat" w:hAnsi="GHEA Grapalat" w:cs="Sylfaen"/>
          <w:szCs w:val="24"/>
        </w:rPr>
        <w:t xml:space="preserve"> </w:t>
      </w:r>
      <w:r w:rsidRPr="009F1E14">
        <w:rPr>
          <w:rFonts w:ascii="GHEA Grapalat" w:hAnsi="GHEA Grapalat" w:cs="Sylfaen"/>
          <w:szCs w:val="24"/>
          <w:lang w:val="ru-RU"/>
        </w:rPr>
        <w:t>հաշվի</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առնվում</w:t>
      </w:r>
      <w:r w:rsidRPr="009F1E14">
        <w:rPr>
          <w:rFonts w:ascii="GHEA Grapalat" w:hAnsi="GHEA Grapalat" w:cs="Sylfaen"/>
          <w:szCs w:val="24"/>
        </w:rPr>
        <w:t xml:space="preserve">, </w:t>
      </w:r>
      <w:r w:rsidRPr="009F1E14">
        <w:rPr>
          <w:rFonts w:ascii="GHEA Grapalat" w:hAnsi="GHEA Grapalat" w:cs="Sylfaen"/>
          <w:szCs w:val="24"/>
          <w:lang w:val="ru-RU"/>
        </w:rPr>
        <w:t>որ</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պայմանագրի</w:t>
      </w:r>
      <w:r w:rsidRPr="009F1E14">
        <w:rPr>
          <w:rFonts w:ascii="GHEA Grapalat" w:hAnsi="GHEA Grapalat" w:cs="Sylfaen"/>
          <w:szCs w:val="24"/>
        </w:rPr>
        <w:t xml:space="preserve"> </w:t>
      </w:r>
      <w:r w:rsidRPr="009F1E14">
        <w:rPr>
          <w:rFonts w:ascii="GHEA Grapalat" w:hAnsi="GHEA Grapalat" w:cs="Sylfaen"/>
          <w:szCs w:val="24"/>
          <w:lang w:val="ru-RU"/>
        </w:rPr>
        <w:t>յուրաքանչյուր</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որակավորումը</w:t>
      </w:r>
      <w:r w:rsidRPr="009F1E14">
        <w:rPr>
          <w:rFonts w:ascii="GHEA Grapalat" w:hAnsi="GHEA Grapalat" w:cs="Sylfaen"/>
          <w:szCs w:val="24"/>
        </w:rPr>
        <w:t xml:space="preserve"> </w:t>
      </w:r>
      <w:r w:rsidRPr="009F1E14">
        <w:rPr>
          <w:rFonts w:ascii="GHEA Grapalat" w:hAnsi="GHEA Grapalat" w:cs="Sylfaen"/>
          <w:szCs w:val="24"/>
          <w:lang w:val="ru-RU"/>
        </w:rPr>
        <w:t>պետք</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համապատասխանի</w:t>
      </w:r>
      <w:r w:rsidRPr="009F1E14">
        <w:rPr>
          <w:rFonts w:ascii="GHEA Grapalat" w:hAnsi="GHEA Grapalat" w:cs="Sylfaen"/>
          <w:szCs w:val="24"/>
        </w:rPr>
        <w:t xml:space="preserve"> </w:t>
      </w:r>
      <w:r w:rsidRPr="009F1E14">
        <w:rPr>
          <w:rFonts w:ascii="GHEA Grapalat" w:hAnsi="GHEA Grapalat" w:cs="Sylfaen"/>
          <w:szCs w:val="24"/>
          <w:lang w:val="en-US"/>
        </w:rPr>
        <w:t>այդ</w:t>
      </w:r>
      <w:r w:rsidRPr="009F1E14">
        <w:rPr>
          <w:rFonts w:ascii="GHEA Grapalat" w:hAnsi="GHEA Grapalat" w:cs="Sylfaen"/>
          <w:szCs w:val="24"/>
        </w:rPr>
        <w:t xml:space="preserve"> </w:t>
      </w:r>
      <w:r w:rsidRPr="009F1E14">
        <w:rPr>
          <w:rFonts w:ascii="GHEA Grapalat" w:hAnsi="GHEA Grapalat" w:cs="Sylfaen"/>
          <w:szCs w:val="24"/>
          <w:lang w:val="ru-RU"/>
        </w:rPr>
        <w:t>պայմանագրով</w:t>
      </w:r>
      <w:r w:rsidRPr="009F1E14">
        <w:rPr>
          <w:rFonts w:ascii="GHEA Grapalat" w:hAnsi="GHEA Grapalat" w:cs="Sylfaen"/>
          <w:szCs w:val="24"/>
        </w:rPr>
        <w:t xml:space="preserve"> </w:t>
      </w:r>
      <w:r w:rsidRPr="009F1E14">
        <w:rPr>
          <w:rFonts w:ascii="GHEA Grapalat" w:hAnsi="GHEA Grapalat" w:cs="Sylfaen"/>
          <w:szCs w:val="24"/>
          <w:lang w:val="ru-RU"/>
        </w:rPr>
        <w:t>տվյալ</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ստանձնած</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հրավերով</w:t>
      </w:r>
      <w:r w:rsidRPr="009F1E14">
        <w:rPr>
          <w:rFonts w:ascii="GHEA Grapalat" w:hAnsi="GHEA Grapalat" w:cs="Sylfaen"/>
          <w:szCs w:val="24"/>
        </w:rPr>
        <w:t xml:space="preserve"> </w:t>
      </w:r>
      <w:r w:rsidRPr="009F1E14">
        <w:rPr>
          <w:rFonts w:ascii="GHEA Grapalat" w:hAnsi="GHEA Grapalat" w:cs="Sylfaen"/>
          <w:szCs w:val="24"/>
          <w:lang w:val="ru-RU"/>
        </w:rPr>
        <w:t>սահմանված</w:t>
      </w:r>
      <w:r w:rsidRPr="009F1E14">
        <w:rPr>
          <w:rFonts w:ascii="GHEA Grapalat" w:hAnsi="GHEA Grapalat" w:cs="Sylfaen"/>
          <w:szCs w:val="24"/>
        </w:rPr>
        <w:t xml:space="preserve"> </w:t>
      </w:r>
      <w:r w:rsidRPr="009F1E14">
        <w:rPr>
          <w:rFonts w:ascii="GHEA Grapalat" w:hAnsi="GHEA Grapalat" w:cs="Sylfaen"/>
          <w:szCs w:val="24"/>
          <w:lang w:val="ru-RU"/>
        </w:rPr>
        <w:t>որակավորման</w:t>
      </w:r>
      <w:r w:rsidRPr="009F1E14">
        <w:rPr>
          <w:rFonts w:ascii="GHEA Grapalat" w:hAnsi="GHEA Grapalat" w:cs="Sylfaen"/>
          <w:szCs w:val="24"/>
        </w:rPr>
        <w:t xml:space="preserve"> </w:t>
      </w:r>
      <w:r w:rsidRPr="009F1E14">
        <w:rPr>
          <w:rFonts w:ascii="GHEA Grapalat" w:hAnsi="GHEA Grapalat" w:cs="Sylfaen"/>
          <w:szCs w:val="24"/>
          <w:lang w:val="ru-RU"/>
        </w:rPr>
        <w:t>պահանջներին</w:t>
      </w:r>
      <w:r w:rsidRPr="009F1E14">
        <w:rPr>
          <w:rFonts w:ascii="GHEA Grapalat" w:hAnsi="GHEA Grapalat" w:cs="Sylfaen"/>
          <w:szCs w:val="24"/>
        </w:rPr>
        <w:t>.</w:t>
      </w:r>
    </w:p>
    <w:p w:rsidR="002537D0" w:rsidRPr="009F1E14" w:rsidRDefault="002537D0" w:rsidP="002537D0">
      <w:pPr>
        <w:pStyle w:val="23"/>
        <w:spacing w:line="240" w:lineRule="auto"/>
        <w:rPr>
          <w:rFonts w:ascii="GHEA Grapalat" w:hAnsi="GHEA Grapalat" w:cs="Sylfaen"/>
          <w:szCs w:val="24"/>
        </w:rPr>
      </w:pPr>
      <w:r w:rsidRPr="009F1E14">
        <w:rPr>
          <w:rFonts w:ascii="GHEA Grapalat" w:hAnsi="GHEA Grapalat" w:cs="Sylfaen"/>
          <w:szCs w:val="24"/>
        </w:rPr>
        <w:t xml:space="preserve">2)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պայմանագրի</w:t>
      </w:r>
      <w:r w:rsidRPr="009F1E14">
        <w:rPr>
          <w:rFonts w:ascii="GHEA Grapalat" w:hAnsi="GHEA Grapalat" w:cs="Sylfaen"/>
          <w:szCs w:val="24"/>
        </w:rPr>
        <w:t xml:space="preserve"> </w:t>
      </w:r>
      <w:r w:rsidRPr="009F1E14">
        <w:rPr>
          <w:rFonts w:ascii="GHEA Grapalat" w:hAnsi="GHEA Grapalat" w:cs="Sylfaen"/>
          <w:szCs w:val="24"/>
          <w:lang w:val="ru-RU"/>
        </w:rPr>
        <w:t>կողմերից</w:t>
      </w:r>
      <w:r w:rsidRPr="009F1E14">
        <w:rPr>
          <w:rFonts w:ascii="GHEA Grapalat" w:hAnsi="GHEA Grapalat" w:cs="Sylfaen"/>
          <w:szCs w:val="24"/>
        </w:rPr>
        <w:t xml:space="preserve"> </w:t>
      </w:r>
      <w:r w:rsidRPr="009F1E14">
        <w:rPr>
          <w:rFonts w:ascii="GHEA Grapalat" w:hAnsi="GHEA Grapalat" w:cs="Sylfaen"/>
          <w:szCs w:val="24"/>
          <w:lang w:val="ru-RU"/>
        </w:rPr>
        <w:t>որևէ</w:t>
      </w:r>
      <w:r w:rsidRPr="009F1E14">
        <w:rPr>
          <w:rFonts w:ascii="GHEA Grapalat" w:hAnsi="GHEA Grapalat" w:cs="Sylfaen"/>
          <w:szCs w:val="24"/>
        </w:rPr>
        <w:t xml:space="preserve"> </w:t>
      </w:r>
      <w:r w:rsidRPr="009F1E14">
        <w:rPr>
          <w:rFonts w:ascii="GHEA Grapalat" w:hAnsi="GHEA Grapalat" w:cs="Sylfaen"/>
          <w:szCs w:val="24"/>
          <w:lang w:val="ru-RU"/>
        </w:rPr>
        <w:t>մեկը</w:t>
      </w:r>
      <w:r w:rsidRPr="009F1E14">
        <w:rPr>
          <w:rFonts w:ascii="GHEA Grapalat" w:hAnsi="GHEA Grapalat" w:cs="Sylfaen"/>
          <w:szCs w:val="24"/>
        </w:rPr>
        <w:t xml:space="preserve"> </w:t>
      </w:r>
      <w:r w:rsidRPr="009F1E14">
        <w:rPr>
          <w:rFonts w:ascii="GHEA Grapalat" w:hAnsi="GHEA Grapalat" w:cs="Sylfaen"/>
          <w:szCs w:val="24"/>
          <w:lang w:val="ru-RU"/>
        </w:rPr>
        <w:t>չի</w:t>
      </w:r>
      <w:r w:rsidRPr="009F1E14">
        <w:rPr>
          <w:rFonts w:ascii="GHEA Grapalat" w:hAnsi="GHEA Grapalat" w:cs="Sylfaen"/>
          <w:szCs w:val="24"/>
        </w:rPr>
        <w:t xml:space="preserve"> </w:t>
      </w:r>
      <w:r w:rsidRPr="009F1E14">
        <w:rPr>
          <w:rFonts w:ascii="GHEA Grapalat" w:hAnsi="GHEA Grapalat" w:cs="Sylfaen"/>
          <w:szCs w:val="24"/>
          <w:lang w:val="ru-RU"/>
        </w:rPr>
        <w:t>կարող</w:t>
      </w:r>
      <w:r w:rsidRPr="009F1E14">
        <w:rPr>
          <w:rFonts w:ascii="GHEA Grapalat" w:hAnsi="GHEA Grapalat" w:cs="Sylfaen"/>
          <w:szCs w:val="24"/>
        </w:rPr>
        <w:t xml:space="preserve"> </w:t>
      </w:r>
      <w:r w:rsidRPr="009F1E14">
        <w:rPr>
          <w:rFonts w:ascii="GHEA Grapalat" w:hAnsi="GHEA Grapalat" w:cs="Sylfaen"/>
          <w:szCs w:val="24"/>
          <w:lang w:val="ru-RU"/>
        </w:rPr>
        <w:t>նույն</w:t>
      </w:r>
      <w:r w:rsidRPr="009F1E14">
        <w:rPr>
          <w:rFonts w:ascii="GHEA Grapalat" w:hAnsi="GHEA Grapalat" w:cs="Sylfaen"/>
          <w:szCs w:val="24"/>
        </w:rPr>
        <w:t xml:space="preserve"> </w:t>
      </w:r>
      <w:r w:rsidRPr="009F1E14">
        <w:rPr>
          <w:rFonts w:ascii="GHEA Grapalat" w:hAnsi="GHEA Grapalat" w:cs="Sylfaen"/>
          <w:szCs w:val="24"/>
          <w:lang w:val="ru-RU"/>
        </w:rPr>
        <w:t>ընթացակարգին</w:t>
      </w:r>
      <w:r w:rsidRPr="009F1E14">
        <w:rPr>
          <w:rFonts w:ascii="GHEA Grapalat" w:hAnsi="GHEA Grapalat" w:cs="Sylfaen"/>
          <w:szCs w:val="24"/>
        </w:rPr>
        <w:t xml:space="preserve"> </w:t>
      </w:r>
      <w:r w:rsidRPr="009F1E14">
        <w:rPr>
          <w:rFonts w:ascii="GHEA Grapalat" w:hAnsi="GHEA Grapalat" w:cs="Sylfaen"/>
          <w:szCs w:val="24"/>
          <w:lang w:val="ru-RU"/>
        </w:rPr>
        <w:t>ներկայացնել</w:t>
      </w:r>
      <w:r w:rsidRPr="009F1E14">
        <w:rPr>
          <w:rFonts w:ascii="GHEA Grapalat" w:hAnsi="GHEA Grapalat" w:cs="Sylfaen"/>
          <w:szCs w:val="24"/>
        </w:rPr>
        <w:t xml:space="preserve"> </w:t>
      </w:r>
      <w:r w:rsidRPr="009F1E14">
        <w:rPr>
          <w:rFonts w:ascii="GHEA Grapalat" w:hAnsi="GHEA Grapalat" w:cs="Sylfaen"/>
          <w:szCs w:val="24"/>
          <w:lang w:val="ru-RU"/>
        </w:rPr>
        <w:t>առանձին</w:t>
      </w:r>
      <w:r w:rsidRPr="009F1E14">
        <w:rPr>
          <w:rFonts w:ascii="GHEA Grapalat" w:hAnsi="GHEA Grapalat" w:cs="Sylfaen"/>
          <w:szCs w:val="24"/>
        </w:rPr>
        <w:t xml:space="preserve"> </w:t>
      </w:r>
      <w:r w:rsidRPr="009F1E14">
        <w:rPr>
          <w:rFonts w:ascii="GHEA Grapalat" w:hAnsi="GHEA Grapalat" w:cs="Sylfaen"/>
          <w:szCs w:val="24"/>
          <w:lang w:val="ru-RU"/>
        </w:rPr>
        <w:t>հայտ</w:t>
      </w:r>
      <w:r w:rsidRPr="009F1E14">
        <w:rPr>
          <w:rFonts w:ascii="GHEA Grapalat" w:hAnsi="GHEA Grapalat" w:cs="Sylfaen"/>
          <w:szCs w:val="24"/>
        </w:rPr>
        <w:t xml:space="preserve">: </w:t>
      </w:r>
      <w:r w:rsidRPr="009F1E14">
        <w:rPr>
          <w:rFonts w:ascii="GHEA Grapalat" w:hAnsi="GHEA Grapalat" w:cs="Sylfaen"/>
          <w:szCs w:val="24"/>
          <w:lang w:val="ru-RU"/>
        </w:rPr>
        <w:t>Սույն</w:t>
      </w:r>
      <w:r w:rsidRPr="009F1E14">
        <w:rPr>
          <w:rFonts w:ascii="GHEA Grapalat" w:hAnsi="GHEA Grapalat" w:cs="Sylfaen"/>
          <w:szCs w:val="24"/>
        </w:rPr>
        <w:t xml:space="preserve"> </w:t>
      </w:r>
      <w:r w:rsidRPr="009F1E14">
        <w:rPr>
          <w:rFonts w:ascii="GHEA Grapalat" w:hAnsi="GHEA Grapalat" w:cs="Sylfaen"/>
          <w:szCs w:val="24"/>
          <w:lang w:val="ru-RU"/>
        </w:rPr>
        <w:t>պարբերության</w:t>
      </w:r>
      <w:r w:rsidRPr="009F1E14">
        <w:rPr>
          <w:rFonts w:ascii="GHEA Grapalat" w:hAnsi="GHEA Grapalat" w:cs="Sylfaen"/>
          <w:szCs w:val="24"/>
        </w:rPr>
        <w:t xml:space="preserve"> </w:t>
      </w:r>
      <w:r w:rsidRPr="009F1E14">
        <w:rPr>
          <w:rFonts w:ascii="GHEA Grapalat" w:hAnsi="GHEA Grapalat" w:cs="Sylfaen"/>
          <w:szCs w:val="24"/>
          <w:lang w:val="ru-RU"/>
        </w:rPr>
        <w:t>պահանջի</w:t>
      </w:r>
      <w:r w:rsidRPr="009F1E14">
        <w:rPr>
          <w:rFonts w:ascii="GHEA Grapalat" w:hAnsi="GHEA Grapalat" w:cs="Sylfaen"/>
          <w:szCs w:val="24"/>
        </w:rPr>
        <w:t xml:space="preserve"> </w:t>
      </w:r>
      <w:r w:rsidRPr="009F1E14">
        <w:rPr>
          <w:rFonts w:ascii="GHEA Grapalat" w:hAnsi="GHEA Grapalat" w:cs="Sylfaen"/>
          <w:szCs w:val="24"/>
          <w:lang w:val="ru-RU"/>
        </w:rPr>
        <w:t>չպահպանման</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 xml:space="preserve">` </w:t>
      </w:r>
      <w:r w:rsidRPr="009F1E14">
        <w:rPr>
          <w:rFonts w:ascii="GHEA Grapalat" w:hAnsi="GHEA Grapalat" w:cs="Sylfaen"/>
          <w:szCs w:val="24"/>
          <w:lang w:val="ru-RU"/>
        </w:rPr>
        <w:t>հայտերի</w:t>
      </w:r>
      <w:r w:rsidRPr="009F1E14">
        <w:rPr>
          <w:rFonts w:ascii="GHEA Grapalat" w:hAnsi="GHEA Grapalat" w:cs="Sylfaen"/>
          <w:szCs w:val="24"/>
        </w:rPr>
        <w:t xml:space="preserve"> </w:t>
      </w:r>
      <w:r w:rsidRPr="009F1E14">
        <w:rPr>
          <w:rFonts w:ascii="GHEA Grapalat" w:hAnsi="GHEA Grapalat" w:cs="Sylfaen"/>
          <w:szCs w:val="24"/>
          <w:lang w:val="ru-RU"/>
        </w:rPr>
        <w:t>բացման</w:t>
      </w:r>
      <w:r w:rsidRPr="009F1E14">
        <w:rPr>
          <w:rFonts w:ascii="GHEA Grapalat" w:hAnsi="GHEA Grapalat" w:cs="Sylfaen"/>
          <w:szCs w:val="24"/>
        </w:rPr>
        <w:t xml:space="preserve"> </w:t>
      </w:r>
      <w:r w:rsidRPr="009F1E14">
        <w:rPr>
          <w:rFonts w:ascii="GHEA Grapalat" w:hAnsi="GHEA Grapalat" w:cs="Sylfaen"/>
          <w:szCs w:val="24"/>
          <w:lang w:val="ru-RU"/>
        </w:rPr>
        <w:t>նիստում</w:t>
      </w:r>
      <w:r w:rsidRPr="009F1E14">
        <w:rPr>
          <w:rFonts w:ascii="GHEA Grapalat" w:hAnsi="GHEA Grapalat" w:cs="Sylfaen"/>
          <w:szCs w:val="24"/>
        </w:rPr>
        <w:t xml:space="preserve"> </w:t>
      </w:r>
      <w:r w:rsidRPr="009F1E14">
        <w:rPr>
          <w:rFonts w:ascii="GHEA Grapalat" w:hAnsi="GHEA Grapalat" w:cs="Sylfaen"/>
          <w:szCs w:val="24"/>
          <w:lang w:val="ru-RU"/>
        </w:rPr>
        <w:t>մերժվում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ինչպես</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գործունեության</w:t>
      </w:r>
      <w:r w:rsidRPr="009F1E14">
        <w:rPr>
          <w:rFonts w:ascii="GHEA Grapalat" w:hAnsi="GHEA Grapalat" w:cs="Sylfaen"/>
          <w:szCs w:val="24"/>
        </w:rPr>
        <w:t xml:space="preserve"> </w:t>
      </w:r>
      <w:r w:rsidRPr="009F1E14">
        <w:rPr>
          <w:rFonts w:ascii="GHEA Grapalat" w:hAnsi="GHEA Grapalat" w:cs="Sylfaen"/>
          <w:szCs w:val="24"/>
          <w:lang w:val="ru-RU"/>
        </w:rPr>
        <w:t>կարգով</w:t>
      </w:r>
      <w:r w:rsidRPr="009F1E14">
        <w:rPr>
          <w:rFonts w:ascii="GHEA Grapalat" w:hAnsi="GHEA Grapalat" w:cs="Sylfaen"/>
          <w:szCs w:val="24"/>
        </w:rPr>
        <w:t xml:space="preserve">, </w:t>
      </w:r>
      <w:r w:rsidRPr="009F1E14">
        <w:rPr>
          <w:rFonts w:ascii="GHEA Grapalat" w:hAnsi="GHEA Grapalat" w:cs="Sylfaen"/>
          <w:szCs w:val="24"/>
          <w:lang w:val="ru-RU"/>
        </w:rPr>
        <w:t>այնպես</w:t>
      </w:r>
      <w:r w:rsidRPr="009F1E14">
        <w:rPr>
          <w:rFonts w:ascii="GHEA Grapalat" w:hAnsi="GHEA Grapalat" w:cs="Sylfaen"/>
          <w:szCs w:val="24"/>
        </w:rPr>
        <w:t xml:space="preserve"> </w:t>
      </w:r>
      <w:r w:rsidRPr="009F1E14">
        <w:rPr>
          <w:rFonts w:ascii="GHEA Grapalat" w:hAnsi="GHEA Grapalat" w:cs="Sylfaen"/>
          <w:szCs w:val="24"/>
          <w:lang w:val="ru-RU"/>
        </w:rPr>
        <w:t>էլ</w:t>
      </w:r>
      <w:r w:rsidRPr="009F1E14">
        <w:rPr>
          <w:rFonts w:ascii="GHEA Grapalat" w:hAnsi="GHEA Grapalat" w:cs="Sylfaen"/>
          <w:szCs w:val="24"/>
        </w:rPr>
        <w:t xml:space="preserve"> </w:t>
      </w:r>
      <w:r w:rsidRPr="009F1E14">
        <w:rPr>
          <w:rFonts w:ascii="GHEA Grapalat" w:hAnsi="GHEA Grapalat" w:cs="Sylfaen"/>
          <w:szCs w:val="24"/>
          <w:lang w:val="ru-RU"/>
        </w:rPr>
        <w:t>առանձին</w:t>
      </w:r>
      <w:r w:rsidRPr="009F1E14">
        <w:rPr>
          <w:rFonts w:ascii="GHEA Grapalat" w:hAnsi="GHEA Grapalat" w:cs="Sylfaen"/>
          <w:szCs w:val="24"/>
        </w:rPr>
        <w:t xml:space="preserve"> </w:t>
      </w:r>
      <w:r w:rsidRPr="009F1E14">
        <w:rPr>
          <w:rFonts w:ascii="GHEA Grapalat" w:hAnsi="GHEA Grapalat" w:cs="Sylfaen"/>
          <w:szCs w:val="24"/>
          <w:lang w:val="ru-RU"/>
        </w:rPr>
        <w:t>ներկայացված</w:t>
      </w:r>
      <w:r w:rsidRPr="009F1E14">
        <w:rPr>
          <w:rFonts w:ascii="GHEA Grapalat" w:hAnsi="GHEA Grapalat" w:cs="Sylfaen"/>
          <w:szCs w:val="24"/>
        </w:rPr>
        <w:t xml:space="preserve"> </w:t>
      </w:r>
      <w:r w:rsidRPr="009F1E14">
        <w:rPr>
          <w:rFonts w:ascii="GHEA Grapalat" w:hAnsi="GHEA Grapalat" w:cs="Sylfaen"/>
          <w:szCs w:val="24"/>
          <w:lang w:val="ru-RU"/>
        </w:rPr>
        <w:t>հայտերը</w:t>
      </w:r>
      <w:r w:rsidRPr="009F1E14">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lang w:val="hy-AM"/>
        </w:rPr>
      </w:pPr>
      <w:r w:rsidRPr="009F1E14">
        <w:rPr>
          <w:rFonts w:ascii="GHEA Grapalat" w:hAnsi="GHEA Grapalat" w:cs="Sylfaen"/>
          <w:szCs w:val="24"/>
        </w:rPr>
        <w:t>3) Մ</w:t>
      </w:r>
      <w:r w:rsidRPr="009F1E14">
        <w:rPr>
          <w:rFonts w:ascii="GHEA Grapalat" w:hAnsi="GHEA Grapalat" w:cs="Sylfaen"/>
          <w:szCs w:val="24"/>
          <w:lang w:val="ru-RU"/>
        </w:rPr>
        <w:t>ասնակիցները</w:t>
      </w:r>
      <w:r w:rsidRPr="009F1E14">
        <w:rPr>
          <w:rFonts w:ascii="GHEA Grapalat" w:hAnsi="GHEA Grapalat" w:cs="Sylfaen"/>
          <w:szCs w:val="24"/>
        </w:rPr>
        <w:t xml:space="preserve"> </w:t>
      </w:r>
      <w:r w:rsidRPr="009F1E14">
        <w:rPr>
          <w:rFonts w:ascii="GHEA Grapalat" w:hAnsi="GHEA Grapalat" w:cs="Sylfaen"/>
          <w:szCs w:val="24"/>
          <w:lang w:val="ru-RU"/>
        </w:rPr>
        <w:t>կրում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համատեղ</w:t>
      </w:r>
      <w:r w:rsidRPr="009F1E14">
        <w:rPr>
          <w:rFonts w:ascii="GHEA Grapalat" w:hAnsi="GHEA Grapalat" w:cs="Sylfaen"/>
          <w:szCs w:val="24"/>
        </w:rPr>
        <w:t xml:space="preserve"> </w:t>
      </w:r>
      <w:r w:rsidRPr="009F1E14">
        <w:rPr>
          <w:rFonts w:ascii="GHEA Grapalat" w:hAnsi="GHEA Grapalat" w:cs="Sylfaen"/>
          <w:szCs w:val="24"/>
          <w:lang w:val="ru-RU"/>
        </w:rPr>
        <w:t>և</w:t>
      </w:r>
      <w:r w:rsidRPr="009F1E14">
        <w:rPr>
          <w:rFonts w:ascii="GHEA Grapalat" w:hAnsi="GHEA Grapalat" w:cs="Sylfaen"/>
          <w:szCs w:val="24"/>
        </w:rPr>
        <w:t xml:space="preserve"> </w:t>
      </w:r>
      <w:r w:rsidRPr="009F1E14">
        <w:rPr>
          <w:rFonts w:ascii="GHEA Grapalat" w:hAnsi="GHEA Grapalat" w:cs="Sylfaen"/>
          <w:szCs w:val="24"/>
          <w:lang w:val="ru-RU"/>
        </w:rPr>
        <w:t>համապարտ</w:t>
      </w:r>
      <w:r w:rsidRPr="009F1E14">
        <w:rPr>
          <w:rFonts w:ascii="GHEA Grapalat" w:hAnsi="GHEA Grapalat" w:cs="Sylfaen"/>
          <w:szCs w:val="24"/>
        </w:rPr>
        <w:t xml:space="preserve"> </w:t>
      </w:r>
      <w:r w:rsidRPr="009F1E14">
        <w:rPr>
          <w:rFonts w:ascii="GHEA Grapalat" w:hAnsi="GHEA Grapalat" w:cs="Sylfaen"/>
          <w:szCs w:val="24"/>
          <w:lang w:val="ru-RU"/>
        </w:rPr>
        <w:t>պատասխանատվություն</w:t>
      </w:r>
      <w:r w:rsidRPr="009F1E14">
        <w:rPr>
          <w:rFonts w:ascii="GHEA Grapalat" w:hAnsi="GHEA Grapalat" w:cs="Sylfaen"/>
          <w:szCs w:val="24"/>
        </w:rPr>
        <w:t>:</w:t>
      </w:r>
      <w:r w:rsidRPr="009F1E14">
        <w:rPr>
          <w:rFonts w:ascii="GHEA Grapalat" w:hAnsi="GHEA Grapalat" w:cs="Sylfaen"/>
          <w:szCs w:val="24"/>
          <w:lang w:val="hy-AM"/>
        </w:rPr>
        <w:t xml:space="preserve"> </w:t>
      </w:r>
      <w:r w:rsidRPr="009F1E14">
        <w:rPr>
          <w:rFonts w:ascii="GHEA Grapalat" w:hAnsi="GHEA Grapalat" w:cs="Sylfaen"/>
          <w:szCs w:val="24"/>
        </w:rPr>
        <w:t>Ընդ որում,</w:t>
      </w:r>
      <w:r w:rsidRPr="009F1E14">
        <w:rPr>
          <w:rFonts w:ascii="GHEA Grapalat" w:hAnsi="GHEA Grapalat" w:cs="Sylfaen"/>
          <w:szCs w:val="24"/>
          <w:lang w:val="hy-AM"/>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անդամի</w:t>
      </w:r>
      <w:r w:rsidRPr="009F1E14">
        <w:rPr>
          <w:rFonts w:ascii="GHEA Grapalat" w:hAnsi="GHEA Grapalat" w:cs="Sylfaen"/>
          <w:szCs w:val="24"/>
        </w:rPr>
        <w:t xml:space="preserve"> </w:t>
      </w:r>
      <w:r w:rsidRPr="009F1E14">
        <w:rPr>
          <w:rFonts w:ascii="GHEA Grapalat" w:hAnsi="GHEA Grapalat" w:cs="Sylfaen"/>
          <w:szCs w:val="24"/>
          <w:lang w:val="ru-RU"/>
        </w:rPr>
        <w:t>կոնսորցիումից</w:t>
      </w:r>
      <w:r w:rsidRPr="009F1E14">
        <w:rPr>
          <w:rFonts w:ascii="GHEA Grapalat" w:hAnsi="GHEA Grapalat" w:cs="Sylfaen"/>
          <w:szCs w:val="24"/>
        </w:rPr>
        <w:t xml:space="preserve"> </w:t>
      </w:r>
      <w:r w:rsidRPr="009F1E14">
        <w:rPr>
          <w:rFonts w:ascii="GHEA Grapalat" w:hAnsi="GHEA Grapalat" w:cs="Sylfaen"/>
          <w:szCs w:val="24"/>
          <w:lang w:val="ru-RU"/>
        </w:rPr>
        <w:t>դուրս</w:t>
      </w:r>
      <w:r w:rsidRPr="009F1E14">
        <w:rPr>
          <w:rFonts w:ascii="GHEA Grapalat" w:hAnsi="GHEA Grapalat" w:cs="Sylfaen"/>
          <w:szCs w:val="24"/>
        </w:rPr>
        <w:t xml:space="preserve"> </w:t>
      </w:r>
      <w:r w:rsidRPr="009F1E14">
        <w:rPr>
          <w:rFonts w:ascii="GHEA Grapalat" w:hAnsi="GHEA Grapalat" w:cs="Sylfaen"/>
          <w:szCs w:val="24"/>
          <w:lang w:val="ru-RU"/>
        </w:rPr>
        <w:t>գալու</w:t>
      </w:r>
      <w:r w:rsidRPr="009F1E14">
        <w:rPr>
          <w:rFonts w:ascii="GHEA Grapalat" w:hAnsi="GHEA Grapalat" w:cs="Sylfaen"/>
          <w:szCs w:val="24"/>
        </w:rPr>
        <w:t xml:space="preserve"> </w:t>
      </w:r>
      <w:r w:rsidRPr="009F1E14">
        <w:rPr>
          <w:rFonts w:ascii="GHEA Grapalat" w:hAnsi="GHEA Grapalat" w:cs="Sylfaen"/>
          <w:szCs w:val="24"/>
          <w:lang w:val="ru-RU"/>
        </w:rPr>
        <w:t>դեպքում</w:t>
      </w:r>
      <w:r w:rsidRPr="009F1E14">
        <w:rPr>
          <w:rFonts w:ascii="GHEA Grapalat" w:hAnsi="GHEA Grapalat" w:cs="Sylfaen"/>
          <w:szCs w:val="24"/>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հետ</w:t>
      </w:r>
      <w:r w:rsidRPr="009F1E14">
        <w:rPr>
          <w:rFonts w:ascii="GHEA Grapalat" w:hAnsi="GHEA Grapalat" w:cs="Sylfaen"/>
          <w:szCs w:val="24"/>
        </w:rPr>
        <w:t xml:space="preserve"> </w:t>
      </w:r>
      <w:r w:rsidRPr="009F1E14">
        <w:rPr>
          <w:rFonts w:ascii="GHEA Grapalat" w:hAnsi="GHEA Grapalat" w:cs="Sylfaen"/>
          <w:szCs w:val="24"/>
          <w:lang w:val="en-US"/>
        </w:rPr>
        <w:t>պ</w:t>
      </w:r>
      <w:r w:rsidRPr="009F1E14">
        <w:rPr>
          <w:rFonts w:ascii="GHEA Grapalat" w:hAnsi="GHEA Grapalat" w:cs="Sylfaen"/>
          <w:szCs w:val="24"/>
          <w:lang w:val="ru-RU"/>
        </w:rPr>
        <w:t>ատվիրատուի</w:t>
      </w:r>
      <w:r w:rsidRPr="009F1E14">
        <w:rPr>
          <w:rFonts w:ascii="GHEA Grapalat" w:hAnsi="GHEA Grapalat" w:cs="Sylfaen"/>
          <w:szCs w:val="24"/>
        </w:rPr>
        <w:t xml:space="preserve"> </w:t>
      </w:r>
      <w:r w:rsidRPr="009F1E14">
        <w:rPr>
          <w:rFonts w:ascii="GHEA Grapalat" w:hAnsi="GHEA Grapalat" w:cs="Sylfaen"/>
          <w:szCs w:val="24"/>
          <w:lang w:val="ru-RU"/>
        </w:rPr>
        <w:t>կնքած</w:t>
      </w:r>
      <w:r w:rsidRPr="009F1E14">
        <w:rPr>
          <w:rFonts w:ascii="GHEA Grapalat" w:hAnsi="GHEA Grapalat" w:cs="Sylfaen"/>
          <w:szCs w:val="24"/>
        </w:rPr>
        <w:t xml:space="preserve"> </w:t>
      </w:r>
      <w:r w:rsidRPr="009F1E14">
        <w:rPr>
          <w:rFonts w:ascii="GHEA Grapalat" w:hAnsi="GHEA Grapalat" w:cs="Sylfaen"/>
          <w:szCs w:val="24"/>
          <w:lang w:val="ru-RU"/>
        </w:rPr>
        <w:t>պայմանագիրը</w:t>
      </w:r>
      <w:r w:rsidRPr="009F1E14">
        <w:rPr>
          <w:rFonts w:ascii="GHEA Grapalat" w:hAnsi="GHEA Grapalat" w:cs="Sylfaen"/>
          <w:szCs w:val="24"/>
        </w:rPr>
        <w:t xml:space="preserve"> </w:t>
      </w:r>
      <w:r w:rsidRPr="009F1E14">
        <w:rPr>
          <w:rFonts w:ascii="GHEA Grapalat" w:hAnsi="GHEA Grapalat" w:cs="Sylfaen"/>
          <w:szCs w:val="24"/>
          <w:lang w:val="ru-RU"/>
        </w:rPr>
        <w:t>միակողմանիորեն</w:t>
      </w:r>
      <w:r w:rsidRPr="009F1E14">
        <w:rPr>
          <w:rFonts w:ascii="GHEA Grapalat" w:hAnsi="GHEA Grapalat" w:cs="Sylfaen"/>
          <w:szCs w:val="24"/>
        </w:rPr>
        <w:t xml:space="preserve"> </w:t>
      </w:r>
      <w:r w:rsidRPr="009F1E14">
        <w:rPr>
          <w:rFonts w:ascii="GHEA Grapalat" w:hAnsi="GHEA Grapalat" w:cs="Sylfaen"/>
          <w:szCs w:val="24"/>
          <w:lang w:val="ru-RU"/>
        </w:rPr>
        <w:t>լուծվում</w:t>
      </w:r>
      <w:r w:rsidRPr="009F1E14">
        <w:rPr>
          <w:rFonts w:ascii="GHEA Grapalat" w:hAnsi="GHEA Grapalat" w:cs="Sylfaen"/>
          <w:szCs w:val="24"/>
        </w:rPr>
        <w:t xml:space="preserve"> </w:t>
      </w:r>
      <w:r w:rsidRPr="009F1E14">
        <w:rPr>
          <w:rFonts w:ascii="GHEA Grapalat" w:hAnsi="GHEA Grapalat" w:cs="Sylfaen"/>
          <w:szCs w:val="24"/>
          <w:lang w:val="ru-RU"/>
        </w:rPr>
        <w:t>է</w:t>
      </w:r>
      <w:r w:rsidRPr="009F1E14">
        <w:rPr>
          <w:rFonts w:ascii="GHEA Grapalat" w:hAnsi="GHEA Grapalat" w:cs="Sylfaen"/>
          <w:szCs w:val="24"/>
        </w:rPr>
        <w:t xml:space="preserve"> </w:t>
      </w:r>
      <w:r w:rsidRPr="009F1E14">
        <w:rPr>
          <w:rFonts w:ascii="GHEA Grapalat" w:hAnsi="GHEA Grapalat" w:cs="Sylfaen"/>
          <w:szCs w:val="24"/>
          <w:lang w:val="ru-RU"/>
        </w:rPr>
        <w:t>և</w:t>
      </w:r>
      <w:r w:rsidRPr="009F1E14">
        <w:rPr>
          <w:rFonts w:ascii="GHEA Grapalat" w:hAnsi="GHEA Grapalat" w:cs="Sylfaen"/>
          <w:szCs w:val="24"/>
        </w:rPr>
        <w:t xml:space="preserve"> </w:t>
      </w:r>
      <w:r w:rsidRPr="009F1E14">
        <w:rPr>
          <w:rFonts w:ascii="GHEA Grapalat" w:hAnsi="GHEA Grapalat" w:cs="Sylfaen"/>
          <w:szCs w:val="24"/>
          <w:lang w:val="ru-RU"/>
        </w:rPr>
        <w:t>կոնսորցիումի</w:t>
      </w:r>
      <w:r w:rsidRPr="009F1E14">
        <w:rPr>
          <w:rFonts w:ascii="GHEA Grapalat" w:hAnsi="GHEA Grapalat" w:cs="Sylfaen"/>
          <w:szCs w:val="24"/>
        </w:rPr>
        <w:t xml:space="preserve"> </w:t>
      </w:r>
      <w:r w:rsidRPr="009F1E14">
        <w:rPr>
          <w:rFonts w:ascii="GHEA Grapalat" w:hAnsi="GHEA Grapalat" w:cs="Sylfaen"/>
          <w:szCs w:val="24"/>
          <w:lang w:val="ru-RU"/>
        </w:rPr>
        <w:t>անդամների</w:t>
      </w:r>
      <w:r w:rsidRPr="009F1E14">
        <w:rPr>
          <w:rFonts w:ascii="GHEA Grapalat" w:hAnsi="GHEA Grapalat" w:cs="Sylfaen"/>
          <w:szCs w:val="24"/>
        </w:rPr>
        <w:t xml:space="preserve"> </w:t>
      </w:r>
      <w:r w:rsidRPr="009F1E14">
        <w:rPr>
          <w:rFonts w:ascii="GHEA Grapalat" w:hAnsi="GHEA Grapalat" w:cs="Sylfaen"/>
          <w:szCs w:val="24"/>
          <w:lang w:val="ru-RU"/>
        </w:rPr>
        <w:t>նկատմամբ</w:t>
      </w:r>
      <w:r w:rsidRPr="009F1E14">
        <w:rPr>
          <w:rFonts w:ascii="GHEA Grapalat" w:hAnsi="GHEA Grapalat" w:cs="Sylfaen"/>
          <w:szCs w:val="24"/>
        </w:rPr>
        <w:t xml:space="preserve"> </w:t>
      </w:r>
      <w:r w:rsidRPr="009F1E14">
        <w:rPr>
          <w:rFonts w:ascii="GHEA Grapalat" w:hAnsi="GHEA Grapalat" w:cs="Sylfaen"/>
          <w:szCs w:val="24"/>
          <w:lang w:val="ru-RU"/>
        </w:rPr>
        <w:t>կիրառվում</w:t>
      </w:r>
      <w:r w:rsidRPr="009F1E14">
        <w:rPr>
          <w:rFonts w:ascii="GHEA Grapalat" w:hAnsi="GHEA Grapalat" w:cs="Sylfaen"/>
          <w:szCs w:val="24"/>
        </w:rPr>
        <w:t xml:space="preserve"> </w:t>
      </w:r>
      <w:r w:rsidRPr="009F1E14">
        <w:rPr>
          <w:rFonts w:ascii="GHEA Grapalat" w:hAnsi="GHEA Grapalat" w:cs="Sylfaen"/>
          <w:szCs w:val="24"/>
          <w:lang w:val="ru-RU"/>
        </w:rPr>
        <w:t>են</w:t>
      </w:r>
      <w:r w:rsidRPr="009F1E14">
        <w:rPr>
          <w:rFonts w:ascii="GHEA Grapalat" w:hAnsi="GHEA Grapalat" w:cs="Sylfaen"/>
          <w:szCs w:val="24"/>
        </w:rPr>
        <w:t xml:space="preserve"> </w:t>
      </w:r>
      <w:r w:rsidRPr="009F1E14">
        <w:rPr>
          <w:rFonts w:ascii="GHEA Grapalat" w:hAnsi="GHEA Grapalat" w:cs="Sylfaen"/>
          <w:szCs w:val="24"/>
          <w:lang w:val="ru-RU"/>
        </w:rPr>
        <w:t>պայմանագրով</w:t>
      </w:r>
      <w:r w:rsidRPr="009F1E14">
        <w:rPr>
          <w:rFonts w:ascii="GHEA Grapalat" w:hAnsi="GHEA Grapalat" w:cs="Sylfaen"/>
          <w:szCs w:val="24"/>
        </w:rPr>
        <w:t xml:space="preserve"> </w:t>
      </w:r>
      <w:r w:rsidRPr="009F1E14">
        <w:rPr>
          <w:rFonts w:ascii="GHEA Grapalat" w:hAnsi="GHEA Grapalat" w:cs="Sylfaen"/>
          <w:szCs w:val="24"/>
          <w:lang w:val="ru-RU"/>
        </w:rPr>
        <w:t>նախատեսված</w:t>
      </w:r>
      <w:r w:rsidRPr="009F1E14">
        <w:rPr>
          <w:rFonts w:ascii="GHEA Grapalat" w:hAnsi="GHEA Grapalat" w:cs="Sylfaen"/>
          <w:szCs w:val="24"/>
        </w:rPr>
        <w:t xml:space="preserve"> </w:t>
      </w:r>
      <w:r w:rsidRPr="009F1E14">
        <w:rPr>
          <w:rFonts w:ascii="GHEA Grapalat" w:hAnsi="GHEA Grapalat" w:cs="Sylfaen"/>
          <w:szCs w:val="24"/>
          <w:lang w:val="ru-RU"/>
        </w:rPr>
        <w:t>պատասխանատվության</w:t>
      </w:r>
      <w:r w:rsidRPr="009F1E14">
        <w:rPr>
          <w:rFonts w:ascii="GHEA Grapalat" w:hAnsi="GHEA Grapalat" w:cs="Sylfaen"/>
          <w:szCs w:val="24"/>
        </w:rPr>
        <w:t xml:space="preserve"> </w:t>
      </w:r>
      <w:r w:rsidRPr="009F1E14">
        <w:rPr>
          <w:rFonts w:ascii="GHEA Grapalat" w:hAnsi="GHEA Grapalat" w:cs="Sylfaen"/>
          <w:szCs w:val="24"/>
          <w:lang w:val="ru-RU"/>
        </w:rPr>
        <w:t>միջոցները</w:t>
      </w:r>
      <w:r w:rsidRPr="009F1E14">
        <w:rPr>
          <w:rFonts w:ascii="GHEA Grapalat" w:hAnsi="GHEA Grapalat" w:cs="Sylfaen"/>
          <w:szCs w:val="24"/>
          <w:lang w:val="hy-AM"/>
        </w:rPr>
        <w:t>:</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jc w:val="center"/>
        <w:rPr>
          <w:rFonts w:ascii="GHEA Grapalat" w:hAnsi="GHEA Grapalat" w:cs="Arial"/>
          <w:b/>
          <w:sz w:val="20"/>
          <w:lang w:val="af-ZA"/>
        </w:rPr>
      </w:pPr>
      <w:r w:rsidRPr="0022518E">
        <w:rPr>
          <w:rFonts w:ascii="GHEA Grapalat" w:hAnsi="GHEA Grapalat"/>
          <w:b/>
          <w:sz w:val="20"/>
          <w:lang w:val="af-ZA"/>
        </w:rPr>
        <w:t xml:space="preserve">3.  </w:t>
      </w:r>
      <w:r w:rsidRPr="0022518E">
        <w:rPr>
          <w:rFonts w:ascii="GHEA Grapalat" w:hAnsi="GHEA Grapalat" w:cs="Sylfaen"/>
          <w:b/>
          <w:sz w:val="20"/>
        </w:rPr>
        <w:t>ՀՐԱՎԵՐԻ</w:t>
      </w:r>
      <w:r w:rsidRPr="0022518E">
        <w:rPr>
          <w:rFonts w:ascii="GHEA Grapalat" w:hAnsi="GHEA Grapalat" w:cs="Arial"/>
          <w:b/>
          <w:sz w:val="20"/>
          <w:lang w:val="af-ZA"/>
        </w:rPr>
        <w:t xml:space="preserve">  </w:t>
      </w:r>
      <w:r w:rsidRPr="0022518E">
        <w:rPr>
          <w:rFonts w:ascii="GHEA Grapalat" w:hAnsi="GHEA Grapalat" w:cs="Sylfaen"/>
          <w:b/>
          <w:sz w:val="20"/>
        </w:rPr>
        <w:t>ՊԱՐԶԱԲԱՆՈՒՄԸ</w:t>
      </w:r>
      <w:r w:rsidRPr="0022518E">
        <w:rPr>
          <w:rFonts w:ascii="GHEA Grapalat" w:hAnsi="GHEA Grapalat" w:cs="Arial"/>
          <w:b/>
          <w:sz w:val="20"/>
          <w:lang w:val="af-ZA"/>
        </w:rPr>
        <w:t xml:space="preserve">  </w:t>
      </w:r>
      <w:r w:rsidRPr="0022518E">
        <w:rPr>
          <w:rFonts w:ascii="GHEA Grapalat" w:hAnsi="GHEA Grapalat" w:cs="Arial"/>
          <w:b/>
          <w:sz w:val="20"/>
        </w:rPr>
        <w:t>ԵՎ</w:t>
      </w:r>
      <w:r w:rsidRPr="0022518E">
        <w:rPr>
          <w:rFonts w:ascii="GHEA Grapalat" w:hAnsi="GHEA Grapalat" w:cs="Arial"/>
          <w:b/>
          <w:sz w:val="20"/>
          <w:lang w:val="af-ZA"/>
        </w:rPr>
        <w:t xml:space="preserve"> </w:t>
      </w:r>
      <w:r w:rsidRPr="0022518E">
        <w:rPr>
          <w:rFonts w:ascii="GHEA Grapalat" w:hAnsi="GHEA Grapalat" w:cs="Sylfaen"/>
          <w:b/>
          <w:sz w:val="20"/>
        </w:rPr>
        <w:t>ՀՐԱՎԵՐՈՒՄ</w:t>
      </w:r>
      <w:r w:rsidRPr="0022518E">
        <w:rPr>
          <w:rFonts w:ascii="GHEA Grapalat" w:hAnsi="GHEA Grapalat" w:cs="Arial"/>
          <w:b/>
          <w:sz w:val="20"/>
          <w:lang w:val="af-ZA"/>
        </w:rPr>
        <w:t xml:space="preserve"> </w:t>
      </w:r>
      <w:r w:rsidRPr="0022518E">
        <w:rPr>
          <w:rFonts w:ascii="GHEA Grapalat" w:hAnsi="GHEA Grapalat" w:cs="Sylfaen"/>
          <w:b/>
          <w:sz w:val="20"/>
        </w:rPr>
        <w:t>ՓՈՓՈԽՈՒԹՅՈՒՆ</w:t>
      </w:r>
      <w:r w:rsidRPr="0022518E">
        <w:rPr>
          <w:rFonts w:ascii="GHEA Grapalat" w:hAnsi="GHEA Grapalat" w:cs="Arial"/>
          <w:b/>
          <w:sz w:val="20"/>
          <w:lang w:val="af-ZA"/>
        </w:rPr>
        <w:t xml:space="preserve"> </w:t>
      </w:r>
      <w:r w:rsidRPr="0022518E">
        <w:rPr>
          <w:rFonts w:ascii="GHEA Grapalat" w:hAnsi="GHEA Grapalat" w:cs="Sylfaen"/>
          <w:b/>
          <w:sz w:val="20"/>
        </w:rPr>
        <w:t>ԿԱՏԱՐԵԼՈՒ</w:t>
      </w:r>
      <w:r w:rsidRPr="0022518E">
        <w:rPr>
          <w:rFonts w:ascii="GHEA Grapalat" w:hAnsi="GHEA Grapalat" w:cs="Arial"/>
          <w:b/>
          <w:sz w:val="20"/>
          <w:lang w:val="af-ZA"/>
        </w:rPr>
        <w:t xml:space="preserve"> </w:t>
      </w:r>
      <w:r w:rsidRPr="0022518E">
        <w:rPr>
          <w:rFonts w:ascii="GHEA Grapalat" w:hAnsi="GHEA Grapalat" w:cs="Sylfaen"/>
          <w:b/>
          <w:sz w:val="20"/>
        </w:rPr>
        <w:t>ԿԱՐԳԸ</w:t>
      </w:r>
      <w:r w:rsidRPr="0022518E">
        <w:rPr>
          <w:rFonts w:ascii="GHEA Grapalat" w:hAnsi="GHEA Grapalat" w:cs="Arial"/>
          <w:b/>
          <w:sz w:val="20"/>
          <w:lang w:val="af-ZA"/>
        </w:rPr>
        <w:t xml:space="preserve"> </w:t>
      </w:r>
    </w:p>
    <w:p w:rsidR="002537D0" w:rsidRPr="0022518E" w:rsidRDefault="002537D0" w:rsidP="002537D0">
      <w:pPr>
        <w:jc w:val="center"/>
        <w:rPr>
          <w:rFonts w:ascii="GHEA Grapalat" w:hAnsi="GHEA Grapalat"/>
          <w:b/>
          <w:sz w:val="20"/>
          <w:lang w:val="af-ZA"/>
        </w:rPr>
      </w:pPr>
    </w:p>
    <w:p w:rsidR="002537D0" w:rsidRPr="0022518E" w:rsidRDefault="002537D0" w:rsidP="002537D0">
      <w:pPr>
        <w:ind w:firstLine="567"/>
        <w:jc w:val="both"/>
        <w:rPr>
          <w:rFonts w:ascii="GHEA Grapalat" w:hAnsi="GHEA Grapalat"/>
          <w:sz w:val="20"/>
          <w:lang w:val="af-ZA"/>
        </w:rPr>
      </w:pPr>
      <w:r w:rsidRPr="0022518E">
        <w:rPr>
          <w:rFonts w:ascii="GHEA Grapalat" w:hAnsi="GHEA Grapalat"/>
          <w:sz w:val="20"/>
          <w:lang w:val="af-ZA"/>
        </w:rPr>
        <w:t xml:space="preserve">3.1 </w:t>
      </w:r>
      <w:r w:rsidRPr="0022518E">
        <w:rPr>
          <w:rFonts w:ascii="GHEA Grapalat" w:hAnsi="GHEA Grapalat" w:cs="Sylfaen"/>
          <w:sz w:val="20"/>
        </w:rPr>
        <w:t>Օրենքի</w:t>
      </w:r>
      <w:r w:rsidRPr="0022518E">
        <w:rPr>
          <w:rFonts w:ascii="GHEA Grapalat" w:hAnsi="GHEA Grapalat" w:cs="Arial"/>
          <w:sz w:val="20"/>
          <w:lang w:val="af-ZA"/>
        </w:rPr>
        <w:t xml:space="preserve"> 29-</w:t>
      </w:r>
      <w:r w:rsidRPr="0022518E">
        <w:rPr>
          <w:rFonts w:ascii="GHEA Grapalat" w:hAnsi="GHEA Grapalat" w:cs="Sylfaen"/>
          <w:sz w:val="20"/>
        </w:rPr>
        <w:t>րդ</w:t>
      </w:r>
      <w:r w:rsidRPr="0022518E">
        <w:rPr>
          <w:rFonts w:ascii="GHEA Grapalat" w:hAnsi="GHEA Grapalat" w:cs="Arial"/>
          <w:sz w:val="20"/>
          <w:lang w:val="af-ZA"/>
        </w:rPr>
        <w:t xml:space="preserve"> </w:t>
      </w:r>
      <w:r w:rsidRPr="0022518E">
        <w:rPr>
          <w:rFonts w:ascii="GHEA Grapalat" w:hAnsi="GHEA Grapalat" w:cs="Sylfaen"/>
          <w:sz w:val="20"/>
        </w:rPr>
        <w:t>հոդվածի</w:t>
      </w:r>
      <w:r w:rsidRPr="0022518E">
        <w:rPr>
          <w:rFonts w:ascii="GHEA Grapalat" w:hAnsi="GHEA Grapalat" w:cs="Arial"/>
          <w:sz w:val="20"/>
          <w:lang w:val="af-ZA"/>
        </w:rPr>
        <w:t xml:space="preserve"> </w:t>
      </w:r>
      <w:r w:rsidRPr="0022518E">
        <w:rPr>
          <w:rFonts w:ascii="GHEA Grapalat" w:hAnsi="GHEA Grapalat" w:cs="Sylfaen"/>
          <w:sz w:val="20"/>
        </w:rPr>
        <w:t>համաձայն</w:t>
      </w:r>
      <w:r w:rsidRPr="0022518E">
        <w:rPr>
          <w:rFonts w:ascii="GHEA Grapalat" w:hAnsi="GHEA Grapalat" w:cs="Arial"/>
          <w:sz w:val="20"/>
          <w:lang w:val="af-ZA"/>
        </w:rPr>
        <w:t xml:space="preserve">` </w:t>
      </w:r>
      <w:r w:rsidRPr="0022518E">
        <w:rPr>
          <w:rFonts w:ascii="GHEA Grapalat" w:hAnsi="GHEA Grapalat" w:cs="Arial"/>
          <w:sz w:val="20"/>
        </w:rPr>
        <w:t>մ</w:t>
      </w:r>
      <w:r w:rsidRPr="0022518E">
        <w:rPr>
          <w:rFonts w:ascii="GHEA Grapalat" w:hAnsi="GHEA Grapalat" w:cs="Sylfaen"/>
          <w:sz w:val="20"/>
        </w:rPr>
        <w:t>ասնակիցն</w:t>
      </w:r>
      <w:r w:rsidRPr="0022518E">
        <w:rPr>
          <w:rFonts w:ascii="GHEA Grapalat" w:hAnsi="GHEA Grapalat" w:cs="Arial"/>
          <w:sz w:val="20"/>
          <w:lang w:val="af-ZA"/>
        </w:rPr>
        <w:t xml:space="preserve"> </w:t>
      </w:r>
      <w:r w:rsidRPr="0022518E">
        <w:rPr>
          <w:rFonts w:ascii="GHEA Grapalat" w:hAnsi="GHEA Grapalat" w:cs="Sylfaen"/>
          <w:sz w:val="20"/>
        </w:rPr>
        <w:t>իրավունք</w:t>
      </w:r>
      <w:r w:rsidRPr="0022518E">
        <w:rPr>
          <w:rFonts w:ascii="GHEA Grapalat" w:hAnsi="GHEA Grapalat" w:cs="Arial"/>
          <w:sz w:val="20"/>
          <w:lang w:val="af-ZA"/>
        </w:rPr>
        <w:t xml:space="preserve"> </w:t>
      </w:r>
      <w:r w:rsidRPr="0022518E">
        <w:rPr>
          <w:rFonts w:ascii="GHEA Grapalat" w:hAnsi="GHEA Grapalat" w:cs="Sylfaen"/>
          <w:sz w:val="20"/>
        </w:rPr>
        <w:t>ունի</w:t>
      </w:r>
      <w:r w:rsidRPr="0022518E">
        <w:rPr>
          <w:rFonts w:ascii="GHEA Grapalat" w:hAnsi="GHEA Grapalat" w:cs="Arial"/>
          <w:sz w:val="20"/>
          <w:lang w:val="af-ZA"/>
        </w:rPr>
        <w:t xml:space="preserve"> </w:t>
      </w:r>
      <w:r w:rsidRPr="0022518E">
        <w:rPr>
          <w:rFonts w:ascii="GHEA Grapalat" w:hAnsi="GHEA Grapalat" w:cs="Sylfaen"/>
          <w:sz w:val="20"/>
        </w:rPr>
        <w:t>պատվիրատուից</w:t>
      </w:r>
      <w:r w:rsidRPr="0022518E">
        <w:rPr>
          <w:rFonts w:ascii="GHEA Grapalat" w:hAnsi="GHEA Grapalat" w:cs="Arial"/>
          <w:sz w:val="20"/>
          <w:lang w:val="af-ZA"/>
        </w:rPr>
        <w:t xml:space="preserve"> </w:t>
      </w:r>
      <w:r w:rsidRPr="0022518E">
        <w:rPr>
          <w:rFonts w:ascii="GHEA Grapalat" w:hAnsi="GHEA Grapalat" w:cs="Sylfaen"/>
          <w:sz w:val="20"/>
        </w:rPr>
        <w:t>պահանջել</w:t>
      </w:r>
      <w:r w:rsidRPr="0022518E">
        <w:rPr>
          <w:rFonts w:ascii="GHEA Grapalat" w:hAnsi="GHEA Grapalat" w:cs="Arial"/>
          <w:sz w:val="20"/>
          <w:lang w:val="af-ZA"/>
        </w:rPr>
        <w:t xml:space="preserve"> </w:t>
      </w:r>
      <w:r w:rsidRPr="0022518E">
        <w:rPr>
          <w:rFonts w:ascii="GHEA Grapalat" w:hAnsi="GHEA Grapalat" w:cs="Sylfaen"/>
          <w:sz w:val="20"/>
        </w:rPr>
        <w:t>հրավերի</w:t>
      </w:r>
      <w:r w:rsidRPr="0022518E">
        <w:rPr>
          <w:rFonts w:ascii="GHEA Grapalat" w:hAnsi="GHEA Grapalat" w:cs="Arial"/>
          <w:sz w:val="20"/>
          <w:lang w:val="af-ZA"/>
        </w:rPr>
        <w:t xml:space="preserve"> </w:t>
      </w:r>
      <w:r w:rsidRPr="0022518E">
        <w:rPr>
          <w:rFonts w:ascii="GHEA Grapalat" w:hAnsi="GHEA Grapalat" w:cs="Sylfaen"/>
          <w:sz w:val="20"/>
        </w:rPr>
        <w:t>պարզաբանում</w:t>
      </w:r>
      <w:r w:rsidRPr="0022518E">
        <w:rPr>
          <w:rFonts w:ascii="GHEA Grapalat" w:hAnsi="GHEA Grapalat" w:cs="Tahoma"/>
          <w:sz w:val="20"/>
        </w:rPr>
        <w:t>։</w:t>
      </w:r>
    </w:p>
    <w:p w:rsidR="002537D0" w:rsidRPr="0022518E" w:rsidRDefault="002537D0" w:rsidP="002537D0">
      <w:pPr>
        <w:autoSpaceDE w:val="0"/>
        <w:autoSpaceDN w:val="0"/>
        <w:adjustRightInd w:val="0"/>
        <w:ind w:firstLine="567"/>
        <w:jc w:val="both"/>
        <w:rPr>
          <w:rFonts w:ascii="GHEA Grapalat" w:hAnsi="GHEA Grapalat" w:cs="Sylfaen"/>
          <w:sz w:val="20"/>
          <w:lang w:val="af-ZA"/>
        </w:rPr>
      </w:pPr>
      <w:r w:rsidRPr="0022518E">
        <w:rPr>
          <w:rFonts w:ascii="GHEA Grapalat" w:hAnsi="GHEA Grapalat" w:cs="Sylfaen"/>
          <w:sz w:val="20"/>
        </w:rPr>
        <w:t>Մասնակիցն</w:t>
      </w:r>
      <w:r w:rsidRPr="0022518E">
        <w:rPr>
          <w:rFonts w:ascii="GHEA Grapalat" w:hAnsi="GHEA Grapalat" w:cs="Arial"/>
          <w:sz w:val="20"/>
          <w:lang w:val="af-ZA"/>
        </w:rPr>
        <w:t xml:space="preserve"> </w:t>
      </w:r>
      <w:r w:rsidRPr="0022518E">
        <w:rPr>
          <w:rFonts w:ascii="GHEA Grapalat" w:hAnsi="GHEA Grapalat" w:cs="Sylfaen"/>
          <w:sz w:val="20"/>
        </w:rPr>
        <w:t>իրավունք</w:t>
      </w:r>
      <w:r w:rsidRPr="0022518E">
        <w:rPr>
          <w:rFonts w:ascii="GHEA Grapalat" w:hAnsi="GHEA Grapalat" w:cs="Arial"/>
          <w:sz w:val="20"/>
          <w:lang w:val="af-ZA"/>
        </w:rPr>
        <w:t xml:space="preserve"> </w:t>
      </w:r>
      <w:r w:rsidRPr="0022518E">
        <w:rPr>
          <w:rFonts w:ascii="GHEA Grapalat" w:hAnsi="GHEA Grapalat" w:cs="Sylfaen"/>
          <w:sz w:val="20"/>
        </w:rPr>
        <w:t>ունի</w:t>
      </w:r>
      <w:r w:rsidRPr="0022518E">
        <w:rPr>
          <w:rFonts w:ascii="GHEA Grapalat" w:hAnsi="GHEA Grapalat" w:cs="Sylfaen"/>
          <w:sz w:val="20"/>
          <w:lang w:val="af-ZA"/>
        </w:rPr>
        <w:t xml:space="preserve"> </w:t>
      </w:r>
      <w:r w:rsidRPr="0022518E">
        <w:rPr>
          <w:rFonts w:ascii="GHEA Grapalat" w:hAnsi="GHEA Grapalat" w:cs="Sylfaen"/>
          <w:sz w:val="20"/>
        </w:rPr>
        <w:t>հայտերի</w:t>
      </w:r>
      <w:r w:rsidRPr="0022518E">
        <w:rPr>
          <w:rFonts w:ascii="GHEA Grapalat" w:hAnsi="GHEA Grapalat" w:cs="Sylfaen"/>
          <w:sz w:val="20"/>
          <w:lang w:val="af-ZA"/>
        </w:rPr>
        <w:t xml:space="preserve"> </w:t>
      </w:r>
      <w:r w:rsidRPr="0022518E">
        <w:rPr>
          <w:rFonts w:ascii="GHEA Grapalat" w:hAnsi="GHEA Grapalat" w:cs="Sylfaen"/>
          <w:sz w:val="20"/>
        </w:rPr>
        <w:t>ներկայացման</w:t>
      </w:r>
      <w:r w:rsidRPr="0022518E">
        <w:rPr>
          <w:rFonts w:ascii="GHEA Grapalat" w:hAnsi="GHEA Grapalat" w:cs="Sylfaen"/>
          <w:sz w:val="20"/>
          <w:lang w:val="af-ZA"/>
        </w:rPr>
        <w:t xml:space="preserve"> </w:t>
      </w:r>
      <w:r w:rsidRPr="0022518E">
        <w:rPr>
          <w:rFonts w:ascii="GHEA Grapalat" w:hAnsi="GHEA Grapalat" w:cs="Sylfaen"/>
          <w:sz w:val="20"/>
        </w:rPr>
        <w:t>վերջնաժամկետը</w:t>
      </w:r>
      <w:r w:rsidRPr="0022518E">
        <w:rPr>
          <w:rFonts w:ascii="GHEA Grapalat" w:hAnsi="GHEA Grapalat" w:cs="Sylfaen"/>
          <w:sz w:val="20"/>
          <w:lang w:val="af-ZA"/>
        </w:rPr>
        <w:t xml:space="preserve"> </w:t>
      </w:r>
      <w:r w:rsidRPr="0022518E">
        <w:rPr>
          <w:rFonts w:ascii="GHEA Grapalat" w:hAnsi="GHEA Grapalat" w:cs="Sylfaen"/>
          <w:sz w:val="20"/>
        </w:rPr>
        <w:t>լրանալուց</w:t>
      </w:r>
      <w:r w:rsidRPr="0022518E">
        <w:rPr>
          <w:rFonts w:ascii="GHEA Grapalat" w:hAnsi="GHEA Grapalat" w:cs="Sylfaen"/>
          <w:sz w:val="20"/>
          <w:lang w:val="af-ZA"/>
        </w:rPr>
        <w:t xml:space="preserve"> </w:t>
      </w:r>
      <w:r w:rsidRPr="0022518E">
        <w:rPr>
          <w:rFonts w:ascii="GHEA Grapalat" w:hAnsi="GHEA Grapalat" w:cs="Sylfaen"/>
          <w:sz w:val="20"/>
        </w:rPr>
        <w:t>առնվազն</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օրացուցային</w:t>
      </w:r>
      <w:r w:rsidRPr="0022518E">
        <w:rPr>
          <w:rFonts w:ascii="GHEA Grapalat" w:hAnsi="GHEA Grapalat" w:cs="Sylfaen"/>
          <w:sz w:val="20"/>
          <w:lang w:val="af-ZA"/>
        </w:rPr>
        <w:t xml:space="preserve"> </w:t>
      </w:r>
      <w:r w:rsidRPr="0022518E">
        <w:rPr>
          <w:rFonts w:ascii="GHEA Grapalat" w:hAnsi="GHEA Grapalat" w:cs="Sylfaen"/>
          <w:sz w:val="20"/>
        </w:rPr>
        <w:t>օր</w:t>
      </w:r>
      <w:r w:rsidRPr="0022518E">
        <w:rPr>
          <w:rFonts w:ascii="GHEA Grapalat" w:hAnsi="GHEA Grapalat" w:cs="Sylfaen"/>
          <w:sz w:val="20"/>
          <w:lang w:val="af-ZA"/>
        </w:rPr>
        <w:t xml:space="preserve"> </w:t>
      </w:r>
      <w:r w:rsidRPr="0022518E">
        <w:rPr>
          <w:rFonts w:ascii="GHEA Grapalat" w:hAnsi="GHEA Grapalat" w:cs="Sylfaen"/>
          <w:sz w:val="20"/>
        </w:rPr>
        <w:t>առաջ</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հանձնաժողովից</w:t>
      </w:r>
      <w:r w:rsidRPr="0022518E">
        <w:rPr>
          <w:rFonts w:ascii="GHEA Grapalat" w:hAnsi="GHEA Grapalat" w:cs="Sylfaen"/>
          <w:sz w:val="20"/>
          <w:lang w:val="af-ZA"/>
        </w:rPr>
        <w:t xml:space="preserve"> </w:t>
      </w:r>
      <w:r w:rsidRPr="0022518E">
        <w:rPr>
          <w:rFonts w:ascii="GHEA Grapalat" w:hAnsi="GHEA Grapalat" w:cs="Sylfaen"/>
          <w:sz w:val="20"/>
        </w:rPr>
        <w:t>պահանջելու</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պարզաբանում։</w:t>
      </w:r>
      <w:r w:rsidRPr="0022518E">
        <w:rPr>
          <w:rFonts w:ascii="GHEA Grapalat" w:hAnsi="GHEA Grapalat" w:cs="Sylfaen"/>
          <w:sz w:val="20"/>
          <w:lang w:val="af-ZA"/>
        </w:rPr>
        <w:t xml:space="preserve"> </w:t>
      </w:r>
      <w:r w:rsidRPr="0022518E">
        <w:rPr>
          <w:rFonts w:ascii="GHEA Grapalat" w:hAnsi="GHEA Grapalat" w:cs="Sylfaen"/>
          <w:sz w:val="20"/>
        </w:rPr>
        <w:t>Հանձնաժողովը</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կատարած</w:t>
      </w:r>
      <w:r w:rsidRPr="0022518E">
        <w:rPr>
          <w:rFonts w:ascii="GHEA Grapalat" w:hAnsi="GHEA Grapalat" w:cs="Sylfaen"/>
          <w:sz w:val="20"/>
          <w:lang w:val="af-ZA"/>
        </w:rPr>
        <w:t xml:space="preserve"> </w:t>
      </w:r>
      <w:r w:rsidRPr="0022518E">
        <w:rPr>
          <w:rFonts w:ascii="GHEA Grapalat" w:hAnsi="GHEA Grapalat" w:cs="Sylfaen"/>
          <w:sz w:val="20"/>
        </w:rPr>
        <w:t>մասնակցին</w:t>
      </w:r>
      <w:r w:rsidRPr="0022518E">
        <w:rPr>
          <w:rFonts w:ascii="GHEA Grapalat" w:hAnsi="GHEA Grapalat" w:cs="Sylfaen"/>
          <w:sz w:val="20"/>
          <w:lang w:val="af-ZA"/>
        </w:rPr>
        <w:t xml:space="preserve"> </w:t>
      </w:r>
      <w:r w:rsidRPr="0022518E">
        <w:rPr>
          <w:rFonts w:ascii="GHEA Grapalat" w:hAnsi="GHEA Grapalat" w:cs="Sylfaen"/>
          <w:sz w:val="20"/>
        </w:rPr>
        <w:t>պարզաբանումը</w:t>
      </w:r>
      <w:r w:rsidRPr="0022518E">
        <w:rPr>
          <w:rFonts w:ascii="GHEA Grapalat" w:hAnsi="GHEA Grapalat" w:cs="Sylfaen"/>
          <w:sz w:val="20"/>
          <w:lang w:val="af-ZA"/>
        </w:rPr>
        <w:t xml:space="preserve"> </w:t>
      </w:r>
      <w:r w:rsidRPr="0022518E">
        <w:rPr>
          <w:rFonts w:ascii="GHEA Grapalat" w:hAnsi="GHEA Grapalat" w:cs="Sylfaen"/>
          <w:sz w:val="20"/>
        </w:rPr>
        <w:t>տրամադրում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ստանալու</w:t>
      </w:r>
      <w:r w:rsidRPr="0022518E">
        <w:rPr>
          <w:rFonts w:ascii="GHEA Grapalat" w:hAnsi="GHEA Grapalat" w:cs="Sylfaen"/>
          <w:sz w:val="20"/>
          <w:lang w:val="af-ZA"/>
        </w:rPr>
        <w:t xml:space="preserve"> </w:t>
      </w:r>
      <w:r w:rsidRPr="0022518E">
        <w:rPr>
          <w:rFonts w:ascii="GHEA Grapalat" w:hAnsi="GHEA Grapalat" w:cs="Sylfaen"/>
          <w:sz w:val="20"/>
        </w:rPr>
        <w:t>օրվան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երկու</w:t>
      </w:r>
      <w:r w:rsidRPr="0022518E">
        <w:rPr>
          <w:rFonts w:ascii="GHEA Grapalat" w:hAnsi="GHEA Grapalat" w:cs="Sylfaen"/>
          <w:sz w:val="20"/>
          <w:lang w:val="af-ZA"/>
        </w:rPr>
        <w:t xml:space="preserve"> </w:t>
      </w:r>
      <w:r w:rsidRPr="0022518E">
        <w:rPr>
          <w:rFonts w:ascii="GHEA Grapalat" w:hAnsi="GHEA Grapalat" w:cs="Sylfaen"/>
          <w:sz w:val="20"/>
        </w:rPr>
        <w:t>օրացուցային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Sylfaen"/>
          <w:sz w:val="20"/>
          <w:lang w:val="af-ZA"/>
        </w:rPr>
      </w:pPr>
      <w:r w:rsidRPr="0022518E">
        <w:rPr>
          <w:rFonts w:ascii="GHEA Grapalat" w:hAnsi="GHEA Grapalat" w:cs="Sylfaen"/>
          <w:sz w:val="20"/>
          <w:lang w:val="af-ZA"/>
        </w:rPr>
        <w:t xml:space="preserve">3.2 </w:t>
      </w:r>
      <w:r w:rsidRPr="0022518E">
        <w:rPr>
          <w:rFonts w:ascii="GHEA Grapalat" w:hAnsi="GHEA Grapalat" w:cs="Sylfaen"/>
          <w:sz w:val="20"/>
        </w:rPr>
        <w:t>Հարցման</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պարզաբանումների</w:t>
      </w:r>
      <w:r w:rsidRPr="0022518E">
        <w:rPr>
          <w:rFonts w:ascii="GHEA Grapalat" w:hAnsi="GHEA Grapalat" w:cs="Sylfaen"/>
          <w:sz w:val="20"/>
          <w:lang w:val="af-ZA"/>
        </w:rPr>
        <w:t xml:space="preserve"> </w:t>
      </w:r>
      <w:r w:rsidRPr="0022518E">
        <w:rPr>
          <w:rFonts w:ascii="GHEA Grapalat" w:hAnsi="GHEA Grapalat" w:cs="Sylfaen"/>
          <w:sz w:val="20"/>
        </w:rPr>
        <w:t>բովանդակության</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հայտարարությունը</w:t>
      </w:r>
      <w:r w:rsidRPr="0022518E">
        <w:rPr>
          <w:rFonts w:ascii="GHEA Grapalat" w:hAnsi="GHEA Grapalat" w:cs="Sylfaen"/>
          <w:sz w:val="20"/>
          <w:lang w:val="af-ZA"/>
        </w:rPr>
        <w:t xml:space="preserve"> </w:t>
      </w:r>
      <w:r w:rsidRPr="0022518E">
        <w:rPr>
          <w:rFonts w:ascii="GHEA Grapalat" w:hAnsi="GHEA Grapalat" w:cs="Sylfaen"/>
          <w:sz w:val="20"/>
        </w:rPr>
        <w:t>պարզաբանումը</w:t>
      </w:r>
      <w:r w:rsidRPr="0022518E">
        <w:rPr>
          <w:rFonts w:ascii="GHEA Grapalat" w:hAnsi="GHEA Grapalat" w:cs="Sylfaen"/>
          <w:sz w:val="20"/>
          <w:lang w:val="af-ZA"/>
        </w:rPr>
        <w:t xml:space="preserve"> </w:t>
      </w:r>
      <w:r w:rsidRPr="0022518E">
        <w:rPr>
          <w:rFonts w:ascii="GHEA Grapalat" w:hAnsi="GHEA Grapalat" w:cs="Sylfaen"/>
          <w:sz w:val="20"/>
        </w:rPr>
        <w:t>տրամադրելու</w:t>
      </w:r>
      <w:r w:rsidRPr="0022518E">
        <w:rPr>
          <w:rFonts w:ascii="GHEA Grapalat" w:hAnsi="GHEA Grapalat" w:cs="Sylfaen"/>
          <w:sz w:val="20"/>
          <w:lang w:val="af-ZA"/>
        </w:rPr>
        <w:t xml:space="preserve"> </w:t>
      </w:r>
      <w:r w:rsidRPr="0022518E">
        <w:rPr>
          <w:rFonts w:ascii="GHEA Grapalat" w:hAnsi="GHEA Grapalat" w:cs="Sylfaen"/>
          <w:sz w:val="20"/>
        </w:rPr>
        <w:t>օրը</w:t>
      </w:r>
      <w:r w:rsidRPr="0022518E">
        <w:rPr>
          <w:rFonts w:ascii="GHEA Grapalat" w:hAnsi="GHEA Grapalat" w:cs="Sylfaen"/>
          <w:sz w:val="20"/>
          <w:lang w:val="af-ZA"/>
        </w:rPr>
        <w:t xml:space="preserve"> </w:t>
      </w:r>
      <w:r w:rsidRPr="0022518E">
        <w:rPr>
          <w:rFonts w:ascii="GHEA Grapalat" w:hAnsi="GHEA Grapalat" w:cs="Sylfaen"/>
          <w:sz w:val="20"/>
        </w:rPr>
        <w:t>հրապարակվում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համակարգում</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www.procurement.am </w:t>
      </w:r>
      <w:r w:rsidRPr="0022518E">
        <w:rPr>
          <w:rFonts w:ascii="GHEA Grapalat" w:hAnsi="GHEA Grapalat" w:cs="Sylfaen"/>
          <w:sz w:val="20"/>
        </w:rPr>
        <w:t>հասցեով</w:t>
      </w:r>
      <w:r w:rsidRPr="0022518E">
        <w:rPr>
          <w:rFonts w:ascii="GHEA Grapalat" w:hAnsi="GHEA Grapalat" w:cs="Sylfaen"/>
          <w:sz w:val="20"/>
          <w:lang w:val="af-ZA"/>
        </w:rPr>
        <w:t xml:space="preserve"> </w:t>
      </w:r>
      <w:r w:rsidRPr="0022518E">
        <w:rPr>
          <w:rFonts w:ascii="GHEA Grapalat" w:hAnsi="GHEA Grapalat" w:cs="Sylfaen"/>
          <w:sz w:val="20"/>
        </w:rPr>
        <w:t>գործող</w:t>
      </w:r>
      <w:r w:rsidRPr="0022518E">
        <w:rPr>
          <w:rFonts w:ascii="GHEA Grapalat" w:hAnsi="GHEA Grapalat" w:cs="Sylfaen"/>
          <w:sz w:val="20"/>
          <w:lang w:val="af-ZA"/>
        </w:rPr>
        <w:t xml:space="preserve"> </w:t>
      </w:r>
      <w:r w:rsidRPr="0022518E">
        <w:rPr>
          <w:rFonts w:ascii="GHEA Grapalat" w:hAnsi="GHEA Grapalat" w:cs="Sylfaen"/>
          <w:sz w:val="20"/>
        </w:rPr>
        <w:t>տեղեկագրի</w:t>
      </w:r>
      <w:r w:rsidRPr="0022518E">
        <w:rPr>
          <w:rFonts w:ascii="GHEA Grapalat" w:hAnsi="GHEA Grapalat" w:cs="Sylfaen"/>
          <w:sz w:val="20"/>
          <w:lang w:val="af-ZA"/>
        </w:rPr>
        <w:t xml:space="preserve"> (</w:t>
      </w:r>
      <w:r w:rsidRPr="0022518E">
        <w:rPr>
          <w:rFonts w:ascii="GHEA Grapalat" w:hAnsi="GHEA Grapalat" w:cs="Sylfaen"/>
          <w:sz w:val="20"/>
        </w:rPr>
        <w:t>այսուհետ</w:t>
      </w:r>
      <w:r w:rsidRPr="0022518E">
        <w:rPr>
          <w:rFonts w:ascii="GHEA Grapalat" w:hAnsi="GHEA Grapalat" w:cs="Sylfaen"/>
          <w:sz w:val="20"/>
          <w:lang w:val="af-ZA"/>
        </w:rPr>
        <w:t xml:space="preserve">` </w:t>
      </w:r>
      <w:r w:rsidRPr="0022518E">
        <w:rPr>
          <w:rFonts w:ascii="GHEA Grapalat" w:hAnsi="GHEA Grapalat" w:cs="Sylfaen"/>
          <w:sz w:val="20"/>
        </w:rPr>
        <w:t>տեղեկագիր</w:t>
      </w:r>
      <w:r w:rsidRPr="0022518E">
        <w:rPr>
          <w:rFonts w:ascii="GHEA Grapalat" w:hAnsi="GHEA Grapalat" w:cs="Sylfaen"/>
          <w:sz w:val="20"/>
          <w:lang w:val="af-ZA"/>
        </w:rPr>
        <w:t>) «</w:t>
      </w:r>
      <w:r w:rsidRPr="0022518E">
        <w:rPr>
          <w:rFonts w:ascii="GHEA Grapalat" w:hAnsi="GHEA Grapalat" w:cs="Sylfaen"/>
          <w:sz w:val="20"/>
        </w:rPr>
        <w:t>Գնումների</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w:t>
      </w:r>
      <w:r w:rsidRPr="0022518E">
        <w:rPr>
          <w:rFonts w:ascii="GHEA Grapalat" w:hAnsi="GHEA Grapalat" w:cs="Sylfaen"/>
          <w:sz w:val="20"/>
          <w:lang w:val="af-ZA"/>
        </w:rPr>
        <w:t xml:space="preserve">» </w:t>
      </w:r>
      <w:r w:rsidRPr="0022518E">
        <w:rPr>
          <w:rFonts w:ascii="GHEA Grapalat" w:hAnsi="GHEA Grapalat" w:cs="Sylfaen"/>
          <w:sz w:val="20"/>
        </w:rPr>
        <w:t>բաժնի</w:t>
      </w:r>
      <w:r w:rsidRPr="0022518E">
        <w:rPr>
          <w:rFonts w:ascii="GHEA Grapalat" w:hAnsi="GHEA Grapalat" w:cs="Sylfaen"/>
          <w:sz w:val="20"/>
          <w:lang w:val="af-ZA"/>
        </w:rPr>
        <w:t xml:space="preserve"> «</w:t>
      </w:r>
      <w:r w:rsidRPr="0022518E">
        <w:rPr>
          <w:rFonts w:ascii="GHEA Grapalat" w:hAnsi="GHEA Grapalat" w:cs="Sylfaen"/>
          <w:sz w:val="20"/>
        </w:rPr>
        <w:t>Հրավերների</w:t>
      </w:r>
      <w:r w:rsidRPr="0022518E">
        <w:rPr>
          <w:rFonts w:ascii="GHEA Grapalat" w:hAnsi="GHEA Grapalat" w:cs="Sylfaen"/>
          <w:sz w:val="20"/>
          <w:lang w:val="af-ZA"/>
        </w:rPr>
        <w:t xml:space="preserve"> </w:t>
      </w:r>
      <w:r w:rsidRPr="0022518E">
        <w:rPr>
          <w:rFonts w:ascii="GHEA Grapalat" w:hAnsi="GHEA Grapalat" w:cs="Sylfaen"/>
          <w:sz w:val="20"/>
        </w:rPr>
        <w:t>պարզաբանումների</w:t>
      </w:r>
      <w:r w:rsidRPr="0022518E">
        <w:rPr>
          <w:rFonts w:ascii="GHEA Grapalat" w:hAnsi="GHEA Grapalat" w:cs="Sylfaen"/>
          <w:sz w:val="20"/>
          <w:lang w:val="af-ZA"/>
        </w:rPr>
        <w:t xml:space="preserve"> </w:t>
      </w:r>
      <w:r w:rsidRPr="0022518E">
        <w:rPr>
          <w:rFonts w:ascii="GHEA Grapalat" w:hAnsi="GHEA Grapalat" w:cs="Sylfaen"/>
          <w:sz w:val="20"/>
        </w:rPr>
        <w:t>վերաբերյալ</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w:t>
      </w:r>
      <w:r w:rsidRPr="0022518E">
        <w:rPr>
          <w:rFonts w:ascii="GHEA Grapalat" w:hAnsi="GHEA Grapalat" w:cs="Sylfaen"/>
          <w:sz w:val="20"/>
          <w:lang w:val="af-ZA"/>
        </w:rPr>
        <w:t xml:space="preserve">» </w:t>
      </w:r>
      <w:r w:rsidRPr="0022518E">
        <w:rPr>
          <w:rFonts w:ascii="GHEA Grapalat" w:hAnsi="GHEA Grapalat" w:cs="Sylfaen"/>
          <w:sz w:val="20"/>
        </w:rPr>
        <w:t>ենթաբաբաժնում</w:t>
      </w:r>
      <w:r w:rsidRPr="0022518E">
        <w:rPr>
          <w:rFonts w:ascii="GHEA Grapalat" w:hAnsi="GHEA Grapalat" w:cs="Sylfaen"/>
          <w:sz w:val="20"/>
          <w:lang w:val="af-ZA"/>
        </w:rPr>
        <w:t xml:space="preserve">` </w:t>
      </w:r>
      <w:r w:rsidRPr="0022518E">
        <w:rPr>
          <w:rFonts w:ascii="GHEA Grapalat" w:hAnsi="GHEA Grapalat" w:cs="Sylfaen"/>
          <w:sz w:val="20"/>
        </w:rPr>
        <w:t>առանց</w:t>
      </w:r>
      <w:r w:rsidRPr="0022518E">
        <w:rPr>
          <w:rFonts w:ascii="GHEA Grapalat" w:hAnsi="GHEA Grapalat" w:cs="Sylfaen"/>
          <w:sz w:val="20"/>
          <w:lang w:val="af-ZA"/>
        </w:rPr>
        <w:t xml:space="preserve"> </w:t>
      </w:r>
      <w:r w:rsidRPr="0022518E">
        <w:rPr>
          <w:rFonts w:ascii="GHEA Grapalat" w:hAnsi="GHEA Grapalat" w:cs="Sylfaen"/>
          <w:sz w:val="20"/>
        </w:rPr>
        <w:t>նշելու</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տվյալները։</w:t>
      </w:r>
      <w:r w:rsidRPr="0022518E">
        <w:rPr>
          <w:rFonts w:ascii="GHEA Grapalat" w:hAnsi="GHEA Grapalat" w:cs="Sylfaen"/>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Sylfaen"/>
          <w:sz w:val="20"/>
          <w:lang w:val="af-ZA"/>
        </w:rPr>
        <w:t xml:space="preserve">3.3 </w:t>
      </w:r>
      <w:r w:rsidRPr="0022518E">
        <w:rPr>
          <w:rFonts w:ascii="GHEA Grapalat" w:hAnsi="GHEA Grapalat" w:cs="Sylfaen"/>
          <w:sz w:val="20"/>
        </w:rPr>
        <w:t>Պարզաբանում</w:t>
      </w:r>
      <w:r w:rsidRPr="0022518E">
        <w:rPr>
          <w:rFonts w:ascii="GHEA Grapalat" w:hAnsi="GHEA Grapalat" w:cs="Sylfaen"/>
          <w:sz w:val="20"/>
          <w:lang w:val="af-ZA"/>
        </w:rPr>
        <w:t xml:space="preserve"> </w:t>
      </w:r>
      <w:r w:rsidRPr="0022518E">
        <w:rPr>
          <w:rFonts w:ascii="GHEA Grapalat" w:hAnsi="GHEA Grapalat" w:cs="Sylfaen"/>
          <w:sz w:val="20"/>
        </w:rPr>
        <w:t>չի</w:t>
      </w:r>
      <w:r w:rsidRPr="0022518E">
        <w:rPr>
          <w:rFonts w:ascii="GHEA Grapalat" w:hAnsi="GHEA Grapalat" w:cs="Sylfaen"/>
          <w:sz w:val="20"/>
          <w:lang w:val="af-ZA"/>
        </w:rPr>
        <w:t xml:space="preserve"> </w:t>
      </w:r>
      <w:r w:rsidRPr="0022518E">
        <w:rPr>
          <w:rFonts w:ascii="GHEA Grapalat" w:hAnsi="GHEA Grapalat" w:cs="Sylfaen"/>
          <w:sz w:val="20"/>
        </w:rPr>
        <w:t>տրամադրվում</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Sylfaen"/>
          <w:sz w:val="20"/>
          <w:lang w:val="af-ZA"/>
        </w:rPr>
        <w:t xml:space="preserve"> </w:t>
      </w:r>
      <w:r w:rsidRPr="0022518E">
        <w:rPr>
          <w:rFonts w:ascii="GHEA Grapalat" w:hAnsi="GHEA Grapalat" w:cs="Sylfaen"/>
          <w:sz w:val="20"/>
        </w:rPr>
        <w:t>կատարվել</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բաժնով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ժամկետի</w:t>
      </w:r>
      <w:r w:rsidRPr="0022518E">
        <w:rPr>
          <w:rFonts w:ascii="GHEA Grapalat" w:hAnsi="GHEA Grapalat" w:cs="Sylfaen"/>
          <w:sz w:val="20"/>
          <w:lang w:val="af-ZA"/>
        </w:rPr>
        <w:t xml:space="preserve"> </w:t>
      </w:r>
      <w:r w:rsidRPr="0022518E">
        <w:rPr>
          <w:rFonts w:ascii="GHEA Grapalat" w:hAnsi="GHEA Grapalat" w:cs="Sylfaen"/>
          <w:sz w:val="20"/>
        </w:rPr>
        <w:t>խախտմամբ</w:t>
      </w:r>
      <w:r w:rsidRPr="0022518E">
        <w:rPr>
          <w:rFonts w:ascii="GHEA Grapalat" w:hAnsi="GHEA Grapalat" w:cs="Sylfaen"/>
          <w:sz w:val="20"/>
          <w:lang w:val="af-ZA"/>
        </w:rPr>
        <w:t xml:space="preserve">, </w:t>
      </w:r>
      <w:r w:rsidRPr="0022518E">
        <w:rPr>
          <w:rFonts w:ascii="GHEA Grapalat" w:hAnsi="GHEA Grapalat" w:cs="Sylfaen"/>
          <w:sz w:val="20"/>
        </w:rPr>
        <w:t>ինչպես</w:t>
      </w:r>
      <w:r w:rsidRPr="0022518E">
        <w:rPr>
          <w:rFonts w:ascii="GHEA Grapalat" w:hAnsi="GHEA Grapalat" w:cs="Sylfaen"/>
          <w:sz w:val="20"/>
          <w:lang w:val="af-ZA"/>
        </w:rPr>
        <w:t xml:space="preserve"> </w:t>
      </w:r>
      <w:r w:rsidRPr="0022518E">
        <w:rPr>
          <w:rFonts w:ascii="GHEA Grapalat" w:hAnsi="GHEA Grapalat" w:cs="Sylfaen"/>
          <w:sz w:val="20"/>
        </w:rPr>
        <w:t>նաև</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հարցումը</w:t>
      </w:r>
      <w:r w:rsidRPr="0022518E">
        <w:rPr>
          <w:rFonts w:ascii="GHEA Grapalat" w:hAnsi="GHEA Grapalat" w:cs="Arial Unicode"/>
          <w:sz w:val="20"/>
          <w:lang w:val="af-ZA"/>
        </w:rPr>
        <w:t xml:space="preserve"> </w:t>
      </w:r>
      <w:r w:rsidRPr="0022518E">
        <w:rPr>
          <w:rFonts w:ascii="GHEA Grapalat" w:hAnsi="GHEA Grapalat" w:cs="Sylfaen"/>
          <w:sz w:val="20"/>
          <w:lang w:val="ru-RU"/>
        </w:rPr>
        <w:t>դուրս</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Arial Unicode"/>
          <w:sz w:val="20"/>
        </w:rPr>
        <w:t>սույն</w:t>
      </w:r>
      <w:r w:rsidRPr="0022518E">
        <w:rPr>
          <w:rFonts w:ascii="GHEA Grapalat" w:hAnsi="GHEA Grapalat" w:cs="Arial Unicode"/>
          <w:sz w:val="20"/>
          <w:lang w:val="af-ZA"/>
        </w:rPr>
        <w:t xml:space="preserve"> </w:t>
      </w:r>
      <w:r w:rsidRPr="0022518E">
        <w:rPr>
          <w:rFonts w:ascii="GHEA Grapalat" w:hAnsi="GHEA Grapalat" w:cs="Sylfaen"/>
          <w:sz w:val="20"/>
          <w:lang w:val="ru-RU"/>
        </w:rPr>
        <w:t>հրավերի</w:t>
      </w:r>
      <w:r w:rsidRPr="0022518E">
        <w:rPr>
          <w:rFonts w:ascii="GHEA Grapalat" w:hAnsi="GHEA Grapalat" w:cs="Arial Unicode"/>
          <w:sz w:val="20"/>
          <w:lang w:val="af-ZA"/>
        </w:rPr>
        <w:t xml:space="preserve"> </w:t>
      </w:r>
      <w:r w:rsidRPr="0022518E">
        <w:rPr>
          <w:rFonts w:ascii="GHEA Grapalat" w:hAnsi="GHEA Grapalat" w:cs="Sylfaen"/>
          <w:sz w:val="20"/>
          <w:lang w:val="ru-RU"/>
        </w:rPr>
        <w:t>բովանդակության</w:t>
      </w:r>
      <w:r w:rsidRPr="0022518E">
        <w:rPr>
          <w:rFonts w:ascii="GHEA Grapalat" w:hAnsi="GHEA Grapalat" w:cs="Arial Unicode"/>
          <w:sz w:val="20"/>
          <w:lang w:val="af-ZA"/>
        </w:rPr>
        <w:t xml:space="preserve"> </w:t>
      </w:r>
      <w:r w:rsidRPr="0022518E">
        <w:rPr>
          <w:rFonts w:ascii="GHEA Grapalat" w:hAnsi="GHEA Grapalat" w:cs="Sylfaen"/>
          <w:sz w:val="20"/>
          <w:lang w:val="ru-RU"/>
        </w:rPr>
        <w:t>շրջանակից</w:t>
      </w:r>
      <w:r w:rsidRPr="0022518E">
        <w:rPr>
          <w:rFonts w:ascii="GHEA Grapalat" w:hAnsi="GHEA Grapalat" w:cs="Tahoma"/>
          <w:sz w:val="20"/>
        </w:rPr>
        <w:t>։</w:t>
      </w:r>
      <w:r w:rsidRPr="0022518E">
        <w:rPr>
          <w:rFonts w:ascii="GHEA Grapalat" w:hAnsi="GHEA Grapalat" w:cs="Arial Unicode"/>
          <w:sz w:val="20"/>
          <w:lang w:val="af-ZA"/>
        </w:rPr>
        <w:t xml:space="preserve"> </w:t>
      </w:r>
      <w:r w:rsidRPr="0022518E">
        <w:rPr>
          <w:rFonts w:ascii="GHEA Grapalat" w:hAnsi="GHEA Grapalat"/>
          <w:sz w:val="20"/>
          <w:szCs w:val="20"/>
        </w:rPr>
        <w:t>Ընդ</w:t>
      </w:r>
      <w:r w:rsidRPr="0022518E">
        <w:rPr>
          <w:rFonts w:ascii="GHEA Grapalat" w:hAnsi="GHEA Grapalat"/>
          <w:sz w:val="20"/>
          <w:szCs w:val="20"/>
          <w:lang w:val="af-ZA"/>
        </w:rPr>
        <w:t xml:space="preserve"> </w:t>
      </w:r>
      <w:r w:rsidRPr="0022518E">
        <w:rPr>
          <w:rFonts w:ascii="GHEA Grapalat" w:hAnsi="GHEA Grapalat"/>
          <w:sz w:val="20"/>
          <w:szCs w:val="20"/>
        </w:rPr>
        <w:t>որում</w:t>
      </w:r>
      <w:r w:rsidRPr="0022518E">
        <w:rPr>
          <w:rFonts w:ascii="GHEA Grapalat" w:hAnsi="GHEA Grapalat"/>
          <w:sz w:val="20"/>
          <w:szCs w:val="20"/>
          <w:lang w:val="af-ZA"/>
        </w:rPr>
        <w:t xml:space="preserve">, </w:t>
      </w:r>
      <w:r w:rsidRPr="0022518E">
        <w:rPr>
          <w:rFonts w:ascii="GHEA Grapalat" w:hAnsi="GHEA Grapalat"/>
          <w:sz w:val="20"/>
          <w:szCs w:val="20"/>
        </w:rPr>
        <w:lastRenderedPageBreak/>
        <w:t>մասնակիցը</w:t>
      </w:r>
      <w:r w:rsidRPr="0022518E">
        <w:rPr>
          <w:rFonts w:ascii="GHEA Grapalat" w:hAnsi="GHEA Grapalat"/>
          <w:sz w:val="20"/>
          <w:szCs w:val="20"/>
          <w:lang w:val="af-ZA"/>
        </w:rPr>
        <w:t xml:space="preserve"> </w:t>
      </w:r>
      <w:r w:rsidRPr="0022518E">
        <w:rPr>
          <w:rFonts w:ascii="GHEA Grapalat" w:hAnsi="GHEA Grapalat"/>
          <w:sz w:val="20"/>
          <w:szCs w:val="20"/>
        </w:rPr>
        <w:t>գրավոր</w:t>
      </w:r>
      <w:r w:rsidRPr="0022518E">
        <w:rPr>
          <w:rFonts w:ascii="GHEA Grapalat" w:hAnsi="GHEA Grapalat"/>
          <w:sz w:val="20"/>
          <w:szCs w:val="20"/>
          <w:lang w:val="af-ZA"/>
        </w:rPr>
        <w:t xml:space="preserve"> </w:t>
      </w:r>
      <w:r w:rsidRPr="0022518E">
        <w:rPr>
          <w:rFonts w:ascii="GHEA Grapalat" w:hAnsi="GHEA Grapalat"/>
          <w:sz w:val="20"/>
          <w:szCs w:val="20"/>
        </w:rPr>
        <w:t>ծանուցվում</w:t>
      </w:r>
      <w:r w:rsidRPr="0022518E">
        <w:rPr>
          <w:rFonts w:ascii="GHEA Grapalat" w:hAnsi="GHEA Grapalat"/>
          <w:sz w:val="20"/>
          <w:szCs w:val="20"/>
          <w:lang w:val="af-ZA"/>
        </w:rPr>
        <w:t xml:space="preserve"> </w:t>
      </w:r>
      <w:r w:rsidRPr="0022518E">
        <w:rPr>
          <w:rFonts w:ascii="GHEA Grapalat" w:hAnsi="GHEA Grapalat"/>
          <w:sz w:val="20"/>
          <w:szCs w:val="20"/>
        </w:rPr>
        <w:t>է</w:t>
      </w:r>
      <w:r w:rsidRPr="0022518E">
        <w:rPr>
          <w:rFonts w:ascii="GHEA Grapalat" w:hAnsi="GHEA Grapalat"/>
          <w:sz w:val="20"/>
          <w:szCs w:val="20"/>
          <w:lang w:val="af-ZA"/>
        </w:rPr>
        <w:t xml:space="preserve"> </w:t>
      </w:r>
      <w:r w:rsidRPr="0022518E">
        <w:rPr>
          <w:rFonts w:ascii="GHEA Grapalat" w:hAnsi="GHEA Grapalat"/>
          <w:sz w:val="20"/>
          <w:szCs w:val="20"/>
        </w:rPr>
        <w:t>պարզաբանում</w:t>
      </w:r>
      <w:r w:rsidRPr="0022518E">
        <w:rPr>
          <w:rFonts w:ascii="GHEA Grapalat" w:hAnsi="GHEA Grapalat"/>
          <w:sz w:val="20"/>
          <w:szCs w:val="20"/>
          <w:lang w:val="af-ZA"/>
        </w:rPr>
        <w:t xml:space="preserve"> </w:t>
      </w:r>
      <w:r w:rsidRPr="0022518E">
        <w:rPr>
          <w:rFonts w:ascii="GHEA Grapalat" w:hAnsi="GHEA Grapalat"/>
          <w:sz w:val="20"/>
          <w:szCs w:val="20"/>
        </w:rPr>
        <w:t>չտրամադրելու</w:t>
      </w:r>
      <w:r w:rsidRPr="0022518E">
        <w:rPr>
          <w:rFonts w:ascii="GHEA Grapalat" w:hAnsi="GHEA Grapalat"/>
          <w:sz w:val="20"/>
          <w:szCs w:val="20"/>
          <w:lang w:val="af-ZA"/>
        </w:rPr>
        <w:t xml:space="preserve"> </w:t>
      </w:r>
      <w:r w:rsidRPr="0022518E">
        <w:rPr>
          <w:rFonts w:ascii="GHEA Grapalat" w:hAnsi="GHEA Grapalat"/>
          <w:sz w:val="20"/>
          <w:szCs w:val="20"/>
        </w:rPr>
        <w:t>հիմքերի</w:t>
      </w:r>
      <w:r w:rsidRPr="0022518E">
        <w:rPr>
          <w:rFonts w:ascii="GHEA Grapalat" w:hAnsi="GHEA Grapalat"/>
          <w:sz w:val="20"/>
          <w:szCs w:val="20"/>
          <w:lang w:val="af-ZA"/>
        </w:rPr>
        <w:t xml:space="preserve"> </w:t>
      </w:r>
      <w:r w:rsidRPr="0022518E">
        <w:rPr>
          <w:rFonts w:ascii="GHEA Grapalat" w:hAnsi="GHEA Grapalat"/>
          <w:sz w:val="20"/>
          <w:szCs w:val="20"/>
        </w:rPr>
        <w:t>մասին</w:t>
      </w:r>
      <w:r w:rsidRPr="0022518E">
        <w:rPr>
          <w:rFonts w:ascii="GHEA Grapalat" w:hAnsi="GHEA Grapalat"/>
          <w:sz w:val="20"/>
          <w:szCs w:val="20"/>
          <w:lang w:val="af-ZA"/>
        </w:rPr>
        <w:t xml:space="preserve">` </w:t>
      </w:r>
      <w:r w:rsidRPr="0022518E">
        <w:rPr>
          <w:rFonts w:ascii="GHEA Grapalat" w:hAnsi="GHEA Grapalat" w:cs="Sylfaen"/>
          <w:sz w:val="20"/>
          <w:szCs w:val="20"/>
        </w:rPr>
        <w:t>հարցումը</w:t>
      </w:r>
      <w:r w:rsidRPr="0022518E">
        <w:rPr>
          <w:rFonts w:ascii="GHEA Grapalat" w:hAnsi="GHEA Grapalat"/>
          <w:sz w:val="20"/>
          <w:szCs w:val="20"/>
          <w:lang w:val="af-ZA"/>
        </w:rPr>
        <w:t xml:space="preserve"> </w:t>
      </w:r>
      <w:r w:rsidRPr="0022518E">
        <w:rPr>
          <w:rFonts w:ascii="GHEA Grapalat" w:hAnsi="GHEA Grapalat" w:cs="Sylfaen"/>
          <w:sz w:val="20"/>
          <w:szCs w:val="20"/>
        </w:rPr>
        <w:t>ստանալու</w:t>
      </w:r>
      <w:r w:rsidRPr="0022518E">
        <w:rPr>
          <w:rFonts w:ascii="GHEA Grapalat" w:hAnsi="GHEA Grapalat"/>
          <w:sz w:val="20"/>
          <w:szCs w:val="20"/>
          <w:lang w:val="af-ZA"/>
        </w:rPr>
        <w:t xml:space="preserve"> </w:t>
      </w:r>
      <w:r w:rsidRPr="0022518E">
        <w:rPr>
          <w:rFonts w:ascii="GHEA Grapalat" w:hAnsi="GHEA Grapalat" w:cs="Sylfaen"/>
          <w:sz w:val="20"/>
          <w:szCs w:val="20"/>
        </w:rPr>
        <w:t>օրվան</w:t>
      </w:r>
      <w:r w:rsidRPr="0022518E">
        <w:rPr>
          <w:rFonts w:ascii="GHEA Grapalat" w:hAnsi="GHEA Grapalat"/>
          <w:sz w:val="20"/>
          <w:szCs w:val="20"/>
          <w:lang w:val="af-ZA"/>
        </w:rPr>
        <w:t xml:space="preserve"> </w:t>
      </w:r>
      <w:r w:rsidRPr="0022518E">
        <w:rPr>
          <w:rFonts w:ascii="GHEA Grapalat" w:hAnsi="GHEA Grapalat" w:cs="Sylfaen"/>
          <w:sz w:val="20"/>
          <w:szCs w:val="20"/>
        </w:rPr>
        <w:t>հաջորդող</w:t>
      </w:r>
      <w:r w:rsidRPr="0022518E">
        <w:rPr>
          <w:rFonts w:ascii="GHEA Grapalat" w:hAnsi="GHEA Grapalat"/>
          <w:sz w:val="20"/>
          <w:szCs w:val="20"/>
          <w:lang w:val="af-ZA"/>
        </w:rPr>
        <w:t xml:space="preserve"> </w:t>
      </w:r>
      <w:r w:rsidRPr="0022518E">
        <w:rPr>
          <w:rFonts w:ascii="GHEA Grapalat" w:hAnsi="GHEA Grapalat" w:cs="Sylfaen"/>
          <w:sz w:val="20"/>
          <w:szCs w:val="20"/>
        </w:rPr>
        <w:t>երկու</w:t>
      </w:r>
      <w:r w:rsidRPr="0022518E">
        <w:rPr>
          <w:rFonts w:ascii="GHEA Grapalat" w:hAnsi="GHEA Grapalat" w:cs="Sylfaen"/>
          <w:sz w:val="20"/>
          <w:szCs w:val="20"/>
          <w:lang w:val="af-ZA"/>
        </w:rPr>
        <w:t xml:space="preserve"> </w:t>
      </w:r>
      <w:r w:rsidRPr="0022518E">
        <w:rPr>
          <w:rFonts w:ascii="GHEA Grapalat" w:hAnsi="GHEA Grapalat" w:cs="Sylfaen"/>
          <w:sz w:val="20"/>
          <w:szCs w:val="20"/>
        </w:rPr>
        <w:t>օրացուցային</w:t>
      </w:r>
      <w:r w:rsidRPr="0022518E">
        <w:rPr>
          <w:rFonts w:ascii="GHEA Grapalat" w:hAnsi="GHEA Grapalat"/>
          <w:sz w:val="20"/>
          <w:szCs w:val="20"/>
          <w:lang w:val="af-ZA"/>
        </w:rPr>
        <w:t xml:space="preserve"> </w:t>
      </w:r>
      <w:r w:rsidRPr="0022518E">
        <w:rPr>
          <w:rFonts w:ascii="GHEA Grapalat" w:hAnsi="GHEA Grapalat" w:cs="Sylfaen"/>
          <w:sz w:val="20"/>
          <w:szCs w:val="20"/>
        </w:rPr>
        <w:t>օրվա</w:t>
      </w:r>
      <w:r w:rsidRPr="0022518E">
        <w:rPr>
          <w:rFonts w:ascii="GHEA Grapalat" w:hAnsi="GHEA Grapalat"/>
          <w:sz w:val="20"/>
          <w:szCs w:val="20"/>
          <w:lang w:val="af-ZA"/>
        </w:rPr>
        <w:t xml:space="preserve"> </w:t>
      </w:r>
      <w:r w:rsidRPr="0022518E">
        <w:rPr>
          <w:rFonts w:ascii="GHEA Grapalat" w:hAnsi="GHEA Grapalat" w:cs="Sylfaen"/>
          <w:sz w:val="20"/>
          <w:szCs w:val="20"/>
        </w:rPr>
        <w:t>ընթացքում</w:t>
      </w:r>
      <w:r w:rsidRPr="0022518E">
        <w:rPr>
          <w:rFonts w:ascii="GHEA Grapalat" w:hAnsi="GHEA Grapalat"/>
          <w:sz w:val="20"/>
          <w:szCs w:val="20"/>
          <w:lang w:val="af-ZA"/>
        </w:rPr>
        <w:t>:</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Arial Unicode"/>
          <w:sz w:val="20"/>
          <w:lang w:val="af-ZA"/>
        </w:rPr>
        <w:t xml:space="preserve">3.4 </w:t>
      </w:r>
      <w:r w:rsidRPr="0022518E">
        <w:rPr>
          <w:rFonts w:ascii="GHEA Grapalat" w:hAnsi="GHEA Grapalat" w:cs="Sylfaen"/>
          <w:sz w:val="20"/>
          <w:lang w:val="ru-RU"/>
        </w:rPr>
        <w:t>Հայտերի</w:t>
      </w:r>
      <w:r w:rsidRPr="0022518E">
        <w:rPr>
          <w:rFonts w:ascii="GHEA Grapalat" w:hAnsi="GHEA Grapalat" w:cs="Arial Unicode"/>
          <w:sz w:val="20"/>
          <w:lang w:val="af-ZA"/>
        </w:rPr>
        <w:t xml:space="preserve"> </w:t>
      </w:r>
      <w:r w:rsidRPr="0022518E">
        <w:rPr>
          <w:rFonts w:ascii="GHEA Grapalat" w:hAnsi="GHEA Grapalat" w:cs="Sylfaen"/>
          <w:sz w:val="20"/>
          <w:lang w:val="ru-RU"/>
        </w:rPr>
        <w:t>ներկայացման</w:t>
      </w:r>
      <w:r w:rsidRPr="0022518E">
        <w:rPr>
          <w:rFonts w:ascii="GHEA Grapalat" w:hAnsi="GHEA Grapalat" w:cs="Arial Unicode"/>
          <w:sz w:val="20"/>
          <w:lang w:val="af-ZA"/>
        </w:rPr>
        <w:t xml:space="preserve"> </w:t>
      </w:r>
      <w:r w:rsidRPr="0022518E">
        <w:rPr>
          <w:rFonts w:ascii="GHEA Grapalat" w:hAnsi="GHEA Grapalat" w:cs="Sylfaen"/>
          <w:sz w:val="20"/>
          <w:lang w:val="ru-RU"/>
        </w:rPr>
        <w:t>վերջնաժամկետը</w:t>
      </w:r>
      <w:r w:rsidRPr="0022518E">
        <w:rPr>
          <w:rFonts w:ascii="GHEA Grapalat" w:hAnsi="GHEA Grapalat" w:cs="Arial Unicode"/>
          <w:sz w:val="20"/>
          <w:lang w:val="af-ZA"/>
        </w:rPr>
        <w:t xml:space="preserve"> </w:t>
      </w:r>
      <w:r w:rsidRPr="0022518E">
        <w:rPr>
          <w:rFonts w:ascii="GHEA Grapalat" w:hAnsi="GHEA Grapalat" w:cs="Sylfaen"/>
          <w:sz w:val="20"/>
          <w:lang w:val="ru-RU"/>
        </w:rPr>
        <w:t>լրանալուց</w:t>
      </w:r>
      <w:r w:rsidRPr="0022518E">
        <w:rPr>
          <w:rFonts w:ascii="GHEA Grapalat" w:hAnsi="GHEA Grapalat" w:cs="Arial Unicode"/>
          <w:sz w:val="20"/>
          <w:lang w:val="af-ZA"/>
        </w:rPr>
        <w:t xml:space="preserve"> </w:t>
      </w:r>
      <w:r w:rsidRPr="0022518E">
        <w:rPr>
          <w:rFonts w:ascii="GHEA Grapalat" w:hAnsi="GHEA Grapalat" w:cs="Sylfaen"/>
          <w:sz w:val="20"/>
          <w:lang w:val="ru-RU"/>
        </w:rPr>
        <w:t>առնվազն</w:t>
      </w:r>
      <w:r w:rsidRPr="0022518E">
        <w:rPr>
          <w:rFonts w:ascii="GHEA Grapalat" w:hAnsi="GHEA Grapalat" w:cs="Arial Unicode"/>
          <w:sz w:val="20"/>
          <w:lang w:val="af-ZA"/>
        </w:rPr>
        <w:t xml:space="preserve"> </w:t>
      </w:r>
      <w:r w:rsidRPr="0022518E">
        <w:rPr>
          <w:rFonts w:ascii="GHEA Grapalat" w:hAnsi="GHEA Grapalat" w:cs="Sylfaen"/>
          <w:sz w:val="20"/>
          <w:lang w:val="ru-RU"/>
        </w:rPr>
        <w:t>հինգ</w:t>
      </w:r>
      <w:r w:rsidRPr="0022518E">
        <w:rPr>
          <w:rFonts w:ascii="GHEA Grapalat" w:hAnsi="GHEA Grapalat" w:cs="Arial Unicode"/>
          <w:sz w:val="20"/>
          <w:lang w:val="af-ZA"/>
        </w:rPr>
        <w:t xml:space="preserve"> </w:t>
      </w:r>
      <w:r w:rsidRPr="0022518E">
        <w:rPr>
          <w:rFonts w:ascii="GHEA Grapalat" w:hAnsi="GHEA Grapalat" w:cs="Sylfaen"/>
          <w:sz w:val="20"/>
          <w:lang w:val="ru-RU"/>
        </w:rPr>
        <w:t>օրացուցային</w:t>
      </w:r>
      <w:r w:rsidRPr="0022518E">
        <w:rPr>
          <w:rFonts w:ascii="GHEA Grapalat" w:hAnsi="GHEA Grapalat" w:cs="Arial Unicode"/>
          <w:sz w:val="20"/>
          <w:lang w:val="af-ZA"/>
        </w:rPr>
        <w:t xml:space="preserve"> </w:t>
      </w:r>
      <w:r w:rsidRPr="0022518E">
        <w:rPr>
          <w:rFonts w:ascii="GHEA Grapalat" w:hAnsi="GHEA Grapalat" w:cs="Sylfaen"/>
          <w:sz w:val="20"/>
          <w:lang w:val="ru-RU"/>
        </w:rPr>
        <w:t>օր</w:t>
      </w:r>
      <w:r w:rsidRPr="0022518E">
        <w:rPr>
          <w:rFonts w:ascii="GHEA Grapalat" w:hAnsi="GHEA Grapalat" w:cs="Arial Unicode"/>
          <w:sz w:val="20"/>
          <w:lang w:val="af-ZA"/>
        </w:rPr>
        <w:t xml:space="preserve"> </w:t>
      </w:r>
      <w:r w:rsidRPr="0022518E">
        <w:rPr>
          <w:rFonts w:ascii="GHEA Grapalat" w:hAnsi="GHEA Grapalat" w:cs="Sylfaen"/>
          <w:sz w:val="20"/>
          <w:lang w:val="ru-RU"/>
        </w:rPr>
        <w:t>առաջ</w:t>
      </w:r>
      <w:r w:rsidRPr="0022518E">
        <w:rPr>
          <w:rFonts w:ascii="GHEA Grapalat" w:hAnsi="GHEA Grapalat" w:cs="Arial Unicode"/>
          <w:sz w:val="20"/>
          <w:lang w:val="af-ZA"/>
        </w:rPr>
        <w:t xml:space="preserve"> </w:t>
      </w:r>
      <w:r w:rsidRPr="0022518E">
        <w:rPr>
          <w:rFonts w:ascii="GHEA Grapalat" w:hAnsi="GHEA Grapalat" w:cs="Sylfaen"/>
          <w:sz w:val="20"/>
          <w:lang w:val="ru-RU"/>
        </w:rPr>
        <w:t>հրավերում</w:t>
      </w:r>
      <w:r w:rsidRPr="0022518E">
        <w:rPr>
          <w:rFonts w:ascii="GHEA Grapalat" w:hAnsi="GHEA Grapalat" w:cs="Arial Unicode"/>
          <w:sz w:val="20"/>
          <w:lang w:val="af-ZA"/>
        </w:rPr>
        <w:t xml:space="preserve"> </w:t>
      </w:r>
      <w:r w:rsidRPr="0022518E">
        <w:rPr>
          <w:rFonts w:ascii="GHEA Grapalat" w:hAnsi="GHEA Grapalat" w:cs="Sylfaen"/>
          <w:sz w:val="20"/>
          <w:lang w:val="ru-RU"/>
        </w:rPr>
        <w:t>կարող</w:t>
      </w:r>
      <w:r w:rsidRPr="0022518E">
        <w:rPr>
          <w:rFonts w:ascii="GHEA Grapalat" w:hAnsi="GHEA Grapalat" w:cs="Arial Unicode"/>
          <w:sz w:val="20"/>
          <w:lang w:val="af-ZA"/>
        </w:rPr>
        <w:t xml:space="preserve"> </w:t>
      </w:r>
      <w:r w:rsidRPr="0022518E">
        <w:rPr>
          <w:rFonts w:ascii="GHEA Grapalat" w:hAnsi="GHEA Grapalat" w:cs="Sylfaen"/>
          <w:sz w:val="20"/>
          <w:lang w:val="ru-RU"/>
        </w:rPr>
        <w:t>են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կատարվել</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w:t>
      </w:r>
      <w:r w:rsidRPr="0022518E">
        <w:rPr>
          <w:rFonts w:ascii="GHEA Grapalat" w:hAnsi="GHEA Grapalat" w:cs="Tahoma"/>
          <w:sz w:val="20"/>
        </w:rPr>
        <w:t>։</w:t>
      </w:r>
      <w:r w:rsidRPr="0022518E">
        <w:rPr>
          <w:rFonts w:ascii="GHEA Grapalat" w:hAnsi="GHEA Grapalat" w:cs="Arial Unicode"/>
          <w:sz w:val="20"/>
          <w:lang w:val="af-ZA"/>
        </w:rPr>
        <w:t xml:space="preserve"> </w:t>
      </w:r>
      <w:r w:rsidRPr="0022518E">
        <w:rPr>
          <w:rFonts w:ascii="GHEA Grapalat" w:hAnsi="GHEA Grapalat" w:cs="Sylfaen"/>
          <w:sz w:val="20"/>
        </w:rPr>
        <w:t>Փ</w:t>
      </w:r>
      <w:r w:rsidRPr="0022518E">
        <w:rPr>
          <w:rFonts w:ascii="GHEA Grapalat" w:hAnsi="GHEA Grapalat" w:cs="Sylfaen"/>
          <w:sz w:val="20"/>
          <w:lang w:val="ru-RU"/>
        </w:rPr>
        <w:t>ոփոխություն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օրվան</w:t>
      </w:r>
      <w:r w:rsidRPr="0022518E">
        <w:rPr>
          <w:rFonts w:ascii="GHEA Grapalat" w:hAnsi="GHEA Grapalat" w:cs="Arial Unicode"/>
          <w:sz w:val="20"/>
          <w:lang w:val="af-ZA"/>
        </w:rPr>
        <w:t xml:space="preserve"> </w:t>
      </w:r>
      <w:r w:rsidRPr="0022518E">
        <w:rPr>
          <w:rFonts w:ascii="GHEA Grapalat" w:hAnsi="GHEA Grapalat" w:cs="Sylfaen"/>
          <w:sz w:val="20"/>
          <w:lang w:val="ru-RU"/>
        </w:rPr>
        <w:t>հաջորդող</w:t>
      </w:r>
      <w:r w:rsidRPr="0022518E">
        <w:rPr>
          <w:rFonts w:ascii="GHEA Grapalat" w:hAnsi="GHEA Grapalat" w:cs="Arial Unicode"/>
          <w:sz w:val="20"/>
          <w:lang w:val="af-ZA"/>
        </w:rPr>
        <w:t xml:space="preserve"> </w:t>
      </w:r>
      <w:r w:rsidRPr="0022518E">
        <w:rPr>
          <w:rFonts w:ascii="GHEA Grapalat" w:hAnsi="GHEA Grapalat" w:cs="Sylfaen"/>
          <w:sz w:val="20"/>
          <w:lang w:val="ru-RU"/>
        </w:rPr>
        <w:t>երեք</w:t>
      </w:r>
      <w:r w:rsidRPr="0022518E">
        <w:rPr>
          <w:rFonts w:ascii="GHEA Grapalat" w:hAnsi="GHEA Grapalat" w:cs="Arial Unicode"/>
          <w:sz w:val="20"/>
          <w:lang w:val="af-ZA"/>
        </w:rPr>
        <w:t xml:space="preserve"> </w:t>
      </w:r>
      <w:r w:rsidRPr="0022518E">
        <w:rPr>
          <w:rFonts w:ascii="GHEA Grapalat" w:hAnsi="GHEA Grapalat" w:cs="Sylfaen"/>
          <w:sz w:val="20"/>
          <w:lang w:val="ru-RU"/>
        </w:rPr>
        <w:t>օրացուցային</w:t>
      </w:r>
      <w:r w:rsidRPr="0022518E">
        <w:rPr>
          <w:rFonts w:ascii="GHEA Grapalat" w:hAnsi="GHEA Grapalat" w:cs="Arial Unicode"/>
          <w:sz w:val="20"/>
          <w:lang w:val="af-ZA"/>
        </w:rPr>
        <w:t xml:space="preserve"> </w:t>
      </w:r>
      <w:r w:rsidRPr="0022518E">
        <w:rPr>
          <w:rFonts w:ascii="GHEA Grapalat" w:hAnsi="GHEA Grapalat" w:cs="Sylfaen"/>
          <w:sz w:val="20"/>
          <w:lang w:val="ru-RU"/>
        </w:rPr>
        <w:t>օրվա</w:t>
      </w:r>
      <w:r w:rsidRPr="0022518E">
        <w:rPr>
          <w:rFonts w:ascii="GHEA Grapalat" w:hAnsi="GHEA Grapalat" w:cs="Arial Unicode"/>
          <w:sz w:val="20"/>
          <w:lang w:val="af-ZA"/>
        </w:rPr>
        <w:t xml:space="preserve"> </w:t>
      </w:r>
      <w:r w:rsidRPr="0022518E">
        <w:rPr>
          <w:rFonts w:ascii="GHEA Grapalat" w:hAnsi="GHEA Grapalat" w:cs="Sylfaen"/>
          <w:sz w:val="20"/>
          <w:lang w:val="ru-RU"/>
        </w:rPr>
        <w:t>ընթացքում</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դրանք</w:t>
      </w:r>
      <w:r w:rsidRPr="0022518E">
        <w:rPr>
          <w:rFonts w:ascii="GHEA Grapalat" w:hAnsi="GHEA Grapalat" w:cs="Arial Unicode"/>
          <w:sz w:val="20"/>
          <w:lang w:val="af-ZA"/>
        </w:rPr>
        <w:t xml:space="preserve"> </w:t>
      </w:r>
      <w:r w:rsidRPr="0022518E">
        <w:rPr>
          <w:rFonts w:ascii="GHEA Grapalat" w:hAnsi="GHEA Grapalat" w:cs="Sylfaen"/>
          <w:sz w:val="20"/>
          <w:lang w:val="ru-RU"/>
        </w:rPr>
        <w:t>տրամադրելու</w:t>
      </w:r>
      <w:r w:rsidRPr="0022518E">
        <w:rPr>
          <w:rFonts w:ascii="GHEA Grapalat" w:hAnsi="GHEA Grapalat" w:cs="Arial Unicode"/>
          <w:sz w:val="20"/>
          <w:lang w:val="af-ZA"/>
        </w:rPr>
        <w:t xml:space="preserve"> </w:t>
      </w:r>
      <w:r w:rsidRPr="0022518E">
        <w:rPr>
          <w:rFonts w:ascii="GHEA Grapalat" w:hAnsi="GHEA Grapalat" w:cs="Sylfaen"/>
          <w:sz w:val="20"/>
          <w:lang w:val="ru-RU"/>
        </w:rPr>
        <w:t>պայմանների</w:t>
      </w:r>
      <w:r w:rsidRPr="0022518E">
        <w:rPr>
          <w:rFonts w:ascii="GHEA Grapalat" w:hAnsi="GHEA Grapalat" w:cs="Arial Unicode"/>
          <w:sz w:val="20"/>
          <w:lang w:val="af-ZA"/>
        </w:rPr>
        <w:t xml:space="preserve"> </w:t>
      </w:r>
      <w:r w:rsidRPr="0022518E">
        <w:rPr>
          <w:rFonts w:ascii="GHEA Grapalat" w:hAnsi="GHEA Grapalat" w:cs="Sylfaen"/>
          <w:sz w:val="20"/>
          <w:lang w:val="ru-RU"/>
        </w:rPr>
        <w:t>մասին</w:t>
      </w:r>
      <w:r w:rsidRPr="0022518E">
        <w:rPr>
          <w:rFonts w:ascii="GHEA Grapalat" w:hAnsi="GHEA Grapalat" w:cs="Arial Unicode"/>
          <w:sz w:val="20"/>
          <w:lang w:val="af-ZA"/>
        </w:rPr>
        <w:t xml:space="preserve"> </w:t>
      </w:r>
      <w:r w:rsidRPr="0022518E">
        <w:rPr>
          <w:rFonts w:ascii="GHEA Grapalat" w:hAnsi="GHEA Grapalat" w:cs="Sylfaen"/>
          <w:sz w:val="20"/>
          <w:lang w:val="ru-RU"/>
        </w:rPr>
        <w:t>հայտարարություն</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Sylfaen"/>
          <w:sz w:val="20"/>
          <w:lang w:val="ru-RU"/>
        </w:rPr>
        <w:t>հրապարակվում</w:t>
      </w:r>
      <w:r w:rsidRPr="0022518E">
        <w:rPr>
          <w:rFonts w:ascii="GHEA Grapalat" w:hAnsi="GHEA Grapalat" w:cs="Arial Unicode"/>
          <w:sz w:val="20"/>
          <w:lang w:val="af-ZA"/>
        </w:rPr>
        <w:t xml:space="preserve"> </w:t>
      </w:r>
      <w:r w:rsidRPr="0022518E">
        <w:rPr>
          <w:rFonts w:ascii="GHEA Grapalat" w:hAnsi="GHEA Grapalat" w:cs="Arial Unicode"/>
          <w:sz w:val="20"/>
        </w:rPr>
        <w:t>համակարգում</w:t>
      </w:r>
      <w:r w:rsidRPr="0022518E">
        <w:rPr>
          <w:rFonts w:ascii="GHEA Grapalat" w:hAnsi="GHEA Grapalat" w:cs="Arial Unicode"/>
          <w:sz w:val="20"/>
          <w:lang w:val="af-ZA"/>
        </w:rPr>
        <w:t xml:space="preserve"> </w:t>
      </w:r>
      <w:r w:rsidRPr="0022518E">
        <w:rPr>
          <w:rFonts w:ascii="GHEA Grapalat" w:hAnsi="GHEA Grapalat" w:cs="Arial Unicode"/>
          <w:sz w:val="20"/>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տեղեկագրում</w:t>
      </w:r>
      <w:r w:rsidRPr="0022518E" w:rsidDel="00781688">
        <w:rPr>
          <w:rFonts w:ascii="GHEA Grapalat" w:hAnsi="GHEA Grapalat" w:cs="Arial Unicode"/>
          <w:sz w:val="20"/>
          <w:lang w:val="af-ZA"/>
        </w:rPr>
        <w:t xml:space="preserve"> </w:t>
      </w:r>
      <w:r w:rsidRPr="0022518E">
        <w:rPr>
          <w:rFonts w:ascii="GHEA Grapalat" w:hAnsi="GHEA Grapalat" w:cs="Tahoma"/>
          <w:sz w:val="20"/>
        </w:rPr>
        <w:t>։</w:t>
      </w:r>
      <w:r w:rsidRPr="0022518E">
        <w:rPr>
          <w:rFonts w:ascii="GHEA Grapalat" w:hAnsi="GHEA Grapalat" w:cs="Arial Unicode"/>
          <w:sz w:val="20"/>
          <w:lang w:val="af-ZA"/>
        </w:rPr>
        <w:t xml:space="preserve"> </w:t>
      </w:r>
    </w:p>
    <w:p w:rsidR="002537D0" w:rsidRPr="0022518E" w:rsidRDefault="002537D0" w:rsidP="002537D0">
      <w:pPr>
        <w:autoSpaceDE w:val="0"/>
        <w:autoSpaceDN w:val="0"/>
        <w:adjustRightInd w:val="0"/>
        <w:ind w:firstLine="567"/>
        <w:jc w:val="both"/>
        <w:rPr>
          <w:rFonts w:ascii="GHEA Grapalat" w:hAnsi="GHEA Grapalat" w:cs="Arial Unicode"/>
          <w:sz w:val="20"/>
          <w:lang w:val="af-ZA"/>
        </w:rPr>
      </w:pPr>
      <w:r w:rsidRPr="0022518E">
        <w:rPr>
          <w:rFonts w:ascii="GHEA Grapalat" w:hAnsi="GHEA Grapalat" w:cs="Arial Unicode"/>
          <w:sz w:val="20"/>
          <w:lang w:val="af-ZA"/>
        </w:rPr>
        <w:t xml:space="preserve">3.5 </w:t>
      </w:r>
      <w:r w:rsidRPr="0022518E">
        <w:rPr>
          <w:rFonts w:ascii="GHEA Grapalat" w:hAnsi="GHEA Grapalat" w:cs="Sylfaen"/>
          <w:sz w:val="20"/>
        </w:rPr>
        <w:t>Հ</w:t>
      </w:r>
      <w:r w:rsidRPr="0022518E">
        <w:rPr>
          <w:rFonts w:ascii="GHEA Grapalat" w:hAnsi="GHEA Grapalat" w:cs="Sylfaen"/>
          <w:sz w:val="20"/>
          <w:lang w:val="ru-RU"/>
        </w:rPr>
        <w:t>րավերում</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w:t>
      </w:r>
      <w:r w:rsidRPr="0022518E">
        <w:rPr>
          <w:rFonts w:ascii="GHEA Grapalat" w:hAnsi="GHEA Grapalat" w:cs="Arial Unicode"/>
          <w:sz w:val="20"/>
          <w:lang w:val="af-ZA"/>
        </w:rPr>
        <w:t xml:space="preserve"> </w:t>
      </w:r>
      <w:r w:rsidRPr="0022518E">
        <w:rPr>
          <w:rFonts w:ascii="GHEA Grapalat" w:hAnsi="GHEA Grapalat" w:cs="Sylfaen"/>
          <w:sz w:val="20"/>
          <w:lang w:val="ru-RU"/>
        </w:rPr>
        <w:t>կատարվելու</w:t>
      </w:r>
      <w:r w:rsidRPr="0022518E">
        <w:rPr>
          <w:rFonts w:ascii="GHEA Grapalat" w:hAnsi="GHEA Grapalat" w:cs="Arial Unicode"/>
          <w:sz w:val="20"/>
          <w:lang w:val="af-ZA"/>
        </w:rPr>
        <w:t xml:space="preserve"> </w:t>
      </w:r>
      <w:r w:rsidRPr="0022518E">
        <w:rPr>
          <w:rFonts w:ascii="GHEA Grapalat" w:hAnsi="GHEA Grapalat" w:cs="Sylfaen"/>
          <w:sz w:val="20"/>
          <w:lang w:val="ru-RU"/>
        </w:rPr>
        <w:t>դեպքում</w:t>
      </w:r>
      <w:r w:rsidRPr="0022518E">
        <w:rPr>
          <w:rFonts w:ascii="GHEA Grapalat" w:hAnsi="GHEA Grapalat" w:cs="Arial Unicode"/>
          <w:sz w:val="20"/>
          <w:lang w:val="af-ZA"/>
        </w:rPr>
        <w:t xml:space="preserve"> </w:t>
      </w:r>
      <w:r w:rsidRPr="0022518E">
        <w:rPr>
          <w:rFonts w:ascii="GHEA Grapalat" w:hAnsi="GHEA Grapalat" w:cs="Sylfaen"/>
          <w:sz w:val="20"/>
          <w:lang w:val="ru-RU"/>
        </w:rPr>
        <w:t>հայտերը</w:t>
      </w:r>
      <w:r w:rsidRPr="0022518E">
        <w:rPr>
          <w:rFonts w:ascii="GHEA Grapalat" w:hAnsi="GHEA Grapalat" w:cs="Arial Unicode"/>
          <w:sz w:val="20"/>
          <w:lang w:val="af-ZA"/>
        </w:rPr>
        <w:t xml:space="preserve"> </w:t>
      </w:r>
      <w:r w:rsidRPr="0022518E">
        <w:rPr>
          <w:rFonts w:ascii="GHEA Grapalat" w:hAnsi="GHEA Grapalat" w:cs="Sylfaen"/>
          <w:sz w:val="20"/>
          <w:lang w:val="ru-RU"/>
        </w:rPr>
        <w:t>ներկայացնելու</w:t>
      </w:r>
      <w:r w:rsidRPr="0022518E">
        <w:rPr>
          <w:rFonts w:ascii="GHEA Grapalat" w:hAnsi="GHEA Grapalat" w:cs="Arial Unicode"/>
          <w:sz w:val="20"/>
          <w:lang w:val="af-ZA"/>
        </w:rPr>
        <w:t xml:space="preserve"> </w:t>
      </w:r>
      <w:r w:rsidRPr="0022518E">
        <w:rPr>
          <w:rFonts w:ascii="GHEA Grapalat" w:hAnsi="GHEA Grapalat" w:cs="Sylfaen"/>
          <w:sz w:val="20"/>
          <w:lang w:val="ru-RU"/>
        </w:rPr>
        <w:t>վերջնաժամկետը</w:t>
      </w:r>
      <w:r w:rsidRPr="0022518E">
        <w:rPr>
          <w:rFonts w:ascii="GHEA Grapalat" w:hAnsi="GHEA Grapalat" w:cs="Arial Unicode"/>
          <w:sz w:val="20"/>
          <w:lang w:val="af-ZA"/>
        </w:rPr>
        <w:t xml:space="preserve"> </w:t>
      </w:r>
      <w:r w:rsidRPr="0022518E">
        <w:rPr>
          <w:rFonts w:ascii="GHEA Grapalat" w:hAnsi="GHEA Grapalat" w:cs="Sylfaen"/>
          <w:sz w:val="20"/>
          <w:lang w:val="ru-RU"/>
        </w:rPr>
        <w:t>հաշվվում</w:t>
      </w:r>
      <w:r w:rsidRPr="0022518E">
        <w:rPr>
          <w:rFonts w:ascii="GHEA Grapalat" w:hAnsi="GHEA Grapalat" w:cs="Arial Unicode"/>
          <w:sz w:val="20"/>
          <w:lang w:val="af-ZA"/>
        </w:rPr>
        <w:t xml:space="preserve"> </w:t>
      </w:r>
      <w:r w:rsidRPr="0022518E">
        <w:rPr>
          <w:rFonts w:ascii="GHEA Grapalat" w:hAnsi="GHEA Grapalat" w:cs="Sylfaen"/>
          <w:sz w:val="20"/>
          <w:lang w:val="ru-RU"/>
        </w:rPr>
        <w:t>է</w:t>
      </w:r>
      <w:r w:rsidRPr="0022518E">
        <w:rPr>
          <w:rFonts w:ascii="GHEA Grapalat" w:hAnsi="GHEA Grapalat" w:cs="Arial Unicode"/>
          <w:sz w:val="20"/>
          <w:lang w:val="af-ZA"/>
        </w:rPr>
        <w:t xml:space="preserve"> </w:t>
      </w:r>
      <w:r w:rsidRPr="0022518E">
        <w:rPr>
          <w:rFonts w:ascii="GHEA Grapalat" w:hAnsi="GHEA Grapalat" w:cs="Sylfaen"/>
          <w:sz w:val="20"/>
          <w:lang w:val="ru-RU"/>
        </w:rPr>
        <w:t>այդ</w:t>
      </w:r>
      <w:r w:rsidRPr="0022518E">
        <w:rPr>
          <w:rFonts w:ascii="GHEA Grapalat" w:hAnsi="GHEA Grapalat" w:cs="Arial Unicode"/>
          <w:sz w:val="20"/>
          <w:lang w:val="af-ZA"/>
        </w:rPr>
        <w:t xml:space="preserve"> </w:t>
      </w:r>
      <w:r w:rsidRPr="0022518E">
        <w:rPr>
          <w:rFonts w:ascii="GHEA Grapalat" w:hAnsi="GHEA Grapalat" w:cs="Sylfaen"/>
          <w:sz w:val="20"/>
          <w:lang w:val="ru-RU"/>
        </w:rPr>
        <w:t>փոփոխությունների</w:t>
      </w:r>
      <w:r w:rsidRPr="0022518E">
        <w:rPr>
          <w:rFonts w:ascii="GHEA Grapalat" w:hAnsi="GHEA Grapalat" w:cs="Arial Unicode"/>
          <w:sz w:val="20"/>
          <w:lang w:val="af-ZA"/>
        </w:rPr>
        <w:t xml:space="preserve"> </w:t>
      </w:r>
      <w:r w:rsidRPr="0022518E">
        <w:rPr>
          <w:rFonts w:ascii="GHEA Grapalat" w:hAnsi="GHEA Grapalat" w:cs="Sylfaen"/>
          <w:sz w:val="20"/>
          <w:lang w:val="ru-RU"/>
        </w:rPr>
        <w:t>մասին</w:t>
      </w:r>
      <w:r w:rsidRPr="0022518E">
        <w:rPr>
          <w:rFonts w:ascii="GHEA Grapalat" w:hAnsi="GHEA Grapalat" w:cs="Arial Unicode"/>
          <w:sz w:val="20"/>
          <w:lang w:val="af-ZA"/>
        </w:rPr>
        <w:t xml:space="preserve"> </w:t>
      </w:r>
      <w:r w:rsidRPr="0022518E">
        <w:rPr>
          <w:rFonts w:ascii="GHEA Grapalat" w:hAnsi="GHEA Grapalat" w:cs="Arial Unicode"/>
          <w:sz w:val="20"/>
        </w:rPr>
        <w:t>համակարգում</w:t>
      </w:r>
      <w:r w:rsidRPr="0022518E">
        <w:rPr>
          <w:rFonts w:ascii="GHEA Grapalat" w:hAnsi="GHEA Grapalat" w:cs="Arial Unicode"/>
          <w:sz w:val="20"/>
          <w:lang w:val="af-ZA"/>
        </w:rPr>
        <w:t xml:space="preserve"> </w:t>
      </w:r>
      <w:r w:rsidRPr="0022518E">
        <w:rPr>
          <w:rFonts w:ascii="GHEA Grapalat" w:hAnsi="GHEA Grapalat" w:cs="Arial Unicode"/>
          <w:sz w:val="20"/>
        </w:rPr>
        <w:t>և</w:t>
      </w:r>
      <w:r w:rsidRPr="0022518E">
        <w:rPr>
          <w:rFonts w:ascii="GHEA Grapalat" w:hAnsi="GHEA Grapalat" w:cs="Arial Unicode"/>
          <w:sz w:val="20"/>
          <w:lang w:val="af-ZA"/>
        </w:rPr>
        <w:t xml:space="preserve"> </w:t>
      </w:r>
      <w:r w:rsidRPr="0022518E">
        <w:rPr>
          <w:rFonts w:ascii="GHEA Grapalat" w:hAnsi="GHEA Grapalat" w:cs="Sylfaen"/>
          <w:sz w:val="20"/>
          <w:lang w:val="ru-RU"/>
        </w:rPr>
        <w:t>տեղեկագրում</w:t>
      </w:r>
      <w:r w:rsidRPr="0022518E">
        <w:rPr>
          <w:rFonts w:ascii="GHEA Grapalat" w:hAnsi="GHEA Grapalat" w:cs="Arial"/>
          <w:sz w:val="20"/>
          <w:lang w:val="af-ZA"/>
        </w:rPr>
        <w:t xml:space="preserve"> </w:t>
      </w:r>
      <w:r w:rsidRPr="0022518E">
        <w:rPr>
          <w:rFonts w:ascii="GHEA Grapalat" w:hAnsi="GHEA Grapalat" w:cs="Sylfaen"/>
          <w:sz w:val="20"/>
          <w:lang w:val="ru-RU"/>
        </w:rPr>
        <w:t>հայտարարության</w:t>
      </w:r>
      <w:r w:rsidRPr="0022518E">
        <w:rPr>
          <w:rFonts w:ascii="GHEA Grapalat" w:hAnsi="GHEA Grapalat" w:cs="Arial Unicode"/>
          <w:sz w:val="20"/>
          <w:lang w:val="af-ZA"/>
        </w:rPr>
        <w:t xml:space="preserve"> </w:t>
      </w:r>
      <w:r w:rsidRPr="0022518E">
        <w:rPr>
          <w:rFonts w:ascii="GHEA Grapalat" w:hAnsi="GHEA Grapalat" w:cs="Sylfaen"/>
          <w:sz w:val="20"/>
          <w:lang w:val="ru-RU"/>
        </w:rPr>
        <w:t>հրապարակման</w:t>
      </w:r>
      <w:r w:rsidRPr="0022518E">
        <w:rPr>
          <w:rFonts w:ascii="GHEA Grapalat" w:hAnsi="GHEA Grapalat" w:cs="Arial Unicode"/>
          <w:sz w:val="20"/>
          <w:lang w:val="af-ZA"/>
        </w:rPr>
        <w:t xml:space="preserve"> </w:t>
      </w:r>
      <w:r w:rsidRPr="0022518E">
        <w:rPr>
          <w:rFonts w:ascii="GHEA Grapalat" w:hAnsi="GHEA Grapalat" w:cs="Sylfaen"/>
          <w:sz w:val="20"/>
          <w:lang w:val="ru-RU"/>
        </w:rPr>
        <w:t>օրվանից</w:t>
      </w:r>
      <w:r w:rsidRPr="0022518E">
        <w:rPr>
          <w:rFonts w:ascii="GHEA Grapalat" w:hAnsi="GHEA Grapalat" w:cs="Tahoma"/>
          <w:sz w:val="20"/>
          <w:lang w:val="ru-RU"/>
        </w:rPr>
        <w:t>։</w:t>
      </w:r>
      <w:r w:rsidRPr="0022518E">
        <w:rPr>
          <w:rFonts w:ascii="GHEA Grapalat" w:hAnsi="GHEA Grapalat" w:cs="Arial Unicode"/>
          <w:sz w:val="20"/>
          <w:lang w:val="af-ZA"/>
        </w:rPr>
        <w:t xml:space="preserve"> </w:t>
      </w:r>
    </w:p>
    <w:p w:rsidR="002537D0" w:rsidRDefault="002537D0" w:rsidP="002537D0">
      <w:pPr>
        <w:jc w:val="center"/>
        <w:rPr>
          <w:rFonts w:ascii="GHEA Grapalat" w:hAnsi="GHEA Grapalat"/>
          <w:b/>
          <w:sz w:val="20"/>
          <w:lang w:val="af-ZA"/>
        </w:rPr>
      </w:pPr>
    </w:p>
    <w:p w:rsidR="00C879D7" w:rsidRDefault="00C879D7" w:rsidP="002537D0">
      <w:pPr>
        <w:jc w:val="center"/>
        <w:rPr>
          <w:rFonts w:ascii="GHEA Grapalat" w:hAnsi="GHEA Grapalat"/>
          <w:b/>
          <w:sz w:val="20"/>
          <w:lang w:val="af-ZA"/>
        </w:rPr>
      </w:pPr>
    </w:p>
    <w:p w:rsidR="00C879D7" w:rsidRPr="0022518E" w:rsidRDefault="00C879D7"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cs="Arial"/>
          <w:b/>
          <w:sz w:val="20"/>
          <w:lang w:val="af-ZA"/>
        </w:rPr>
      </w:pPr>
      <w:r w:rsidRPr="0022518E">
        <w:rPr>
          <w:rFonts w:ascii="GHEA Grapalat" w:hAnsi="GHEA Grapalat"/>
          <w:b/>
          <w:sz w:val="20"/>
          <w:lang w:val="af-ZA"/>
        </w:rPr>
        <w:t xml:space="preserve">4.  </w:t>
      </w:r>
      <w:r w:rsidRPr="0022518E">
        <w:rPr>
          <w:rFonts w:ascii="GHEA Grapalat" w:hAnsi="GHEA Grapalat" w:cs="Sylfaen"/>
          <w:b/>
          <w:sz w:val="20"/>
        </w:rPr>
        <w:t>ՀԱՅՏԸ</w:t>
      </w:r>
      <w:r w:rsidRPr="0022518E">
        <w:rPr>
          <w:rFonts w:ascii="GHEA Grapalat" w:hAnsi="GHEA Grapalat" w:cs="Arial"/>
          <w:b/>
          <w:sz w:val="20"/>
          <w:lang w:val="af-ZA"/>
        </w:rPr>
        <w:t xml:space="preserve"> </w:t>
      </w:r>
      <w:r w:rsidRPr="0022518E">
        <w:rPr>
          <w:rFonts w:ascii="GHEA Grapalat" w:hAnsi="GHEA Grapalat" w:cs="Sylfaen"/>
          <w:b/>
          <w:sz w:val="20"/>
        </w:rPr>
        <w:t>ՆԵՐԿԱՅԱՑՆԵԼՈՒ</w:t>
      </w:r>
      <w:r w:rsidRPr="0022518E">
        <w:rPr>
          <w:rFonts w:ascii="GHEA Grapalat" w:hAnsi="GHEA Grapalat" w:cs="Arial"/>
          <w:b/>
          <w:sz w:val="20"/>
          <w:lang w:val="af-ZA"/>
        </w:rPr>
        <w:t xml:space="preserve"> </w:t>
      </w:r>
      <w:r w:rsidRPr="0022518E">
        <w:rPr>
          <w:rFonts w:ascii="GHEA Grapalat" w:hAnsi="GHEA Grapalat" w:cs="Sylfaen"/>
          <w:b/>
          <w:sz w:val="20"/>
        </w:rPr>
        <w:t>ԿԱՐԳԸ</w:t>
      </w: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  </w:t>
      </w:r>
    </w:p>
    <w:p w:rsidR="002537D0" w:rsidRPr="0022518E" w:rsidRDefault="002537D0" w:rsidP="002537D0">
      <w:pPr>
        <w:ind w:firstLine="567"/>
        <w:jc w:val="both"/>
        <w:rPr>
          <w:rFonts w:ascii="GHEA Grapalat" w:hAnsi="GHEA Grapalat"/>
          <w:sz w:val="20"/>
          <w:lang w:val="af-ZA"/>
        </w:rPr>
      </w:pPr>
      <w:r w:rsidRPr="0022518E">
        <w:rPr>
          <w:rFonts w:ascii="GHEA Grapalat" w:hAnsi="GHEA Grapalat"/>
          <w:sz w:val="20"/>
          <w:lang w:val="af-ZA"/>
        </w:rPr>
        <w:t>4</w:t>
      </w:r>
      <w:r w:rsidRPr="0022518E">
        <w:rPr>
          <w:rFonts w:ascii="GHEA Grapalat" w:hAnsi="GHEA Grapalat" w:cs="Sylfaen"/>
          <w:sz w:val="20"/>
          <w:lang w:val="af-ZA"/>
        </w:rPr>
        <w:t xml:space="preserve">.1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ընթացակարգին</w:t>
      </w:r>
      <w:r w:rsidRPr="0022518E">
        <w:rPr>
          <w:rFonts w:ascii="GHEA Grapalat" w:hAnsi="GHEA Grapalat" w:cs="Sylfaen"/>
          <w:sz w:val="20"/>
          <w:lang w:val="af-ZA"/>
        </w:rPr>
        <w:t xml:space="preserve"> </w:t>
      </w:r>
      <w:r w:rsidRPr="0022518E">
        <w:rPr>
          <w:rFonts w:ascii="GHEA Grapalat" w:hAnsi="GHEA Grapalat" w:cs="Sylfaen"/>
          <w:sz w:val="20"/>
          <w:lang w:val="ru-RU"/>
        </w:rPr>
        <w:t>մասնակցելու</w:t>
      </w:r>
      <w:r w:rsidRPr="0022518E">
        <w:rPr>
          <w:rFonts w:ascii="GHEA Grapalat" w:hAnsi="GHEA Grapalat" w:cs="Sylfaen"/>
          <w:sz w:val="20"/>
          <w:lang w:val="af-ZA"/>
        </w:rPr>
        <w:t xml:space="preserve"> </w:t>
      </w:r>
      <w:r w:rsidRPr="0022518E">
        <w:rPr>
          <w:rFonts w:ascii="GHEA Grapalat" w:hAnsi="GHEA Grapalat" w:cs="Sylfaen"/>
          <w:sz w:val="20"/>
          <w:lang w:val="ru-RU"/>
        </w:rPr>
        <w:t>համար</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rPr>
        <w:t>համակարգի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w:t>
      </w:r>
      <w:r w:rsidRPr="0022518E">
        <w:rPr>
          <w:rFonts w:ascii="GHEA Grapalat" w:hAnsi="GHEA Grapalat" w:cs="Sylfaen"/>
          <w:sz w:val="20"/>
        </w:rPr>
        <w:t>հանձնաժողովին</w:t>
      </w:r>
      <w:r w:rsidRPr="0022518E">
        <w:rPr>
          <w:rFonts w:ascii="GHEA Grapalat" w:hAnsi="GHEA Grapalat" w:cs="Sylfaen"/>
          <w:sz w:val="20"/>
          <w:lang w:val="af-ZA"/>
        </w:rPr>
        <w:t xml:space="preserve"> </w:t>
      </w:r>
      <w:r w:rsidRPr="0022518E">
        <w:rPr>
          <w:rFonts w:ascii="GHEA Grapalat" w:hAnsi="GHEA Grapalat" w:cs="Sylfaen"/>
          <w:sz w:val="20"/>
        </w:rPr>
        <w:t>ներկայացնում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հայտ</w:t>
      </w:r>
      <w:r w:rsidRPr="0022518E">
        <w:rPr>
          <w:rFonts w:ascii="GHEA Grapalat" w:hAnsi="GHEA Grapalat" w:cs="Tahoma"/>
          <w:sz w:val="20"/>
          <w:lang w:val="ru-RU"/>
        </w:rPr>
        <w:t>։</w:t>
      </w:r>
      <w:r w:rsidRPr="0022518E">
        <w:rPr>
          <w:rFonts w:ascii="GHEA Grapalat" w:hAnsi="GHEA Grapalat"/>
          <w:sz w:val="20"/>
          <w:lang w:val="af-ZA"/>
        </w:rPr>
        <w:t xml:space="preserve"> </w:t>
      </w:r>
      <w:r w:rsidRPr="0022518E">
        <w:rPr>
          <w:rFonts w:ascii="GHEA Grapalat" w:hAnsi="GHEA Grapalat" w:cs="Sylfaen"/>
          <w:sz w:val="20"/>
        </w:rPr>
        <w:t>Հայտը</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հիման</w:t>
      </w:r>
      <w:r w:rsidRPr="0022518E">
        <w:rPr>
          <w:rFonts w:ascii="GHEA Grapalat" w:hAnsi="GHEA Grapalat" w:cs="Sylfaen"/>
          <w:sz w:val="20"/>
          <w:lang w:val="af-ZA"/>
        </w:rPr>
        <w:t xml:space="preserve"> </w:t>
      </w:r>
      <w:r w:rsidRPr="0022518E">
        <w:rPr>
          <w:rFonts w:ascii="GHEA Grapalat" w:hAnsi="GHEA Grapalat" w:cs="Sylfaen"/>
          <w:sz w:val="20"/>
        </w:rPr>
        <w:t>վրա</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կողմից</w:t>
      </w:r>
      <w:r w:rsidRPr="0022518E">
        <w:rPr>
          <w:rFonts w:ascii="GHEA Grapalat" w:hAnsi="GHEA Grapalat" w:cs="Sylfaen"/>
          <w:sz w:val="20"/>
          <w:lang w:val="af-ZA"/>
        </w:rPr>
        <w:t xml:space="preserve"> </w:t>
      </w:r>
      <w:r w:rsidRPr="0022518E">
        <w:rPr>
          <w:rFonts w:ascii="GHEA Grapalat" w:hAnsi="GHEA Grapalat" w:cs="Sylfaen"/>
          <w:sz w:val="20"/>
        </w:rPr>
        <w:t>ներկայացվող</w:t>
      </w:r>
      <w:r w:rsidRPr="0022518E">
        <w:rPr>
          <w:rFonts w:ascii="GHEA Grapalat" w:hAnsi="GHEA Grapalat" w:cs="Sylfaen"/>
          <w:sz w:val="20"/>
          <w:lang w:val="af-ZA"/>
        </w:rPr>
        <w:t xml:space="preserve"> </w:t>
      </w:r>
      <w:r w:rsidRPr="0022518E">
        <w:rPr>
          <w:rFonts w:ascii="GHEA Grapalat" w:hAnsi="GHEA Grapalat" w:cs="Sylfaen"/>
          <w:sz w:val="20"/>
        </w:rPr>
        <w:t>առաջարկն</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այտը</w:t>
      </w:r>
      <w:r w:rsidRPr="0022518E">
        <w:rPr>
          <w:rFonts w:ascii="GHEA Grapalat" w:hAnsi="GHEA Grapalat" w:cs="Sylfaen"/>
          <w:szCs w:val="24"/>
        </w:rPr>
        <w:t xml:space="preserve"> </w:t>
      </w:r>
      <w:r w:rsidRPr="0022518E">
        <w:rPr>
          <w:rFonts w:ascii="GHEA Grapalat" w:hAnsi="GHEA Grapalat" w:cs="Sylfaen"/>
          <w:szCs w:val="24"/>
          <w:lang w:val="ru-RU"/>
        </w:rPr>
        <w:t>ներկայացվում</w:t>
      </w:r>
      <w:r w:rsidRPr="0022518E">
        <w:rPr>
          <w:rFonts w:ascii="GHEA Grapalat" w:hAnsi="GHEA Grapalat" w:cs="Sylfaen"/>
          <w:szCs w:val="24"/>
        </w:rPr>
        <w:t xml:space="preserve"> </w:t>
      </w:r>
      <w:r w:rsidRPr="0022518E">
        <w:rPr>
          <w:rFonts w:ascii="GHEA Grapalat" w:hAnsi="GHEA Grapalat" w:cs="Sylfaen"/>
          <w:szCs w:val="24"/>
          <w:lang w:val="en-US"/>
        </w:rPr>
        <w:t>է</w:t>
      </w:r>
      <w:r w:rsidRPr="0022518E">
        <w:rPr>
          <w:rFonts w:ascii="GHEA Grapalat" w:hAnsi="GHEA Grapalat" w:cs="Sylfaen"/>
          <w:szCs w:val="24"/>
        </w:rPr>
        <w:t xml:space="preserve"> </w:t>
      </w:r>
      <w:r w:rsidRPr="0022518E">
        <w:rPr>
          <w:rFonts w:ascii="GHEA Grapalat" w:hAnsi="GHEA Grapalat" w:cs="Sylfaen"/>
          <w:szCs w:val="24"/>
          <w:lang w:val="ru-RU"/>
        </w:rPr>
        <w:t>մինչև</w:t>
      </w:r>
      <w:r w:rsidRPr="0022518E">
        <w:rPr>
          <w:rFonts w:ascii="GHEA Grapalat" w:hAnsi="GHEA Grapalat" w:cs="Sylfaen"/>
          <w:szCs w:val="24"/>
        </w:rPr>
        <w:t xml:space="preserve"> </w:t>
      </w:r>
      <w:r w:rsidRPr="0022518E">
        <w:rPr>
          <w:rFonts w:ascii="GHEA Grapalat" w:hAnsi="GHEA Grapalat" w:cs="Sylfaen"/>
          <w:szCs w:val="24"/>
          <w:lang w:val="ru-RU"/>
        </w:rPr>
        <w:t>դրա</w:t>
      </w:r>
      <w:r w:rsidRPr="0022518E">
        <w:rPr>
          <w:rFonts w:ascii="GHEA Grapalat" w:hAnsi="GHEA Grapalat" w:cs="Sylfaen"/>
          <w:szCs w:val="24"/>
        </w:rPr>
        <w:t xml:space="preserve"> </w:t>
      </w:r>
      <w:r w:rsidRPr="0022518E">
        <w:rPr>
          <w:rFonts w:ascii="GHEA Grapalat" w:hAnsi="GHEA Grapalat" w:cs="Sylfaen"/>
          <w:szCs w:val="24"/>
          <w:lang w:val="ru-RU"/>
        </w:rPr>
        <w:t>համար</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հրավերով</w:t>
      </w:r>
      <w:r w:rsidRPr="0022518E">
        <w:rPr>
          <w:rFonts w:ascii="GHEA Grapalat" w:hAnsi="GHEA Grapalat" w:cs="Sylfaen"/>
          <w:szCs w:val="24"/>
        </w:rPr>
        <w:t xml:space="preserve"> </w:t>
      </w:r>
      <w:r w:rsidRPr="0022518E">
        <w:rPr>
          <w:rFonts w:ascii="GHEA Grapalat" w:hAnsi="GHEA Grapalat" w:cs="Sylfaen"/>
          <w:szCs w:val="24"/>
          <w:lang w:val="ru-RU"/>
        </w:rPr>
        <w:t>սահմանված</w:t>
      </w:r>
      <w:r w:rsidRPr="0022518E">
        <w:rPr>
          <w:rFonts w:ascii="GHEA Grapalat" w:hAnsi="GHEA Grapalat" w:cs="Sylfaen"/>
          <w:szCs w:val="24"/>
        </w:rPr>
        <w:t xml:space="preserve"> </w:t>
      </w:r>
      <w:r w:rsidRPr="0022518E">
        <w:rPr>
          <w:rFonts w:ascii="GHEA Grapalat" w:hAnsi="GHEA Grapalat" w:cs="Sylfaen"/>
          <w:szCs w:val="24"/>
          <w:lang w:val="ru-RU"/>
        </w:rPr>
        <w:t>ժամկետի</w:t>
      </w:r>
      <w:r w:rsidRPr="0022518E">
        <w:rPr>
          <w:rFonts w:ascii="GHEA Grapalat" w:hAnsi="GHEA Grapalat" w:cs="Sylfaen"/>
          <w:szCs w:val="24"/>
        </w:rPr>
        <w:t xml:space="preserve"> </w:t>
      </w:r>
      <w:r w:rsidRPr="0022518E">
        <w:rPr>
          <w:rFonts w:ascii="GHEA Grapalat" w:hAnsi="GHEA Grapalat" w:cs="Sylfaen"/>
          <w:szCs w:val="24"/>
          <w:lang w:val="ru-RU"/>
        </w:rPr>
        <w:t>ավարտը։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այտի</w:t>
      </w:r>
      <w:r w:rsidRPr="0022518E">
        <w:rPr>
          <w:rFonts w:ascii="GHEA Grapalat" w:hAnsi="GHEA Grapalat" w:cs="Sylfaen"/>
          <w:szCs w:val="24"/>
        </w:rPr>
        <w:t xml:space="preserve"> </w:t>
      </w:r>
      <w:r w:rsidRPr="0022518E">
        <w:rPr>
          <w:rFonts w:ascii="GHEA Grapalat" w:hAnsi="GHEA Grapalat" w:cs="Sylfaen"/>
          <w:szCs w:val="24"/>
          <w:lang w:val="ru-RU"/>
        </w:rPr>
        <w:t>պատրաստման</w:t>
      </w:r>
      <w:r w:rsidRPr="0022518E">
        <w:rPr>
          <w:rFonts w:ascii="GHEA Grapalat" w:hAnsi="GHEA Grapalat" w:cs="Sylfaen"/>
          <w:szCs w:val="24"/>
        </w:rPr>
        <w:t xml:space="preserve"> </w:t>
      </w:r>
      <w:r w:rsidRPr="0022518E">
        <w:rPr>
          <w:rFonts w:ascii="GHEA Grapalat" w:hAnsi="GHEA Grapalat" w:cs="Sylfaen"/>
          <w:szCs w:val="24"/>
          <w:lang w:val="ru-RU"/>
        </w:rPr>
        <w:t>կարգը</w:t>
      </w:r>
      <w:r w:rsidRPr="0022518E">
        <w:rPr>
          <w:rFonts w:ascii="GHEA Grapalat" w:hAnsi="GHEA Grapalat" w:cs="Sylfaen"/>
          <w:szCs w:val="24"/>
        </w:rPr>
        <w:t xml:space="preserve"> </w:t>
      </w:r>
      <w:r w:rsidRPr="0022518E">
        <w:rPr>
          <w:rFonts w:ascii="GHEA Grapalat" w:hAnsi="GHEA Grapalat" w:cs="Sylfaen"/>
          <w:szCs w:val="24"/>
          <w:lang w:val="ru-RU"/>
        </w:rPr>
        <w:t>նկարագրված</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2-</w:t>
      </w:r>
      <w:r w:rsidRPr="0022518E">
        <w:rPr>
          <w:rFonts w:ascii="GHEA Grapalat" w:hAnsi="GHEA Grapalat" w:cs="Sylfaen"/>
          <w:szCs w:val="24"/>
          <w:lang w:val="en-US"/>
        </w:rPr>
        <w:t>րդ</w:t>
      </w:r>
      <w:r w:rsidRPr="0022518E">
        <w:rPr>
          <w:rFonts w:ascii="GHEA Grapalat" w:hAnsi="GHEA Grapalat" w:cs="Sylfaen"/>
          <w:szCs w:val="24"/>
        </w:rPr>
        <w:t xml:space="preserve"> </w:t>
      </w:r>
      <w:r w:rsidRPr="0022518E">
        <w:rPr>
          <w:rFonts w:ascii="GHEA Grapalat" w:hAnsi="GHEA Grapalat" w:cs="Sylfaen"/>
          <w:szCs w:val="24"/>
          <w:lang w:val="ru-RU"/>
        </w:rPr>
        <w:t>մասում</w:t>
      </w:r>
      <w:r w:rsidRPr="0022518E">
        <w:rPr>
          <w:rFonts w:ascii="GHEA Grapalat" w:hAnsi="GHEA Grapalat" w:cs="Sylfaen"/>
          <w:szCs w:val="24"/>
        </w:rPr>
        <w:t xml:space="preserve">` </w:t>
      </w:r>
      <w:r w:rsidRPr="0022518E">
        <w:rPr>
          <w:rFonts w:ascii="GHEA Grapalat" w:hAnsi="GHEA Grapalat" w:cs="Sylfaen"/>
          <w:szCs w:val="24"/>
          <w:lang w:val="en-US"/>
        </w:rPr>
        <w:t>գնանշման</w:t>
      </w:r>
      <w:r w:rsidRPr="0022518E">
        <w:rPr>
          <w:rFonts w:ascii="GHEA Grapalat" w:hAnsi="GHEA Grapalat" w:cs="Sylfaen"/>
          <w:szCs w:val="24"/>
        </w:rPr>
        <w:t xml:space="preserve"> </w:t>
      </w:r>
      <w:r w:rsidRPr="0022518E">
        <w:rPr>
          <w:rFonts w:ascii="GHEA Grapalat" w:hAnsi="GHEA Grapalat" w:cs="Sylfaen"/>
          <w:szCs w:val="24"/>
          <w:lang w:val="en-US"/>
        </w:rPr>
        <w:t>հարցման</w:t>
      </w:r>
      <w:r w:rsidRPr="0022518E">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պատրաստելու</w:t>
      </w:r>
      <w:r w:rsidRPr="0022518E">
        <w:rPr>
          <w:rFonts w:ascii="GHEA Grapalat" w:hAnsi="GHEA Grapalat" w:cs="Sylfaen"/>
          <w:szCs w:val="24"/>
        </w:rPr>
        <w:t xml:space="preserve"> </w:t>
      </w:r>
      <w:r w:rsidRPr="0022518E">
        <w:rPr>
          <w:rFonts w:ascii="GHEA Grapalat" w:hAnsi="GHEA Grapalat" w:cs="Sylfaen"/>
          <w:szCs w:val="24"/>
          <w:lang w:val="ru-RU"/>
        </w:rPr>
        <w:t>հրահանգում։</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 xml:space="preserve">4.2  </w:t>
      </w:r>
      <w:r w:rsidR="004F1EFF" w:rsidRPr="003C6634">
        <w:rPr>
          <w:rFonts w:ascii="GHEA Grapalat" w:hAnsi="GHEA Grapalat" w:cs="Sylfaen"/>
          <w:szCs w:val="24"/>
          <w:lang w:val="ru-RU"/>
        </w:rPr>
        <w:t>Ընթացակարգի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հայտերն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անհրաժեշտ</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է</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ներկայացնել</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համակարգի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միջոցով</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ոչ</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ուշ</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քան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սույն</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ընթացակարգի</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հայտարարությունը</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և</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հրավերը</w:t>
      </w:r>
      <w:r w:rsidR="004F1EFF" w:rsidRPr="00C71F49">
        <w:rPr>
          <w:rFonts w:ascii="GHEA Grapalat" w:hAnsi="GHEA Grapalat" w:cs="Sylfaen"/>
          <w:szCs w:val="24"/>
        </w:rPr>
        <w:t xml:space="preserve"> </w:t>
      </w:r>
      <w:r w:rsidR="004F1EFF" w:rsidRPr="003C6634">
        <w:rPr>
          <w:rFonts w:ascii="GHEA Grapalat" w:hAnsi="GHEA Grapalat" w:cs="Sylfaen"/>
          <w:szCs w:val="24"/>
          <w:lang w:val="ru-RU"/>
        </w:rPr>
        <w:t>համակարգում</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հ</w:t>
      </w:r>
      <w:r w:rsidR="004F1EFF" w:rsidRPr="003C6634">
        <w:rPr>
          <w:rFonts w:ascii="GHEA Grapalat" w:hAnsi="GHEA Grapalat" w:cs="Sylfaen"/>
          <w:szCs w:val="24"/>
          <w:lang w:val="ru-RU"/>
        </w:rPr>
        <w:t>րապարակվելու</w:t>
      </w:r>
      <w:r w:rsidR="004F1EFF" w:rsidRPr="00C71F49">
        <w:rPr>
          <w:rFonts w:ascii="GHEA Grapalat" w:hAnsi="GHEA Grapalat" w:cs="Sylfaen"/>
          <w:szCs w:val="24"/>
        </w:rPr>
        <w:t xml:space="preserve"> </w:t>
      </w:r>
      <w:r w:rsidR="004F1EFF" w:rsidRPr="003C6634">
        <w:rPr>
          <w:rFonts w:ascii="GHEA Grapalat" w:hAnsi="GHEA Grapalat" w:cs="Sylfaen"/>
          <w:szCs w:val="24"/>
          <w:lang w:val="en-US"/>
        </w:rPr>
        <w:t>օրվանից</w:t>
      </w:r>
      <w:r w:rsidR="004F1EFF" w:rsidRPr="00C71F49">
        <w:rPr>
          <w:rFonts w:ascii="GHEA Grapalat" w:hAnsi="GHEA Grapalat" w:cs="Sylfaen"/>
          <w:szCs w:val="24"/>
        </w:rPr>
        <w:t xml:space="preserve"> </w:t>
      </w:r>
      <w:r w:rsidR="004F1EFF" w:rsidRPr="00E47DE3">
        <w:rPr>
          <w:rFonts w:ascii="GHEA Grapalat" w:hAnsi="GHEA Grapalat" w:cs="Sylfaen"/>
          <w:szCs w:val="24"/>
          <w:lang w:val="ru-RU"/>
        </w:rPr>
        <w:t>հաշված</w:t>
      </w:r>
      <w:r w:rsidR="004F1EFF" w:rsidRPr="00E47DE3">
        <w:rPr>
          <w:rFonts w:ascii="GHEA Grapalat" w:hAnsi="GHEA Grapalat" w:cs="Sylfaen"/>
          <w:szCs w:val="24"/>
        </w:rPr>
        <w:t xml:space="preserve"> մինչև </w:t>
      </w:r>
      <w:r w:rsidR="007D6B57" w:rsidRPr="007D6B57">
        <w:rPr>
          <w:rFonts w:ascii="GHEA Grapalat" w:hAnsi="GHEA Grapalat"/>
        </w:rPr>
        <w:t>2019</w:t>
      </w:r>
      <w:r w:rsidR="004F1EFF" w:rsidRPr="007D6B57">
        <w:rPr>
          <w:rFonts w:ascii="GHEA Grapalat" w:hAnsi="GHEA Grapalat"/>
        </w:rPr>
        <w:t xml:space="preserve">թ. </w:t>
      </w:r>
      <w:r w:rsidR="00706DD0">
        <w:rPr>
          <w:rFonts w:ascii="GHEA Grapalat" w:hAnsi="GHEA Grapalat"/>
        </w:rPr>
        <w:t>նոյեմբերի  27</w:t>
      </w:r>
      <w:r w:rsidR="007D6B57" w:rsidRPr="007D6B57">
        <w:rPr>
          <w:rFonts w:ascii="GHEA Grapalat" w:hAnsi="GHEA Grapalat"/>
        </w:rPr>
        <w:t>-ը ժամը 15</w:t>
      </w:r>
      <w:r w:rsidR="004F1EFF" w:rsidRPr="007D6B57">
        <w:rPr>
          <w:rFonts w:ascii="GHEA Grapalat" w:hAnsi="GHEA Grapalat"/>
        </w:rPr>
        <w:t>:00-ն</w:t>
      </w:r>
      <w:r w:rsidR="004F1EFF" w:rsidRPr="007D6B57">
        <w:rPr>
          <w:rFonts w:ascii="GHEA Grapalat" w:hAnsi="GHEA Grapalat" w:cs="Sylfaen"/>
          <w:szCs w:val="24"/>
        </w:rPr>
        <w:t xml:space="preserve"> </w:t>
      </w:r>
      <w:r w:rsidR="004F1EFF" w:rsidRPr="007D6B57">
        <w:rPr>
          <w:rFonts w:ascii="GHEA Grapalat" w:hAnsi="GHEA Grapalat" w:cs="Sylfaen"/>
          <w:szCs w:val="24"/>
          <w:lang w:val="ru-RU"/>
        </w:rPr>
        <w:t>։</w:t>
      </w:r>
      <w:r w:rsidR="004F1EFF" w:rsidRPr="00C71F49">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ներկայացնելու</w:t>
      </w:r>
      <w:r w:rsidRPr="0022518E">
        <w:rPr>
          <w:rFonts w:ascii="GHEA Grapalat" w:hAnsi="GHEA Grapalat" w:cs="Sylfaen"/>
          <w:szCs w:val="24"/>
        </w:rPr>
        <w:t xml:space="preserve"> </w:t>
      </w:r>
      <w:r w:rsidRPr="0022518E">
        <w:rPr>
          <w:rFonts w:ascii="GHEA Grapalat" w:hAnsi="GHEA Grapalat" w:cs="Sylfaen"/>
          <w:szCs w:val="24"/>
          <w:lang w:val="ru-RU"/>
        </w:rPr>
        <w:t>վերջնաժամկետը</w:t>
      </w:r>
      <w:r w:rsidRPr="0022518E">
        <w:rPr>
          <w:rFonts w:ascii="GHEA Grapalat" w:hAnsi="GHEA Grapalat" w:cs="Sylfaen"/>
          <w:szCs w:val="24"/>
        </w:rPr>
        <w:t xml:space="preserve"> </w:t>
      </w:r>
      <w:r w:rsidRPr="0022518E">
        <w:rPr>
          <w:rFonts w:ascii="GHEA Grapalat" w:hAnsi="GHEA Grapalat" w:cs="Sylfaen"/>
          <w:szCs w:val="24"/>
          <w:lang w:val="ru-RU"/>
        </w:rPr>
        <w:t>լրանալուց</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ներկայացված</w:t>
      </w:r>
      <w:r w:rsidRPr="0022518E">
        <w:rPr>
          <w:rFonts w:ascii="GHEA Grapalat" w:hAnsi="GHEA Grapalat" w:cs="Sylfaen"/>
          <w:szCs w:val="24"/>
        </w:rPr>
        <w:t xml:space="preserve"> </w:t>
      </w:r>
      <w:r w:rsidRPr="0022518E">
        <w:rPr>
          <w:rFonts w:ascii="GHEA Grapalat" w:hAnsi="GHEA Grapalat" w:cs="Sylfaen"/>
          <w:szCs w:val="24"/>
          <w:lang w:val="ru-RU"/>
        </w:rPr>
        <w:t>հայտերը</w:t>
      </w:r>
      <w:r w:rsidRPr="0022518E">
        <w:rPr>
          <w:rFonts w:ascii="GHEA Grapalat" w:hAnsi="GHEA Grapalat" w:cs="Sylfaen"/>
          <w:szCs w:val="24"/>
        </w:rPr>
        <w:t xml:space="preserve"> </w:t>
      </w:r>
      <w:r w:rsidRPr="0022518E">
        <w:rPr>
          <w:rFonts w:ascii="GHEA Grapalat" w:hAnsi="GHEA Grapalat" w:cs="Sylfaen"/>
          <w:szCs w:val="24"/>
          <w:lang w:val="ru-RU"/>
        </w:rPr>
        <w:t>չեն</w:t>
      </w:r>
      <w:r w:rsidRPr="0022518E">
        <w:rPr>
          <w:rFonts w:ascii="GHEA Grapalat" w:hAnsi="GHEA Grapalat" w:cs="Sylfaen"/>
          <w:szCs w:val="24"/>
        </w:rPr>
        <w:t xml:space="preserve"> </w:t>
      </w:r>
      <w:r w:rsidRPr="0022518E">
        <w:rPr>
          <w:rFonts w:ascii="GHEA Grapalat" w:hAnsi="GHEA Grapalat" w:cs="Sylfaen"/>
          <w:szCs w:val="24"/>
          <w:lang w:val="ru-RU"/>
        </w:rPr>
        <w:t>ընդունվում</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ամակարգի</w:t>
      </w:r>
      <w:r w:rsidRPr="0022518E">
        <w:rPr>
          <w:rFonts w:ascii="GHEA Grapalat" w:hAnsi="GHEA Grapalat" w:cs="Sylfaen"/>
          <w:szCs w:val="24"/>
        </w:rPr>
        <w:t xml:space="preserve"> </w:t>
      </w:r>
      <w:r w:rsidRPr="0022518E">
        <w:rPr>
          <w:rFonts w:ascii="GHEA Grapalat" w:hAnsi="GHEA Grapalat" w:cs="Sylfaen"/>
          <w:szCs w:val="24"/>
          <w:lang w:val="ru-RU"/>
        </w:rPr>
        <w:t>կողմից։</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lang w:val="hy-AM"/>
        </w:rPr>
        <w:t>4.3 Մասնակիցը հայտով ներկայացնում է`</w:t>
      </w:r>
    </w:p>
    <w:p w:rsidR="002537D0" w:rsidRPr="00DE1E5A" w:rsidRDefault="002537D0" w:rsidP="002537D0">
      <w:pPr>
        <w:pStyle w:val="23"/>
        <w:spacing w:line="240" w:lineRule="auto"/>
        <w:ind w:firstLine="567"/>
        <w:rPr>
          <w:rFonts w:ascii="GHEA Grapalat" w:hAnsi="GHEA Grapalat" w:cs="Sylfaen"/>
          <w:szCs w:val="24"/>
          <w:lang w:val="hy-AM"/>
        </w:rPr>
      </w:pPr>
      <w:bookmarkStart w:id="1" w:name="_Hlk9261647"/>
      <w:r w:rsidRPr="002537D0">
        <w:rPr>
          <w:rFonts w:ascii="GHEA Grapalat" w:hAnsi="GHEA Grapalat" w:cs="Sylfaen"/>
          <w:szCs w:val="24"/>
          <w:lang w:val="hy-AM"/>
        </w:rPr>
        <w:t>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ա) հայտարարություն՝ սույն հրավերով սահմանված մասնակ</w:t>
      </w:r>
      <w:r w:rsidRPr="002537D0">
        <w:rPr>
          <w:rFonts w:ascii="GHEA Grapalat" w:hAnsi="GHEA Grapalat" w:cs="Sylfaen"/>
          <w:szCs w:val="24"/>
          <w:lang w:val="hy-AM"/>
        </w:rPr>
        <w:softHyphen/>
        <w:t>ցության իրավունքի պահանջներին իր տվյալների համապատասխանության մասին.</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 xml:space="preserve">բ) հայտարարություն՝ սույն հրավերով սահմանված որակավորման չափանիշներին իր տվյալների համապատասխանության մասին, </w:t>
      </w:r>
      <w:r w:rsidRPr="0049186D">
        <w:rPr>
          <w:rFonts w:ascii="GHEA Grapalat" w:hAnsi="GHEA Grapalat"/>
          <w:lang w:val="hy-AM"/>
        </w:rPr>
        <w:t>պայմանով, որ առաջին տեղը զբաղեցրած մասնակից ճանաչվելու դեպքում սույն հրավերով սահմանված կարգով և ժամկետում հանձնաժողովին է ներկայացնում որակավորումը հիմնավորող` սույն հրավերով նախատեսված փաստաթղթերը</w:t>
      </w:r>
      <w:r w:rsidRPr="002537D0">
        <w:rPr>
          <w:rFonts w:ascii="GHEA Grapalat" w:hAnsi="GHEA Grapalat" w:cs="Sylfaen"/>
          <w:szCs w:val="24"/>
          <w:lang w:val="hy-AM"/>
        </w:rPr>
        <w:t>.</w:t>
      </w:r>
    </w:p>
    <w:p w:rsidR="002537D0" w:rsidRPr="002537D0" w:rsidRDefault="002537D0" w:rsidP="002537D0">
      <w:pPr>
        <w:pStyle w:val="23"/>
        <w:spacing w:line="240" w:lineRule="auto"/>
        <w:ind w:firstLine="567"/>
        <w:rPr>
          <w:rFonts w:ascii="GHEA Grapalat" w:hAnsi="GHEA Grapalat" w:cs="Sylfaen"/>
          <w:szCs w:val="24"/>
          <w:lang w:val="hy-AM"/>
        </w:rPr>
      </w:pPr>
      <w:r w:rsidRPr="002537D0">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2537D0" w:rsidRPr="002537D0" w:rsidRDefault="002537D0" w:rsidP="002537D0">
      <w:pPr>
        <w:pStyle w:val="23"/>
        <w:spacing w:line="240" w:lineRule="auto"/>
        <w:ind w:firstLine="567"/>
        <w:rPr>
          <w:rFonts w:ascii="GHEA Grapalat" w:hAnsi="GHEA Grapalat" w:cs="Sylfaen"/>
          <w:szCs w:val="24"/>
          <w:lang w:val="hy-AM"/>
        </w:rPr>
      </w:pPr>
      <w:bookmarkStart w:id="2" w:name="_Hlk9261892"/>
      <w:bookmarkEnd w:id="1"/>
      <w:r w:rsidRPr="002537D0">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2537D0" w:rsidRDefault="002537D0" w:rsidP="002537D0">
      <w:pPr>
        <w:pStyle w:val="norm"/>
        <w:spacing w:line="240" w:lineRule="auto"/>
        <w:ind w:firstLine="630"/>
        <w:rPr>
          <w:rFonts w:ascii="GHEA Grapalat" w:hAnsi="GHEA Grapalat" w:cs="Sylfaen"/>
          <w:sz w:val="20"/>
          <w:lang w:val="hy-AM"/>
        </w:rPr>
      </w:pPr>
      <w:r w:rsidRPr="002537D0">
        <w:rPr>
          <w:rFonts w:ascii="GHEA Grapalat" w:hAnsi="GHEA Grapalat"/>
          <w:sz w:val="20"/>
          <w:lang w:val="hy-AM"/>
        </w:rPr>
        <w:t>ե</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2537D0" w:rsidRPr="002537D0" w:rsidRDefault="002537D0" w:rsidP="002537D0">
      <w:pPr>
        <w:pStyle w:val="norm"/>
        <w:spacing w:line="240" w:lineRule="auto"/>
        <w:ind w:firstLine="630"/>
        <w:rPr>
          <w:rFonts w:ascii="GHEA Grapalat" w:hAnsi="GHEA Grapalat" w:cs="Sylfaen"/>
          <w:sz w:val="20"/>
          <w:lang w:val="hy-AM"/>
        </w:rPr>
      </w:pPr>
      <w:r w:rsidRPr="002537D0">
        <w:rPr>
          <w:rFonts w:ascii="GHEA Grapalat" w:hAnsi="GHEA Grapalat" w:cs="Sylfaen"/>
          <w:sz w:val="20"/>
          <w:lang w:val="hy-AM"/>
        </w:rPr>
        <w:t>զ</w:t>
      </w:r>
      <w:r w:rsidRPr="00DE1E5A">
        <w:rPr>
          <w:rFonts w:ascii="GHEA Grapalat" w:hAnsi="GHEA Grapalat"/>
          <w:sz w:val="20"/>
          <w:lang w:val="hy-AM"/>
        </w:rPr>
        <w:t>)</w:t>
      </w:r>
      <w:r w:rsidRPr="002537D0">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2537D0">
        <w:rPr>
          <w:rFonts w:ascii="GHEA Grapalat" w:hAnsi="GHEA Grapalat" w:cs="Sylfaen"/>
          <w:sz w:val="20"/>
          <w:szCs w:val="24"/>
          <w:lang w:val="hy-AM" w:eastAsia="en-US"/>
        </w:rPr>
        <w:t>.</w:t>
      </w:r>
    </w:p>
    <w:bookmarkEnd w:id="2"/>
    <w:p w:rsidR="002537D0" w:rsidRDefault="002537D0" w:rsidP="002537D0">
      <w:pPr>
        <w:pStyle w:val="norm"/>
        <w:spacing w:line="240" w:lineRule="auto"/>
        <w:rPr>
          <w:rFonts w:ascii="GHEA Grapalat" w:hAnsi="GHEA Grapalat" w:cs="Sylfaen"/>
          <w:sz w:val="20"/>
          <w:szCs w:val="24"/>
          <w:lang w:eastAsia="en-US"/>
        </w:rPr>
      </w:pPr>
      <w:r w:rsidRPr="002537D0">
        <w:rPr>
          <w:rFonts w:ascii="GHEA Grapalat" w:hAnsi="GHEA Grapalat" w:cs="Sylfaen"/>
          <w:sz w:val="20"/>
          <w:szCs w:val="24"/>
          <w:lang w:val="hy-AM" w:eastAsia="en-US"/>
        </w:rPr>
        <w:t>2</w:t>
      </w:r>
      <w:r w:rsidRPr="0022518E">
        <w:rPr>
          <w:rFonts w:ascii="GHEA Grapalat" w:hAnsi="GHEA Grapalat" w:cs="Sylfaen"/>
          <w:sz w:val="20"/>
          <w:szCs w:val="24"/>
          <w:lang w:val="hy-AM" w:eastAsia="en-US"/>
        </w:rPr>
        <w:t>) իր կողմից հաստատված գնային առաջարկ.</w:t>
      </w:r>
    </w:p>
    <w:p w:rsidR="00671BEE" w:rsidRPr="0022518E" w:rsidRDefault="00671BEE" w:rsidP="00671BEE">
      <w:pPr>
        <w:ind w:firstLine="567"/>
        <w:jc w:val="both"/>
        <w:rPr>
          <w:rFonts w:ascii="GHEA Grapalat" w:hAnsi="GHEA Grapalat" w:cs="Sylfaen"/>
          <w:sz w:val="20"/>
          <w:lang w:val="hy-AM"/>
        </w:rPr>
      </w:pPr>
      <w:r w:rsidRPr="0022518E">
        <w:rPr>
          <w:rFonts w:ascii="GHEA Grapalat" w:hAnsi="GHEA Grapalat" w:cs="Sylfaen"/>
          <w:sz w:val="20"/>
          <w:lang w:val="hy-AM"/>
        </w:rPr>
        <w:t xml:space="preserve">  </w:t>
      </w:r>
      <w:r w:rsidRPr="00015613">
        <w:rPr>
          <w:rFonts w:ascii="GHEA Grapalat" w:hAnsi="GHEA Grapalat" w:cs="Sylfaen"/>
          <w:sz w:val="20"/>
          <w:lang w:val="hy-AM"/>
        </w:rPr>
        <w:t>3</w:t>
      </w:r>
      <w:r w:rsidRPr="0022518E">
        <w:rPr>
          <w:rFonts w:ascii="GHEA Grapalat" w:hAnsi="GHEA Grapalat" w:cs="Sylfaen"/>
          <w:sz w:val="20"/>
          <w:lang w:val="hy-AM"/>
        </w:rPr>
        <w:t>) սույն հրավերով նախատեսված լիցենզիայի</w:t>
      </w:r>
      <w:r w:rsidRPr="00015613">
        <w:rPr>
          <w:rFonts w:ascii="GHEA Grapalat" w:hAnsi="GHEA Grapalat" w:cs="Sylfaen"/>
          <w:sz w:val="20"/>
          <w:lang w:val="hy-AM"/>
        </w:rPr>
        <w:t>/որակավորման/</w:t>
      </w:r>
      <w:r w:rsidRPr="0022518E">
        <w:rPr>
          <w:rFonts w:ascii="GHEA Grapalat" w:hAnsi="GHEA Grapalat" w:cs="Sylfaen"/>
          <w:sz w:val="20"/>
          <w:lang w:val="hy-AM"/>
        </w:rPr>
        <w:t xml:space="preserve"> (ներդիրի) պատճենը</w:t>
      </w:r>
      <w:r w:rsidRPr="0022518E">
        <w:rPr>
          <w:rStyle w:val="af6"/>
          <w:rFonts w:ascii="GHEA Grapalat" w:hAnsi="GHEA Grapalat" w:cs="Sylfaen"/>
          <w:sz w:val="20"/>
        </w:rPr>
        <w:footnoteReference w:id="4"/>
      </w:r>
      <w:r w:rsidRPr="0022518E">
        <w:rPr>
          <w:rFonts w:ascii="GHEA Grapalat" w:hAnsi="GHEA Grapalat" w:cs="Sylfaen"/>
          <w:sz w:val="20"/>
          <w:lang w:val="hy-AM"/>
        </w:rPr>
        <w:t>.</w:t>
      </w:r>
    </w:p>
    <w:p w:rsidR="002537D0" w:rsidRPr="0022518E" w:rsidRDefault="002537D0" w:rsidP="002537D0">
      <w:pPr>
        <w:pStyle w:val="norm"/>
        <w:spacing w:line="240" w:lineRule="auto"/>
        <w:rPr>
          <w:rFonts w:ascii="GHEA Grapalat" w:hAnsi="GHEA Grapalat" w:cs="Sylfaen"/>
          <w:sz w:val="20"/>
          <w:szCs w:val="24"/>
          <w:lang w:val="hy-AM" w:eastAsia="en-US"/>
        </w:rPr>
      </w:pPr>
      <w:r w:rsidRPr="002537D0">
        <w:rPr>
          <w:rFonts w:ascii="GHEA Grapalat" w:hAnsi="GHEA Grapalat" w:cs="Sylfaen"/>
          <w:sz w:val="20"/>
          <w:szCs w:val="24"/>
          <w:lang w:val="hy-AM" w:eastAsia="en-US"/>
        </w:rPr>
        <w:t>4</w:t>
      </w:r>
      <w:r w:rsidRPr="0022518E">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2537D0" w:rsidRPr="0022518E" w:rsidRDefault="002537D0" w:rsidP="002537D0">
      <w:pPr>
        <w:pStyle w:val="norm"/>
        <w:spacing w:line="240" w:lineRule="auto"/>
        <w:rPr>
          <w:rFonts w:ascii="GHEA Grapalat" w:hAnsi="GHEA Grapalat" w:cs="Sylfaen"/>
          <w:sz w:val="20"/>
          <w:szCs w:val="24"/>
          <w:lang w:val="hy-AM" w:eastAsia="en-US"/>
        </w:rPr>
      </w:pPr>
      <w:r w:rsidRPr="002537D0">
        <w:rPr>
          <w:rFonts w:ascii="GHEA Grapalat" w:hAnsi="GHEA Grapalat" w:cs="Sylfaen"/>
          <w:sz w:val="20"/>
          <w:szCs w:val="24"/>
          <w:lang w:val="hy-AM" w:eastAsia="en-US"/>
        </w:rPr>
        <w:t>5</w:t>
      </w:r>
      <w:r w:rsidRPr="0022518E">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p>
    <w:p w:rsidR="002537D0" w:rsidRPr="002537D0" w:rsidRDefault="002537D0" w:rsidP="002537D0">
      <w:pPr>
        <w:pStyle w:val="norm"/>
        <w:spacing w:line="240" w:lineRule="auto"/>
        <w:rPr>
          <w:rFonts w:ascii="GHEA Grapalat" w:hAnsi="GHEA Grapalat" w:cs="Sylfaen"/>
          <w:sz w:val="20"/>
          <w:szCs w:val="24"/>
          <w:lang w:val="hy-AM" w:eastAsia="en-US"/>
        </w:rPr>
      </w:pPr>
      <w:bookmarkStart w:id="3" w:name="_Hlk9262052"/>
      <w:r w:rsidRPr="00FF0FC3">
        <w:rPr>
          <w:rFonts w:ascii="GHEA Grapalat" w:hAnsi="GHEA Grapalat" w:cs="Sylfaen"/>
          <w:sz w:val="20"/>
          <w:szCs w:val="24"/>
          <w:lang w:val="hy-AM" w:eastAsia="en-US"/>
        </w:rPr>
        <w:lastRenderedPageBreak/>
        <w:t xml:space="preserve">Ընդ որում </w:t>
      </w:r>
      <w:r w:rsidRPr="002537D0">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537D0">
        <w:rPr>
          <w:rFonts w:ascii="GHEA Grapalat" w:hAnsi="GHEA Grapalat" w:cs="Sylfaen"/>
          <w:sz w:val="20"/>
          <w:szCs w:val="24"/>
          <w:lang w:val="hy-AM" w:eastAsia="en-US"/>
        </w:rPr>
        <w:t xml:space="preserve"> սույն ընթացակարգին մասնակցելու դեպքում՝</w:t>
      </w:r>
    </w:p>
    <w:p w:rsidR="002537D0"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2537D0"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537D0">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2537D0" w:rsidRPr="00FF0FC3" w:rsidRDefault="002537D0" w:rsidP="002537D0">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537D0">
        <w:rPr>
          <w:rFonts w:ascii="GHEA Grapalat" w:hAnsi="GHEA Grapalat" w:cs="Sylfaen"/>
          <w:sz w:val="20"/>
          <w:szCs w:val="24"/>
          <w:lang w:val="hy-AM" w:eastAsia="en-US"/>
        </w:rPr>
        <w:t>:</w:t>
      </w:r>
    </w:p>
    <w:bookmarkEnd w:id="3"/>
    <w:p w:rsidR="002537D0" w:rsidRPr="0022518E" w:rsidRDefault="002537D0" w:rsidP="002537D0">
      <w:pPr>
        <w:pStyle w:val="norm"/>
        <w:spacing w:line="240" w:lineRule="auto"/>
        <w:rPr>
          <w:rFonts w:ascii="GHEA Grapalat" w:hAnsi="GHEA Grapalat" w:cs="Sylfaen"/>
          <w:sz w:val="20"/>
          <w:szCs w:val="24"/>
          <w:lang w:val="hy-AM" w:eastAsia="en-US"/>
        </w:rPr>
      </w:pPr>
    </w:p>
    <w:p w:rsidR="002537D0" w:rsidRPr="0022518E" w:rsidRDefault="002537D0" w:rsidP="002537D0">
      <w:pPr>
        <w:pStyle w:val="norm"/>
        <w:spacing w:line="240" w:lineRule="auto"/>
        <w:rPr>
          <w:rFonts w:ascii="GHEA Grapalat" w:hAnsi="GHEA Grapalat" w:cs="Sylfaen"/>
          <w:sz w:val="20"/>
          <w:szCs w:val="24"/>
          <w:lang w:val="hy-AM" w:eastAsia="en-US"/>
        </w:rPr>
      </w:pPr>
    </w:p>
    <w:p w:rsidR="002537D0" w:rsidRDefault="002537D0" w:rsidP="002537D0">
      <w:pPr>
        <w:jc w:val="center"/>
        <w:rPr>
          <w:rFonts w:ascii="GHEA Grapalat" w:hAnsi="GHEA Grapalat"/>
          <w:b/>
          <w:sz w:val="20"/>
          <w:lang w:val="es-ES"/>
        </w:rPr>
      </w:pPr>
      <w:r>
        <w:rPr>
          <w:rFonts w:ascii="GHEA Grapalat" w:hAnsi="GHEA Grapalat"/>
          <w:b/>
          <w:sz w:val="20"/>
          <w:lang w:val="es-ES"/>
        </w:rPr>
        <w:br w:type="page"/>
      </w:r>
    </w:p>
    <w:p w:rsidR="002537D0" w:rsidRDefault="002537D0" w:rsidP="002537D0">
      <w:pPr>
        <w:jc w:val="center"/>
        <w:rPr>
          <w:rFonts w:ascii="GHEA Grapalat" w:hAnsi="GHEA Grapalat"/>
          <w:b/>
          <w:sz w:val="20"/>
          <w:lang w:val="es-ES"/>
        </w:rPr>
      </w:pPr>
    </w:p>
    <w:p w:rsidR="002537D0" w:rsidRDefault="002537D0" w:rsidP="002537D0">
      <w:pPr>
        <w:jc w:val="center"/>
        <w:rPr>
          <w:rFonts w:ascii="GHEA Grapalat" w:hAnsi="GHEA Grapalat"/>
          <w:b/>
          <w:sz w:val="20"/>
          <w:lang w:val="es-ES"/>
        </w:rPr>
      </w:pPr>
    </w:p>
    <w:p w:rsidR="002537D0" w:rsidRPr="0022518E" w:rsidRDefault="002537D0" w:rsidP="002537D0">
      <w:pPr>
        <w:jc w:val="center"/>
        <w:rPr>
          <w:rFonts w:ascii="GHEA Grapalat" w:hAnsi="GHEA Grapalat" w:cs="Arial"/>
          <w:b/>
          <w:sz w:val="20"/>
          <w:lang w:val="es-ES"/>
        </w:rPr>
      </w:pPr>
      <w:r w:rsidRPr="0022518E">
        <w:rPr>
          <w:rFonts w:ascii="GHEA Grapalat" w:hAnsi="GHEA Grapalat"/>
          <w:b/>
          <w:sz w:val="20"/>
          <w:lang w:val="es-ES"/>
        </w:rPr>
        <w:t xml:space="preserve">5.   </w:t>
      </w:r>
      <w:r w:rsidRPr="0022518E">
        <w:rPr>
          <w:rFonts w:ascii="GHEA Grapalat" w:hAnsi="GHEA Grapalat" w:cs="Sylfaen"/>
          <w:b/>
          <w:sz w:val="20"/>
          <w:lang w:val="es-ES"/>
        </w:rPr>
        <w:t>ՀԱՅՏԻ</w:t>
      </w:r>
      <w:r w:rsidRPr="0022518E">
        <w:rPr>
          <w:rFonts w:ascii="GHEA Grapalat" w:hAnsi="GHEA Grapalat" w:cs="Arial"/>
          <w:b/>
          <w:sz w:val="20"/>
          <w:lang w:val="es-ES"/>
        </w:rPr>
        <w:t xml:space="preserve">   </w:t>
      </w:r>
      <w:r w:rsidRPr="0022518E">
        <w:rPr>
          <w:rFonts w:ascii="GHEA Grapalat" w:hAnsi="GHEA Grapalat" w:cs="Sylfaen"/>
          <w:b/>
          <w:sz w:val="20"/>
          <w:lang w:val="es-ES"/>
        </w:rPr>
        <w:t>ԳՆԱՅԻՆ</w:t>
      </w:r>
      <w:r w:rsidRPr="0022518E">
        <w:rPr>
          <w:rFonts w:ascii="GHEA Grapalat" w:hAnsi="GHEA Grapalat" w:cs="Arial"/>
          <w:b/>
          <w:sz w:val="20"/>
          <w:lang w:val="es-ES"/>
        </w:rPr>
        <w:t xml:space="preserve">  </w:t>
      </w:r>
      <w:r w:rsidRPr="0022518E">
        <w:rPr>
          <w:rFonts w:ascii="GHEA Grapalat" w:hAnsi="GHEA Grapalat" w:cs="Sylfaen"/>
          <w:b/>
          <w:sz w:val="20"/>
          <w:lang w:val="es-ES"/>
        </w:rPr>
        <w:t>ԱՌԱՋԱՐԿԸ</w:t>
      </w:r>
      <w:r w:rsidRPr="0022518E">
        <w:rPr>
          <w:rFonts w:ascii="GHEA Grapalat" w:hAnsi="GHEA Grapalat" w:cs="Arial"/>
          <w:b/>
          <w:sz w:val="20"/>
          <w:lang w:val="es-ES"/>
        </w:rPr>
        <w:t xml:space="preserve"> </w:t>
      </w:r>
    </w:p>
    <w:p w:rsidR="002537D0" w:rsidRPr="0022518E" w:rsidRDefault="002537D0" w:rsidP="002537D0">
      <w:pPr>
        <w:jc w:val="center"/>
        <w:rPr>
          <w:rFonts w:ascii="GHEA Grapalat" w:hAnsi="GHEA Grapalat" w:cs="Arial"/>
          <w:b/>
          <w:sz w:val="20"/>
          <w:lang w:val="es-ES"/>
        </w:rPr>
      </w:pPr>
    </w:p>
    <w:p w:rsidR="002537D0" w:rsidRPr="0022518E" w:rsidRDefault="002537D0" w:rsidP="002537D0">
      <w:pPr>
        <w:ind w:firstLine="567"/>
        <w:jc w:val="both"/>
        <w:rPr>
          <w:rFonts w:ascii="GHEA Grapalat" w:hAnsi="GHEA Grapalat"/>
          <w:sz w:val="20"/>
          <w:lang w:val="es-ES"/>
        </w:rPr>
      </w:pPr>
      <w:r w:rsidRPr="0022518E">
        <w:rPr>
          <w:rFonts w:ascii="GHEA Grapalat" w:hAnsi="GHEA Grapalat" w:cs="Sylfaen"/>
          <w:sz w:val="20"/>
          <w:lang w:val="es-ES"/>
        </w:rPr>
        <w:t xml:space="preserve">5.1 </w:t>
      </w:r>
      <w:r w:rsidRPr="0022518E">
        <w:rPr>
          <w:rFonts w:ascii="GHEA Grapalat" w:hAnsi="GHEA Grapalat" w:cs="Sylfaen"/>
          <w:sz w:val="20"/>
          <w:lang w:val="hy-AM"/>
        </w:rPr>
        <w:t>Առաջարկվող</w:t>
      </w:r>
      <w:r w:rsidRPr="0022518E">
        <w:rPr>
          <w:rFonts w:ascii="GHEA Grapalat" w:hAnsi="GHEA Grapalat" w:cs="Sylfaen"/>
          <w:sz w:val="20"/>
          <w:lang w:val="es-ES"/>
        </w:rPr>
        <w:t xml:space="preserve"> </w:t>
      </w:r>
      <w:r w:rsidRPr="0022518E">
        <w:rPr>
          <w:rFonts w:ascii="GHEA Grapalat" w:hAnsi="GHEA Grapalat" w:cs="Sylfaen"/>
          <w:sz w:val="20"/>
          <w:lang w:val="hy-AM"/>
        </w:rPr>
        <w:t>գինը</w:t>
      </w:r>
      <w:r w:rsidRPr="0022518E">
        <w:rPr>
          <w:rFonts w:ascii="GHEA Grapalat" w:hAnsi="GHEA Grapalat" w:cs="Sylfaen"/>
          <w:sz w:val="20"/>
          <w:lang w:val="es-ES"/>
        </w:rPr>
        <w:t xml:space="preserve"> ծառայության </w:t>
      </w:r>
      <w:r w:rsidRPr="0022518E">
        <w:rPr>
          <w:rFonts w:ascii="GHEA Grapalat" w:hAnsi="GHEA Grapalat" w:cs="Sylfaen"/>
          <w:sz w:val="20"/>
          <w:lang w:val="hy-AM"/>
        </w:rPr>
        <w:t>արժեքից</w:t>
      </w:r>
      <w:r w:rsidRPr="0022518E">
        <w:rPr>
          <w:rFonts w:ascii="GHEA Grapalat" w:hAnsi="GHEA Grapalat" w:cs="Sylfaen"/>
          <w:sz w:val="20"/>
          <w:lang w:val="es-ES"/>
        </w:rPr>
        <w:t xml:space="preserve"> </w:t>
      </w:r>
      <w:r w:rsidRPr="0022518E">
        <w:rPr>
          <w:rFonts w:ascii="GHEA Grapalat" w:hAnsi="GHEA Grapalat" w:cs="Sylfaen"/>
          <w:sz w:val="20"/>
          <w:lang w:val="hy-AM"/>
        </w:rPr>
        <w:t>բացի</w:t>
      </w:r>
      <w:r w:rsidRPr="0022518E">
        <w:rPr>
          <w:rFonts w:ascii="GHEA Grapalat" w:hAnsi="GHEA Grapalat" w:cs="Sylfaen"/>
          <w:sz w:val="20"/>
          <w:lang w:val="es-ES"/>
        </w:rPr>
        <w:t xml:space="preserve"> </w:t>
      </w:r>
      <w:r w:rsidRPr="0022518E">
        <w:rPr>
          <w:rFonts w:ascii="GHEA Grapalat" w:hAnsi="GHEA Grapalat" w:cs="Sylfaen"/>
          <w:sz w:val="20"/>
          <w:lang w:val="hy-AM"/>
        </w:rPr>
        <w:t>ներառում</w:t>
      </w:r>
      <w:r w:rsidRPr="0022518E">
        <w:rPr>
          <w:rFonts w:ascii="GHEA Grapalat" w:hAnsi="GHEA Grapalat" w:cs="Sylfaen"/>
          <w:sz w:val="20"/>
          <w:lang w:val="es-ES"/>
        </w:rPr>
        <w:t xml:space="preserve"> </w:t>
      </w:r>
      <w:r w:rsidRPr="0022518E">
        <w:rPr>
          <w:rFonts w:ascii="GHEA Grapalat" w:hAnsi="GHEA Grapalat" w:cs="Sylfaen"/>
          <w:sz w:val="20"/>
          <w:lang w:val="hy-AM"/>
        </w:rPr>
        <w:t>է</w:t>
      </w:r>
      <w:r w:rsidRPr="0022518E">
        <w:rPr>
          <w:rFonts w:ascii="GHEA Grapalat" w:hAnsi="GHEA Grapalat" w:cs="Sylfaen"/>
          <w:sz w:val="20"/>
          <w:lang w:val="es-ES"/>
        </w:rPr>
        <w:t xml:space="preserve"> </w:t>
      </w:r>
      <w:r w:rsidRPr="0022518E">
        <w:rPr>
          <w:rFonts w:ascii="GHEA Grapalat" w:hAnsi="GHEA Grapalat" w:cs="Sylfaen"/>
          <w:sz w:val="20"/>
          <w:lang w:val="hy-AM"/>
        </w:rPr>
        <w:t>փոխադրման</w:t>
      </w:r>
      <w:r w:rsidRPr="0022518E">
        <w:rPr>
          <w:rFonts w:ascii="GHEA Grapalat" w:hAnsi="GHEA Grapalat" w:cs="Sylfaen"/>
          <w:sz w:val="20"/>
          <w:lang w:val="es-ES"/>
        </w:rPr>
        <w:t xml:space="preserve">, </w:t>
      </w:r>
      <w:r w:rsidRPr="0022518E">
        <w:rPr>
          <w:rFonts w:ascii="GHEA Grapalat" w:hAnsi="GHEA Grapalat" w:cs="Sylfaen"/>
          <w:sz w:val="20"/>
          <w:lang w:val="hy-AM"/>
        </w:rPr>
        <w:t>ապահովագրման</w:t>
      </w:r>
      <w:r w:rsidRPr="0022518E">
        <w:rPr>
          <w:rFonts w:ascii="GHEA Grapalat" w:hAnsi="GHEA Grapalat" w:cs="Sylfaen"/>
          <w:sz w:val="20"/>
          <w:lang w:val="es-ES"/>
        </w:rPr>
        <w:t xml:space="preserve">, </w:t>
      </w:r>
      <w:r w:rsidRPr="0022518E">
        <w:rPr>
          <w:rFonts w:ascii="GHEA Grapalat" w:hAnsi="GHEA Grapalat" w:cs="Sylfaen"/>
          <w:sz w:val="20"/>
          <w:lang w:val="hy-AM"/>
        </w:rPr>
        <w:t>տուրքերի</w:t>
      </w:r>
      <w:r w:rsidRPr="0022518E">
        <w:rPr>
          <w:rFonts w:ascii="GHEA Grapalat" w:hAnsi="GHEA Grapalat" w:cs="Sylfaen"/>
          <w:sz w:val="20"/>
          <w:lang w:val="es-ES"/>
        </w:rPr>
        <w:t xml:space="preserve">, </w:t>
      </w:r>
      <w:r w:rsidRPr="0022518E">
        <w:rPr>
          <w:rFonts w:ascii="GHEA Grapalat" w:hAnsi="GHEA Grapalat" w:cs="Sylfaen"/>
          <w:sz w:val="20"/>
          <w:lang w:val="hy-AM"/>
        </w:rPr>
        <w:t>հարկերի</w:t>
      </w:r>
      <w:r w:rsidRPr="0022518E">
        <w:rPr>
          <w:rFonts w:ascii="GHEA Grapalat" w:hAnsi="GHEA Grapalat" w:cs="Sylfaen"/>
          <w:sz w:val="20"/>
          <w:lang w:val="es-ES"/>
        </w:rPr>
        <w:t xml:space="preserve">, </w:t>
      </w:r>
      <w:r w:rsidRPr="0022518E">
        <w:rPr>
          <w:rFonts w:ascii="GHEA Grapalat" w:hAnsi="GHEA Grapalat" w:cs="Sylfaen"/>
          <w:sz w:val="20"/>
          <w:lang w:val="hy-AM"/>
        </w:rPr>
        <w:t>այլ</w:t>
      </w:r>
      <w:r w:rsidRPr="0022518E">
        <w:rPr>
          <w:rFonts w:ascii="GHEA Grapalat" w:hAnsi="GHEA Grapalat" w:cs="Sylfaen"/>
          <w:sz w:val="20"/>
          <w:lang w:val="es-ES"/>
        </w:rPr>
        <w:t xml:space="preserve"> </w:t>
      </w:r>
      <w:r w:rsidRPr="0022518E">
        <w:rPr>
          <w:rFonts w:ascii="GHEA Grapalat" w:hAnsi="GHEA Grapalat" w:cs="Sylfaen"/>
          <w:sz w:val="20"/>
          <w:lang w:val="hy-AM"/>
        </w:rPr>
        <w:t>վճարումների</w:t>
      </w:r>
      <w:r w:rsidRPr="0022518E">
        <w:rPr>
          <w:rFonts w:ascii="GHEA Grapalat" w:hAnsi="GHEA Grapalat" w:cs="Sylfaen"/>
          <w:sz w:val="20"/>
          <w:lang w:val="es-ES"/>
        </w:rPr>
        <w:t xml:space="preserve"> </w:t>
      </w:r>
      <w:r w:rsidRPr="0022518E">
        <w:rPr>
          <w:rFonts w:ascii="GHEA Grapalat" w:hAnsi="GHEA Grapalat" w:cs="Sylfaen"/>
          <w:sz w:val="20"/>
          <w:lang w:val="hy-AM"/>
        </w:rPr>
        <w:t>գծով</w:t>
      </w:r>
      <w:r w:rsidRPr="0022518E">
        <w:rPr>
          <w:rFonts w:ascii="GHEA Grapalat" w:hAnsi="GHEA Grapalat" w:cs="Sylfaen"/>
          <w:sz w:val="20"/>
          <w:lang w:val="es-ES"/>
        </w:rPr>
        <w:t xml:space="preserve"> </w:t>
      </w:r>
      <w:r w:rsidRPr="0022518E">
        <w:rPr>
          <w:rFonts w:ascii="GHEA Grapalat" w:hAnsi="GHEA Grapalat" w:cs="Sylfaen"/>
          <w:sz w:val="20"/>
          <w:lang w:val="hy-AM"/>
        </w:rPr>
        <w:t>ծախսերը</w:t>
      </w:r>
      <w:r w:rsidRPr="0022518E">
        <w:rPr>
          <w:rFonts w:ascii="GHEA Grapalat" w:hAnsi="GHEA Grapalat" w:cs="Sylfaen"/>
          <w:sz w:val="20"/>
          <w:lang w:val="es-ES"/>
        </w:rPr>
        <w:t xml:space="preserve"> </w:t>
      </w:r>
      <w:r w:rsidRPr="0022518E">
        <w:rPr>
          <w:rFonts w:ascii="GHEA Grapalat" w:hAnsi="GHEA Grapalat" w:cs="Sylfaen"/>
          <w:sz w:val="20"/>
          <w:lang w:val="hy-AM"/>
        </w:rPr>
        <w:t>և</w:t>
      </w:r>
      <w:r w:rsidRPr="0022518E">
        <w:rPr>
          <w:rFonts w:ascii="GHEA Grapalat" w:hAnsi="GHEA Grapalat" w:cs="Sylfaen"/>
          <w:sz w:val="20"/>
          <w:lang w:val="es-ES"/>
        </w:rPr>
        <w:t xml:space="preserve"> </w:t>
      </w:r>
      <w:r w:rsidRPr="0022518E">
        <w:rPr>
          <w:rFonts w:ascii="GHEA Grapalat" w:hAnsi="GHEA Grapalat" w:cs="Sylfaen"/>
          <w:sz w:val="20"/>
          <w:lang w:val="hy-AM"/>
        </w:rPr>
        <w:t>չի</w:t>
      </w:r>
      <w:r w:rsidRPr="0022518E">
        <w:rPr>
          <w:rFonts w:ascii="GHEA Grapalat" w:hAnsi="GHEA Grapalat" w:cs="Sylfaen"/>
          <w:sz w:val="20"/>
          <w:lang w:val="es-ES"/>
        </w:rPr>
        <w:t xml:space="preserve"> </w:t>
      </w:r>
      <w:r w:rsidRPr="0022518E">
        <w:rPr>
          <w:rFonts w:ascii="GHEA Grapalat" w:hAnsi="GHEA Grapalat" w:cs="Sylfaen"/>
          <w:sz w:val="20"/>
          <w:lang w:val="hy-AM"/>
        </w:rPr>
        <w:t>կարող</w:t>
      </w:r>
      <w:r w:rsidRPr="0022518E">
        <w:rPr>
          <w:rFonts w:ascii="GHEA Grapalat" w:hAnsi="GHEA Grapalat" w:cs="Sylfaen"/>
          <w:sz w:val="20"/>
          <w:lang w:val="es-ES"/>
        </w:rPr>
        <w:t xml:space="preserve"> </w:t>
      </w:r>
      <w:r w:rsidRPr="0022518E">
        <w:rPr>
          <w:rFonts w:ascii="GHEA Grapalat" w:hAnsi="GHEA Grapalat" w:cs="Sylfaen"/>
          <w:sz w:val="20"/>
          <w:lang w:val="hy-AM"/>
        </w:rPr>
        <w:t>պակաս</w:t>
      </w:r>
      <w:r w:rsidRPr="0022518E">
        <w:rPr>
          <w:rFonts w:ascii="GHEA Grapalat" w:hAnsi="GHEA Grapalat" w:cs="Sylfaen"/>
          <w:sz w:val="20"/>
          <w:lang w:val="es-ES"/>
        </w:rPr>
        <w:t xml:space="preserve"> </w:t>
      </w:r>
      <w:r w:rsidRPr="0022518E">
        <w:rPr>
          <w:rFonts w:ascii="GHEA Grapalat" w:hAnsi="GHEA Grapalat" w:cs="Sylfaen"/>
          <w:sz w:val="20"/>
          <w:lang w:val="hy-AM"/>
        </w:rPr>
        <w:t>լինել</w:t>
      </w:r>
      <w:r w:rsidRPr="0022518E">
        <w:rPr>
          <w:rFonts w:ascii="GHEA Grapalat" w:hAnsi="GHEA Grapalat" w:cs="Sylfaen"/>
          <w:sz w:val="20"/>
          <w:lang w:val="es-ES"/>
        </w:rPr>
        <w:t xml:space="preserve"> </w:t>
      </w:r>
      <w:r w:rsidRPr="0022518E">
        <w:rPr>
          <w:rFonts w:ascii="GHEA Grapalat" w:hAnsi="GHEA Grapalat" w:cs="Sylfaen"/>
          <w:sz w:val="20"/>
          <w:lang w:val="hy-AM"/>
        </w:rPr>
        <w:t>դրանց</w:t>
      </w:r>
      <w:r w:rsidRPr="0022518E">
        <w:rPr>
          <w:rFonts w:ascii="GHEA Grapalat" w:hAnsi="GHEA Grapalat" w:cs="Sylfaen"/>
          <w:sz w:val="20"/>
          <w:lang w:val="es-ES"/>
        </w:rPr>
        <w:t xml:space="preserve"> </w:t>
      </w:r>
      <w:r w:rsidRPr="0022518E">
        <w:rPr>
          <w:rFonts w:ascii="GHEA Grapalat" w:hAnsi="GHEA Grapalat" w:cs="Sylfaen"/>
          <w:sz w:val="20"/>
          <w:lang w:val="hy-AM"/>
        </w:rPr>
        <w:t xml:space="preserve">ինքնարժեքից: Առաջարկվող գնի </w:t>
      </w:r>
      <w:r w:rsidRPr="0022518E">
        <w:rPr>
          <w:rFonts w:ascii="GHEA Grapalat" w:hAnsi="GHEA Grapalat" w:cs="Sylfaen"/>
          <w:sz w:val="20"/>
          <w:lang w:val="es-ES"/>
        </w:rPr>
        <w:t xml:space="preserve"> </w:t>
      </w:r>
      <w:r w:rsidRPr="0022518E">
        <w:rPr>
          <w:rFonts w:ascii="GHEA Grapalat" w:hAnsi="GHEA Grapalat" w:cs="Sylfaen"/>
          <w:sz w:val="20"/>
          <w:lang w:val="hy-AM"/>
        </w:rPr>
        <w:t>հաշվարկը</w:t>
      </w:r>
      <w:r w:rsidRPr="0022518E">
        <w:rPr>
          <w:rFonts w:ascii="GHEA Grapalat" w:hAnsi="GHEA Grapalat" w:cs="Sylfaen"/>
          <w:sz w:val="20"/>
          <w:lang w:val="es-ES"/>
        </w:rPr>
        <w:t xml:space="preserve"> </w:t>
      </w:r>
      <w:r w:rsidRPr="0022518E">
        <w:rPr>
          <w:rFonts w:ascii="GHEA Grapalat" w:hAnsi="GHEA Grapalat" w:cs="Sylfaen"/>
          <w:sz w:val="20"/>
          <w:lang w:val="hy-AM"/>
        </w:rPr>
        <w:t>պետք</w:t>
      </w:r>
      <w:r w:rsidRPr="0022518E">
        <w:rPr>
          <w:rFonts w:ascii="GHEA Grapalat" w:hAnsi="GHEA Grapalat" w:cs="Sylfaen"/>
          <w:sz w:val="20"/>
          <w:lang w:val="es-ES"/>
        </w:rPr>
        <w:t xml:space="preserve"> </w:t>
      </w:r>
      <w:r w:rsidRPr="0022518E">
        <w:rPr>
          <w:rFonts w:ascii="GHEA Grapalat" w:hAnsi="GHEA Grapalat" w:cs="Sylfaen"/>
          <w:sz w:val="20"/>
          <w:lang w:val="hy-AM"/>
        </w:rPr>
        <w:t>է</w:t>
      </w:r>
      <w:r w:rsidRPr="0022518E">
        <w:rPr>
          <w:rFonts w:ascii="GHEA Grapalat" w:hAnsi="GHEA Grapalat" w:cs="Sylfaen"/>
          <w:sz w:val="20"/>
          <w:lang w:val="es-ES"/>
        </w:rPr>
        <w:t xml:space="preserve"> </w:t>
      </w:r>
      <w:r w:rsidRPr="0022518E">
        <w:rPr>
          <w:rFonts w:ascii="GHEA Grapalat" w:hAnsi="GHEA Grapalat" w:cs="Sylfaen"/>
          <w:sz w:val="20"/>
          <w:lang w:val="hy-AM"/>
        </w:rPr>
        <w:t>ներկայացվի</w:t>
      </w:r>
      <w:r w:rsidRPr="0022518E">
        <w:rPr>
          <w:rFonts w:ascii="GHEA Grapalat" w:hAnsi="GHEA Grapalat" w:cs="Sylfaen"/>
          <w:sz w:val="20"/>
          <w:lang w:val="es-ES"/>
        </w:rPr>
        <w:t xml:space="preserve"> </w:t>
      </w:r>
      <w:r w:rsidRPr="0022518E">
        <w:rPr>
          <w:rFonts w:ascii="GHEA Grapalat" w:hAnsi="GHEA Grapalat" w:cs="Sylfaen"/>
          <w:sz w:val="20"/>
          <w:lang w:val="hy-AM"/>
        </w:rPr>
        <w:t>հայտով</w:t>
      </w:r>
      <w:r w:rsidRPr="0022518E">
        <w:rPr>
          <w:rFonts w:ascii="GHEA Grapalat" w:hAnsi="GHEA Grapalat"/>
          <w:sz w:val="20"/>
          <w:lang w:val="es-ES"/>
        </w:rPr>
        <w:t xml:space="preserve"> համակարգի միջոցով:</w:t>
      </w:r>
    </w:p>
    <w:p w:rsidR="002537D0" w:rsidRPr="0022518E" w:rsidRDefault="002537D0" w:rsidP="002537D0">
      <w:pPr>
        <w:pStyle w:val="norm"/>
        <w:spacing w:line="240" w:lineRule="auto"/>
        <w:ind w:firstLine="567"/>
        <w:rPr>
          <w:rFonts w:ascii="GHEA Grapalat" w:hAnsi="GHEA Grapalat" w:cs="Sylfaen"/>
          <w:sz w:val="20"/>
          <w:szCs w:val="24"/>
          <w:lang w:val="es-ES" w:eastAsia="en-US"/>
        </w:rPr>
      </w:pPr>
      <w:r w:rsidRPr="0022518E">
        <w:rPr>
          <w:rFonts w:ascii="GHEA Grapalat" w:hAnsi="GHEA Grapalat"/>
          <w:sz w:val="20"/>
          <w:lang w:val="es-ES"/>
        </w:rPr>
        <w:t>5.</w:t>
      </w:r>
      <w:r w:rsidRPr="0022518E">
        <w:rPr>
          <w:rFonts w:ascii="GHEA Grapalat" w:hAnsi="GHEA Grapalat"/>
          <w:sz w:val="20"/>
          <w:lang w:val="hy-AM"/>
        </w:rPr>
        <w:t>2</w:t>
      </w:r>
      <w:r w:rsidRPr="0022518E">
        <w:rPr>
          <w:rFonts w:ascii="GHEA Grapalat" w:hAnsi="GHEA Grapalat" w:cs="Sylfaen"/>
          <w:sz w:val="20"/>
          <w:lang w:val="es-ES"/>
        </w:rPr>
        <w:t xml:space="preserve"> Մ</w:t>
      </w:r>
      <w:r w:rsidRPr="0022518E">
        <w:rPr>
          <w:rFonts w:ascii="GHEA Grapalat" w:hAnsi="GHEA Grapalat" w:cs="Sylfaen"/>
          <w:sz w:val="20"/>
          <w:szCs w:val="24"/>
          <w:lang w:val="hy-AM" w:eastAsia="en-US"/>
        </w:rPr>
        <w:t xml:space="preserve">ասնակիցը գնային առաջարկը ներկայացնում է </w:t>
      </w:r>
      <w:r w:rsidRPr="0022518E">
        <w:rPr>
          <w:rFonts w:ascii="GHEA Grapalat" w:hAnsi="GHEA Grapalat" w:cs="Sylfaen"/>
          <w:sz w:val="20"/>
        </w:rPr>
        <w:t>արժեք</w:t>
      </w:r>
      <w:r w:rsidRPr="0022518E">
        <w:rPr>
          <w:rFonts w:ascii="GHEA Grapalat" w:hAnsi="GHEA Grapalat" w:cs="Sylfaen"/>
          <w:sz w:val="20"/>
          <w:lang w:val="es-ES"/>
        </w:rPr>
        <w:t xml:space="preserve"> (</w:t>
      </w:r>
      <w:r w:rsidRPr="0022518E">
        <w:rPr>
          <w:rFonts w:ascii="GHEA Grapalat" w:hAnsi="GHEA Grapalat" w:cs="Sylfaen"/>
          <w:sz w:val="20"/>
        </w:rPr>
        <w:t>ինքնարժեքի</w:t>
      </w:r>
      <w:r w:rsidRPr="0022518E">
        <w:rPr>
          <w:rFonts w:ascii="GHEA Grapalat" w:hAnsi="GHEA Grapalat" w:cs="Sylfaen"/>
          <w:sz w:val="20"/>
          <w:lang w:val="es-ES"/>
        </w:rPr>
        <w:t xml:space="preserve"> </w:t>
      </w:r>
      <w:r w:rsidRPr="0022518E">
        <w:rPr>
          <w:rFonts w:ascii="GHEA Grapalat" w:hAnsi="GHEA Grapalat" w:cs="Sylfaen"/>
          <w:sz w:val="20"/>
        </w:rPr>
        <w:t>և</w:t>
      </w:r>
      <w:r w:rsidRPr="0022518E">
        <w:rPr>
          <w:rFonts w:ascii="GHEA Grapalat" w:hAnsi="GHEA Grapalat" w:cs="Sylfaen"/>
          <w:sz w:val="20"/>
          <w:lang w:val="es-ES"/>
        </w:rPr>
        <w:t xml:space="preserve"> </w:t>
      </w:r>
      <w:r w:rsidRPr="0022518E">
        <w:rPr>
          <w:rFonts w:ascii="GHEA Grapalat" w:hAnsi="GHEA Grapalat" w:cs="Sylfaen"/>
          <w:sz w:val="20"/>
        </w:rPr>
        <w:t>կանխատեսվող</w:t>
      </w:r>
      <w:r w:rsidRPr="0022518E">
        <w:rPr>
          <w:rFonts w:ascii="GHEA Grapalat" w:hAnsi="GHEA Grapalat" w:cs="Sylfaen"/>
          <w:sz w:val="20"/>
          <w:lang w:val="es-ES"/>
        </w:rPr>
        <w:t xml:space="preserve"> </w:t>
      </w:r>
      <w:r w:rsidRPr="0022518E">
        <w:rPr>
          <w:rFonts w:ascii="GHEA Grapalat" w:hAnsi="GHEA Grapalat" w:cs="Sylfaen"/>
          <w:sz w:val="20"/>
        </w:rPr>
        <w:t>շահույթի</w:t>
      </w:r>
      <w:r w:rsidRPr="0022518E">
        <w:rPr>
          <w:rFonts w:ascii="GHEA Grapalat" w:hAnsi="GHEA Grapalat" w:cs="Sylfaen"/>
          <w:sz w:val="20"/>
          <w:lang w:val="es-ES"/>
        </w:rPr>
        <w:t xml:space="preserve"> </w:t>
      </w:r>
      <w:r w:rsidRPr="0022518E">
        <w:rPr>
          <w:rFonts w:ascii="GHEA Grapalat" w:hAnsi="GHEA Grapalat" w:cs="Sylfaen"/>
          <w:sz w:val="20"/>
        </w:rPr>
        <w:t>հանրագումարը</w:t>
      </w:r>
      <w:r w:rsidRPr="0022518E">
        <w:rPr>
          <w:rFonts w:ascii="GHEA Grapalat" w:hAnsi="GHEA Grapalat" w:cs="Sylfaen"/>
          <w:sz w:val="20"/>
          <w:lang w:val="es-ES"/>
        </w:rPr>
        <w:t>)</w:t>
      </w:r>
      <w:r w:rsidRPr="0022518E">
        <w:rPr>
          <w:rFonts w:ascii="GHEA Grapalat" w:hAnsi="GHEA Grapalat" w:cs="Sylfaen"/>
          <w:szCs w:val="22"/>
          <w:lang w:val="es-ES"/>
        </w:rPr>
        <w:t xml:space="preserve"> </w:t>
      </w:r>
      <w:r w:rsidRPr="0022518E">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22518E">
        <w:rPr>
          <w:rFonts w:ascii="GHEA Grapalat" w:hAnsi="GHEA Grapalat" w:cs="Sylfaen"/>
          <w:sz w:val="20"/>
          <w:szCs w:val="24"/>
          <w:lang w:eastAsia="en-US"/>
        </w:rPr>
        <w:t>Ա</w:t>
      </w:r>
      <w:r w:rsidRPr="0022518E">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22518E">
        <w:rPr>
          <w:rFonts w:ascii="GHEA Grapalat" w:hAnsi="GHEA Grapalat" w:cs="Sylfaen"/>
          <w:sz w:val="20"/>
          <w:szCs w:val="24"/>
          <w:lang w:eastAsia="en-US"/>
        </w:rPr>
        <w:t>մ</w:t>
      </w:r>
      <w:r w:rsidRPr="0022518E">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22518E">
        <w:rPr>
          <w:rFonts w:ascii="GHEA Grapalat" w:hAnsi="GHEA Grapalat" w:cs="Sylfaen"/>
          <w:sz w:val="20"/>
          <w:szCs w:val="24"/>
          <w:lang w:val="es-ES" w:eastAsia="en-US"/>
        </w:rPr>
        <w:t xml:space="preserve"> </w:t>
      </w:r>
      <w:r w:rsidRPr="0022518E">
        <w:rPr>
          <w:rFonts w:ascii="GHEA Grapalat" w:hAnsi="GHEA Grapalat" w:cs="Sylfaen"/>
          <w:sz w:val="20"/>
          <w:lang w:val="ru-RU"/>
        </w:rPr>
        <w:t>ներկայաց</w:t>
      </w:r>
      <w:r w:rsidRPr="0022518E">
        <w:rPr>
          <w:rFonts w:ascii="GHEA Grapalat" w:hAnsi="GHEA Grapalat" w:cs="Sylfaen"/>
          <w:sz w:val="20"/>
        </w:rPr>
        <w:t>վող</w:t>
      </w:r>
      <w:r w:rsidRPr="0022518E">
        <w:rPr>
          <w:rFonts w:ascii="GHEA Grapalat" w:hAnsi="GHEA Grapalat" w:cs="Sylfaen"/>
          <w:sz w:val="20"/>
          <w:lang w:val="es-ES"/>
        </w:rPr>
        <w:t xml:space="preserve"> </w:t>
      </w:r>
      <w:r w:rsidRPr="0022518E">
        <w:rPr>
          <w:rFonts w:ascii="GHEA Grapalat" w:hAnsi="GHEA Grapalat" w:cs="Sylfaen"/>
          <w:sz w:val="20"/>
          <w:lang w:val="ru-RU"/>
        </w:rPr>
        <w:t>գնային</w:t>
      </w:r>
      <w:r w:rsidRPr="0022518E">
        <w:rPr>
          <w:rFonts w:ascii="GHEA Grapalat" w:hAnsi="GHEA Grapalat" w:cs="Sylfaen"/>
          <w:sz w:val="20"/>
          <w:lang w:val="es-ES"/>
        </w:rPr>
        <w:t xml:space="preserve"> </w:t>
      </w:r>
      <w:r w:rsidRPr="0022518E">
        <w:rPr>
          <w:rFonts w:ascii="GHEA Grapalat" w:hAnsi="GHEA Grapalat" w:cs="Sylfaen"/>
          <w:sz w:val="20"/>
          <w:lang w:val="ru-RU"/>
        </w:rPr>
        <w:t>առաջարկում</w:t>
      </w:r>
      <w:r w:rsidRPr="0022518E">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22518E">
        <w:rPr>
          <w:rFonts w:ascii="GHEA Grapalat" w:hAnsi="GHEA Grapalat" w:cs="Sylfaen"/>
          <w:sz w:val="20"/>
          <w:szCs w:val="24"/>
          <w:lang w:val="es-ES" w:eastAsia="en-US"/>
        </w:rPr>
        <w:t xml:space="preserve"> </w:t>
      </w:r>
      <w:r>
        <w:rPr>
          <w:rFonts w:ascii="GHEA Grapalat" w:hAnsi="GHEA Grapalat" w:cs="Sylfaen"/>
          <w:sz w:val="20"/>
          <w:szCs w:val="24"/>
          <w:lang w:val="es-ES" w:eastAsia="en-US"/>
        </w:rPr>
        <w:t>Ընդ որում՝</w:t>
      </w:r>
    </w:p>
    <w:p w:rsidR="002537D0" w:rsidRDefault="002537D0" w:rsidP="002537D0">
      <w:pPr>
        <w:pStyle w:val="norm"/>
        <w:spacing w:line="240" w:lineRule="auto"/>
        <w:rPr>
          <w:rFonts w:ascii="GHEA Grapalat" w:hAnsi="GHEA Grapalat" w:cs="Sylfaen"/>
          <w:sz w:val="20"/>
          <w:szCs w:val="24"/>
          <w:lang w:val="es-ES" w:eastAsia="en-US"/>
        </w:rPr>
      </w:pPr>
      <w:r>
        <w:rPr>
          <w:rFonts w:ascii="GHEA Grapalat" w:hAnsi="GHEA Grapalat" w:cs="Sylfaen"/>
          <w:sz w:val="20"/>
          <w:szCs w:val="24"/>
          <w:lang w:eastAsia="en-US"/>
        </w:rPr>
        <w:t>ա</w:t>
      </w:r>
      <w:r w:rsidRPr="002537D0">
        <w:rPr>
          <w:rFonts w:ascii="GHEA Grapalat" w:hAnsi="GHEA Grapalat" w:cs="Sylfaen"/>
          <w:sz w:val="20"/>
          <w:szCs w:val="24"/>
          <w:lang w:val="es-ES" w:eastAsia="en-US"/>
        </w:rPr>
        <w:t xml:space="preserve">) </w:t>
      </w:r>
      <w:r>
        <w:rPr>
          <w:rFonts w:ascii="GHEA Grapalat" w:hAnsi="GHEA Grapalat" w:cs="Sylfaen"/>
          <w:sz w:val="20"/>
          <w:szCs w:val="24"/>
          <w:lang w:eastAsia="en-US"/>
        </w:rPr>
        <w:t>մ</w:t>
      </w:r>
      <w:r w:rsidRPr="0022518E">
        <w:rPr>
          <w:rFonts w:ascii="GHEA Grapalat" w:hAnsi="GHEA Grapalat" w:cs="Sylfaen"/>
          <w:sz w:val="20"/>
          <w:szCs w:val="24"/>
          <w:lang w:val="hy-AM" w:eastAsia="en-US"/>
        </w:rPr>
        <w:t>ասնակիցների գնային առաջարկների գնահատում</w:t>
      </w:r>
      <w:r w:rsidRPr="0022518E">
        <w:rPr>
          <w:rFonts w:ascii="GHEA Grapalat" w:hAnsi="GHEA Grapalat" w:cs="Sylfaen"/>
          <w:sz w:val="20"/>
          <w:szCs w:val="24"/>
          <w:lang w:eastAsia="en-US"/>
        </w:rPr>
        <w:t>ն</w:t>
      </w:r>
      <w:r w:rsidRPr="0022518E">
        <w:rPr>
          <w:rFonts w:ascii="GHEA Grapalat" w:hAnsi="GHEA Grapalat" w:cs="Sylfaen"/>
          <w:sz w:val="20"/>
          <w:szCs w:val="24"/>
          <w:lang w:val="hy-AM" w:eastAsia="en-US"/>
        </w:rPr>
        <w:t xml:space="preserve"> </w:t>
      </w:r>
      <w:r w:rsidRPr="0022518E">
        <w:rPr>
          <w:rFonts w:ascii="GHEA Grapalat" w:hAnsi="GHEA Grapalat" w:cs="Sylfaen"/>
          <w:sz w:val="20"/>
          <w:szCs w:val="24"/>
          <w:lang w:eastAsia="en-US"/>
        </w:rPr>
        <w:t>ու</w:t>
      </w:r>
      <w:r w:rsidRPr="0022518E">
        <w:rPr>
          <w:rFonts w:ascii="GHEA Grapalat" w:hAnsi="GHEA Grapalat" w:cs="Sylfaen"/>
          <w:sz w:val="20"/>
          <w:szCs w:val="24"/>
          <w:lang w:val="hy-AM" w:eastAsia="en-US"/>
        </w:rPr>
        <w:t xml:space="preserve"> համեմատումն իրականացվում </w:t>
      </w:r>
      <w:r w:rsidRPr="0022518E">
        <w:rPr>
          <w:rFonts w:ascii="GHEA Grapalat" w:hAnsi="GHEA Grapalat" w:cs="Sylfaen"/>
          <w:sz w:val="20"/>
          <w:szCs w:val="24"/>
          <w:lang w:eastAsia="en-US"/>
        </w:rPr>
        <w:t>են</w:t>
      </w:r>
      <w:r w:rsidRPr="0022518E">
        <w:rPr>
          <w:rFonts w:ascii="GHEA Grapalat" w:hAnsi="GHEA Grapalat" w:cs="Sylfaen"/>
          <w:sz w:val="20"/>
          <w:szCs w:val="24"/>
          <w:lang w:val="hy-AM" w:eastAsia="en-US"/>
        </w:rPr>
        <w:t xml:space="preserve"> առանց սույն կետում նշված հարկի գումարի հաշվարկման</w:t>
      </w:r>
      <w:r>
        <w:rPr>
          <w:rFonts w:ascii="GHEA Grapalat" w:hAnsi="GHEA Grapalat" w:cs="Sylfaen"/>
          <w:sz w:val="20"/>
          <w:szCs w:val="24"/>
          <w:lang w:val="es-ES" w:eastAsia="en-US"/>
        </w:rPr>
        <w:t>.</w:t>
      </w:r>
      <w:r w:rsidRPr="0022518E">
        <w:rPr>
          <w:rFonts w:ascii="GHEA Grapalat" w:hAnsi="GHEA Grapalat" w:cs="Sylfaen"/>
          <w:sz w:val="20"/>
          <w:szCs w:val="24"/>
          <w:lang w:val="es-ES" w:eastAsia="en-US"/>
        </w:rPr>
        <w:t xml:space="preserve"> </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Ընդ որում, մասնակցի հայտը ենթակա չէ մերժման, եթե`</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2537D0" w:rsidRPr="0022518E" w:rsidRDefault="002537D0" w:rsidP="002537D0">
      <w:pPr>
        <w:pStyle w:val="norm"/>
        <w:spacing w:line="240" w:lineRule="auto"/>
        <w:rPr>
          <w:rFonts w:ascii="GHEA Grapalat" w:hAnsi="GHEA Grapalat" w:cs="Sylfaen"/>
          <w:sz w:val="20"/>
          <w:szCs w:val="24"/>
          <w:lang w:val="hy-AM" w:eastAsia="en-US"/>
        </w:rPr>
      </w:pPr>
      <w:r w:rsidRPr="0022518E">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2537D0" w:rsidRDefault="002537D0" w:rsidP="002537D0">
      <w:pPr>
        <w:pStyle w:val="norm"/>
        <w:spacing w:line="240" w:lineRule="auto"/>
        <w:ind w:firstLine="567"/>
        <w:rPr>
          <w:ins w:id="4" w:author="User" w:date="2019-05-25T14:39:00Z"/>
          <w:rFonts w:ascii="GHEA Grapalat" w:hAnsi="GHEA Grapalat"/>
          <w:sz w:val="20"/>
          <w:lang w:val="es-ES"/>
        </w:rPr>
      </w:pPr>
      <w:r w:rsidRPr="0022518E">
        <w:rPr>
          <w:rFonts w:ascii="GHEA Grapalat" w:hAnsi="GHEA Grapalat"/>
          <w:sz w:val="20"/>
          <w:lang w:val="es-ES"/>
        </w:rPr>
        <w:t>5.</w:t>
      </w:r>
      <w:r w:rsidRPr="0022518E">
        <w:rPr>
          <w:rFonts w:ascii="GHEA Grapalat" w:hAnsi="GHEA Grapalat"/>
          <w:sz w:val="20"/>
          <w:lang w:val="hy-AM"/>
        </w:rPr>
        <w:t>3</w:t>
      </w:r>
      <w:r w:rsidRPr="0022518E">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22518E">
        <w:rPr>
          <w:rFonts w:ascii="GHEA Grapalat" w:hAnsi="GHEA Grapalat"/>
          <w:sz w:val="20"/>
          <w:lang w:val="hy-AM"/>
        </w:rPr>
        <w:t>առանց Հայաստանի Հանրա</w:t>
      </w:r>
      <w:r w:rsidRPr="0022518E">
        <w:rPr>
          <w:rFonts w:ascii="GHEA Grapalat" w:hAnsi="GHEA Grapalat"/>
          <w:sz w:val="20"/>
          <w:lang w:val="hy-AM"/>
        </w:rPr>
        <w:softHyphen/>
        <w:t>պետության պետական բյուջե վճարվելիք ավելացված արժեքի հարկի գումարի հաշվարկման</w:t>
      </w:r>
      <w:r w:rsidRPr="0022518E">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Default="002537D0" w:rsidP="002537D0">
      <w:pPr>
        <w:pStyle w:val="23"/>
        <w:spacing w:line="240" w:lineRule="auto"/>
        <w:ind w:firstLine="567"/>
        <w:rPr>
          <w:rFonts w:ascii="GHEA Grapalat" w:hAnsi="GHEA Grapalat"/>
          <w:i/>
          <w:sz w:val="16"/>
          <w:szCs w:val="16"/>
          <w:vertAlign w:val="superscript"/>
        </w:rPr>
      </w:pPr>
    </w:p>
    <w:p w:rsidR="002537D0" w:rsidRPr="0022518E" w:rsidRDefault="002537D0" w:rsidP="002537D0">
      <w:pPr>
        <w:pStyle w:val="norm"/>
        <w:spacing w:line="240" w:lineRule="auto"/>
        <w:ind w:firstLine="0"/>
        <w:rPr>
          <w:rFonts w:ascii="GHEA Grapalat" w:hAnsi="GHEA Grapalat"/>
          <w:sz w:val="20"/>
          <w:lang w:val="es-ES"/>
        </w:rPr>
      </w:pPr>
      <w:r>
        <w:rPr>
          <w:rFonts w:ascii="GHEA Grapalat" w:hAnsi="GHEA Grapalat"/>
          <w:sz w:val="20"/>
          <w:lang w:val="es-ES"/>
        </w:rPr>
        <w:br w:type="page"/>
      </w:r>
    </w:p>
    <w:p w:rsidR="002537D0" w:rsidRPr="0022518E" w:rsidRDefault="002537D0" w:rsidP="002537D0">
      <w:pPr>
        <w:pStyle w:val="23"/>
        <w:spacing w:line="240" w:lineRule="auto"/>
        <w:ind w:firstLine="567"/>
        <w:rPr>
          <w:rFonts w:ascii="GHEA Grapalat" w:hAnsi="GHEA Grapalat"/>
          <w:lang w:val="es-ES"/>
        </w:rPr>
      </w:pPr>
    </w:p>
    <w:p w:rsidR="002537D0" w:rsidRPr="0022518E" w:rsidRDefault="002537D0" w:rsidP="002537D0">
      <w:pPr>
        <w:jc w:val="center"/>
        <w:rPr>
          <w:rFonts w:ascii="GHEA Grapalat" w:hAnsi="GHEA Grapalat"/>
          <w:b/>
          <w:sz w:val="20"/>
          <w:lang w:val="es-ES"/>
        </w:rPr>
      </w:pPr>
      <w:r w:rsidRPr="0022518E">
        <w:rPr>
          <w:rFonts w:ascii="GHEA Grapalat" w:hAnsi="GHEA Grapalat"/>
          <w:b/>
          <w:sz w:val="20"/>
          <w:lang w:val="es-ES"/>
        </w:rPr>
        <w:t xml:space="preserve">6. </w:t>
      </w:r>
      <w:r w:rsidRPr="0022518E">
        <w:rPr>
          <w:rFonts w:ascii="GHEA Grapalat" w:hAnsi="GHEA Grapalat"/>
          <w:b/>
          <w:sz w:val="20"/>
        </w:rPr>
        <w:t>ՀԱՅՏԻ</w:t>
      </w:r>
      <w:r w:rsidRPr="0022518E">
        <w:rPr>
          <w:rFonts w:ascii="GHEA Grapalat" w:hAnsi="GHEA Grapalat"/>
          <w:b/>
          <w:sz w:val="20"/>
          <w:lang w:val="es-ES"/>
        </w:rPr>
        <w:t xml:space="preserve"> </w:t>
      </w:r>
      <w:r w:rsidRPr="0022518E">
        <w:rPr>
          <w:rFonts w:ascii="GHEA Grapalat" w:hAnsi="GHEA Grapalat"/>
          <w:b/>
          <w:sz w:val="20"/>
        </w:rPr>
        <w:t>ԳՈՐԾՈՂՈՒԹՅԱՆ</w:t>
      </w:r>
      <w:r w:rsidRPr="0022518E">
        <w:rPr>
          <w:rFonts w:ascii="GHEA Grapalat" w:hAnsi="GHEA Grapalat"/>
          <w:b/>
          <w:sz w:val="20"/>
          <w:lang w:val="es-ES"/>
        </w:rPr>
        <w:t xml:space="preserve"> </w:t>
      </w:r>
      <w:r w:rsidRPr="0022518E">
        <w:rPr>
          <w:rFonts w:ascii="GHEA Grapalat" w:hAnsi="GHEA Grapalat"/>
          <w:b/>
          <w:sz w:val="20"/>
        </w:rPr>
        <w:t>ԺԱՄԿԵՏԸ</w:t>
      </w:r>
      <w:r w:rsidRPr="0022518E">
        <w:rPr>
          <w:rFonts w:ascii="GHEA Grapalat" w:hAnsi="GHEA Grapalat"/>
          <w:b/>
          <w:sz w:val="20"/>
          <w:lang w:val="es-ES"/>
        </w:rPr>
        <w:t xml:space="preserve">, </w:t>
      </w:r>
      <w:r w:rsidRPr="0022518E">
        <w:rPr>
          <w:rFonts w:ascii="GHEA Grapalat" w:hAnsi="GHEA Grapalat"/>
          <w:b/>
          <w:sz w:val="20"/>
        </w:rPr>
        <w:t>ՀԱՅՏԵՐՈՒՄ</w:t>
      </w:r>
      <w:r w:rsidRPr="0022518E">
        <w:rPr>
          <w:rFonts w:ascii="GHEA Grapalat" w:hAnsi="GHEA Grapalat"/>
          <w:b/>
          <w:sz w:val="20"/>
          <w:lang w:val="es-ES"/>
        </w:rPr>
        <w:t xml:space="preserve"> </w:t>
      </w:r>
      <w:r w:rsidRPr="0022518E">
        <w:rPr>
          <w:rFonts w:ascii="GHEA Grapalat" w:hAnsi="GHEA Grapalat"/>
          <w:b/>
          <w:sz w:val="20"/>
        </w:rPr>
        <w:t>ՓՈՓՈԽՈՒԹՅՈՒՆ</w:t>
      </w:r>
      <w:r w:rsidRPr="0022518E">
        <w:rPr>
          <w:rFonts w:ascii="GHEA Grapalat" w:hAnsi="GHEA Grapalat"/>
          <w:b/>
          <w:sz w:val="20"/>
          <w:lang w:val="es-ES"/>
        </w:rPr>
        <w:t xml:space="preserve"> </w:t>
      </w:r>
      <w:r w:rsidRPr="0022518E">
        <w:rPr>
          <w:rFonts w:ascii="GHEA Grapalat" w:hAnsi="GHEA Grapalat"/>
          <w:b/>
          <w:sz w:val="20"/>
        </w:rPr>
        <w:t>ԿԱՏԱՐԵԼՈՒ</w:t>
      </w:r>
    </w:p>
    <w:p w:rsidR="002537D0" w:rsidRPr="0022518E" w:rsidRDefault="002537D0" w:rsidP="002537D0">
      <w:pPr>
        <w:jc w:val="center"/>
        <w:rPr>
          <w:rFonts w:ascii="GHEA Grapalat" w:hAnsi="GHEA Grapalat"/>
          <w:b/>
          <w:sz w:val="20"/>
          <w:lang w:val="es-ES"/>
        </w:rPr>
      </w:pPr>
      <w:r w:rsidRPr="0022518E">
        <w:rPr>
          <w:rFonts w:ascii="GHEA Grapalat" w:hAnsi="GHEA Grapalat"/>
          <w:b/>
          <w:sz w:val="20"/>
        </w:rPr>
        <w:t>ԵՎ</w:t>
      </w:r>
      <w:r w:rsidRPr="0022518E">
        <w:rPr>
          <w:rFonts w:ascii="GHEA Grapalat" w:hAnsi="GHEA Grapalat"/>
          <w:b/>
          <w:sz w:val="20"/>
          <w:lang w:val="es-ES"/>
        </w:rPr>
        <w:t xml:space="preserve"> </w:t>
      </w:r>
      <w:r w:rsidRPr="0022518E">
        <w:rPr>
          <w:rFonts w:ascii="GHEA Grapalat" w:hAnsi="GHEA Grapalat"/>
          <w:b/>
          <w:sz w:val="20"/>
        </w:rPr>
        <w:t>ԴՐԱՆՔ</w:t>
      </w:r>
      <w:r w:rsidRPr="0022518E">
        <w:rPr>
          <w:rFonts w:ascii="GHEA Grapalat" w:hAnsi="GHEA Grapalat"/>
          <w:b/>
          <w:sz w:val="20"/>
          <w:lang w:val="es-ES"/>
        </w:rPr>
        <w:t xml:space="preserve"> </w:t>
      </w:r>
      <w:r w:rsidRPr="0022518E">
        <w:rPr>
          <w:rFonts w:ascii="GHEA Grapalat" w:hAnsi="GHEA Grapalat"/>
          <w:b/>
          <w:sz w:val="20"/>
        </w:rPr>
        <w:t>ՀԵՏ</w:t>
      </w:r>
      <w:r w:rsidRPr="0022518E">
        <w:rPr>
          <w:rFonts w:ascii="GHEA Grapalat" w:hAnsi="GHEA Grapalat"/>
          <w:b/>
          <w:sz w:val="20"/>
          <w:lang w:val="es-ES"/>
        </w:rPr>
        <w:t xml:space="preserve"> </w:t>
      </w:r>
      <w:r w:rsidRPr="0022518E">
        <w:rPr>
          <w:rFonts w:ascii="GHEA Grapalat" w:hAnsi="GHEA Grapalat"/>
          <w:b/>
          <w:sz w:val="20"/>
        </w:rPr>
        <w:t>ՎԵՐՑՆԵԼՈՒ</w:t>
      </w:r>
      <w:r w:rsidRPr="0022518E">
        <w:rPr>
          <w:rFonts w:ascii="GHEA Grapalat" w:hAnsi="GHEA Grapalat"/>
          <w:b/>
          <w:sz w:val="20"/>
          <w:lang w:val="es-ES"/>
        </w:rPr>
        <w:t xml:space="preserve"> </w:t>
      </w:r>
      <w:r w:rsidRPr="0022518E">
        <w:rPr>
          <w:rFonts w:ascii="GHEA Grapalat" w:hAnsi="GHEA Grapalat"/>
          <w:b/>
          <w:sz w:val="20"/>
        </w:rPr>
        <w:t>ԿԱՐԳԸ</w:t>
      </w:r>
    </w:p>
    <w:p w:rsidR="002537D0" w:rsidRPr="0022518E" w:rsidRDefault="002537D0" w:rsidP="002537D0">
      <w:pPr>
        <w:pStyle w:val="a3"/>
        <w:spacing w:line="240" w:lineRule="auto"/>
        <w:ind w:firstLine="567"/>
        <w:rPr>
          <w:rFonts w:ascii="GHEA Grapalat" w:hAnsi="GHEA Grapalat"/>
          <w:b/>
          <w:lang w:val="af-ZA"/>
        </w:rPr>
      </w:pP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i w:val="0"/>
          <w:lang w:val="af-ZA"/>
        </w:rPr>
        <w:t>6.1</w:t>
      </w:r>
      <w:r w:rsidRPr="0022518E">
        <w:rPr>
          <w:rFonts w:ascii="GHEA Grapalat" w:hAnsi="GHEA Grapalat"/>
          <w:lang w:val="af-ZA"/>
        </w:rPr>
        <w:t xml:space="preserve">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31-</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վավեր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Օրենքին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կնքումը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կողմից</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վերցնելը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մերժումը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սույն </w:t>
      </w:r>
      <w:r w:rsidRPr="0022518E">
        <w:rPr>
          <w:rFonts w:ascii="GHEA Grapalat" w:hAnsi="GHEA Grapalat" w:cs="Sylfaen"/>
          <w:i w:val="0"/>
          <w:szCs w:val="24"/>
          <w:lang w:val="ru-RU"/>
        </w:rPr>
        <w:t>ընթացակարգը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չկայացած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հայտարարվելը։</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 xml:space="preserve">6.2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31-</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ասնակիցը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1-ին մասի 4.2 </w:t>
      </w:r>
      <w:r w:rsidRPr="0022518E">
        <w:rPr>
          <w:rFonts w:ascii="GHEA Grapalat" w:hAnsi="GHEA Grapalat" w:cs="Sylfaen"/>
          <w:i w:val="0"/>
          <w:szCs w:val="24"/>
          <w:lang w:val="ru-RU"/>
        </w:rPr>
        <w:t>կետում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նշված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վերջնաժամկետը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վերցնել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իր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p>
    <w:p w:rsidR="002537D0" w:rsidRPr="0022518E" w:rsidRDefault="002537D0" w:rsidP="002537D0">
      <w:pPr>
        <w:ind w:firstLine="567"/>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lang w:val="af-ZA"/>
        </w:rPr>
      </w:pPr>
    </w:p>
    <w:p w:rsidR="002537D0" w:rsidRPr="0022518E" w:rsidRDefault="002537D0" w:rsidP="002537D0">
      <w:pPr>
        <w:ind w:firstLine="567"/>
        <w:jc w:val="center"/>
        <w:rPr>
          <w:rFonts w:ascii="GHEA Grapalat" w:hAnsi="GHEA Grapalat"/>
          <w:b/>
          <w:sz w:val="20"/>
          <w:lang w:val="hy-AM"/>
        </w:rPr>
      </w:pPr>
      <w:r w:rsidRPr="0022518E">
        <w:rPr>
          <w:rFonts w:ascii="GHEA Grapalat" w:hAnsi="GHEA Grapalat"/>
          <w:b/>
          <w:sz w:val="20"/>
          <w:lang w:val="af-ZA"/>
        </w:rPr>
        <w:t>7.  ՀԱՅՏԵՐԻ ԲԱՑՈՒՄԸ</w:t>
      </w:r>
      <w:r w:rsidRPr="0022518E">
        <w:rPr>
          <w:rFonts w:ascii="GHEA Grapalat" w:hAnsi="GHEA Grapalat"/>
          <w:b/>
          <w:sz w:val="20"/>
          <w:lang w:val="hy-AM"/>
        </w:rPr>
        <w:t xml:space="preserve">, </w:t>
      </w:r>
      <w:r w:rsidRPr="0022518E">
        <w:rPr>
          <w:rFonts w:ascii="GHEA Grapalat" w:hAnsi="GHEA Grapalat"/>
          <w:b/>
          <w:sz w:val="20"/>
          <w:lang w:val="af-ZA"/>
        </w:rPr>
        <w:t xml:space="preserve">ԳՆԱՀԱՏՈՒՄԸ  ԵՎ  </w:t>
      </w:r>
    </w:p>
    <w:p w:rsidR="002537D0" w:rsidRPr="0022518E" w:rsidRDefault="002537D0" w:rsidP="002537D0">
      <w:pPr>
        <w:ind w:firstLine="567"/>
        <w:jc w:val="center"/>
        <w:rPr>
          <w:rFonts w:ascii="GHEA Grapalat" w:hAnsi="GHEA Grapalat"/>
          <w:b/>
          <w:sz w:val="20"/>
          <w:lang w:val="af-ZA"/>
        </w:rPr>
      </w:pPr>
      <w:r w:rsidRPr="0022518E">
        <w:rPr>
          <w:rFonts w:ascii="GHEA Grapalat" w:hAnsi="GHEA Grapalat"/>
          <w:b/>
          <w:sz w:val="20"/>
          <w:lang w:val="af-ZA"/>
        </w:rPr>
        <w:t xml:space="preserve">ԱՐԴՅՈՒՆՔՆԵՐԻ ԱՄՓՈՓՈՒՄԸ </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pStyle w:val="23"/>
        <w:spacing w:line="240" w:lineRule="auto"/>
        <w:ind w:firstLine="567"/>
        <w:rPr>
          <w:rFonts w:ascii="GHEA Grapalat" w:hAnsi="GHEA Grapalat" w:cs="Tahoma"/>
        </w:rPr>
      </w:pPr>
      <w:r w:rsidRPr="0022518E">
        <w:rPr>
          <w:rFonts w:ascii="GHEA Grapalat" w:hAnsi="GHEA Grapalat"/>
        </w:rPr>
        <w:t xml:space="preserve">7.1 </w:t>
      </w:r>
      <w:r w:rsidR="00675960" w:rsidRPr="003C6634">
        <w:rPr>
          <w:rFonts w:ascii="GHEA Grapalat" w:hAnsi="GHEA Grapalat" w:cs="Sylfaen"/>
          <w:lang w:val="ru-RU"/>
        </w:rPr>
        <w:t>Հայտերի</w:t>
      </w:r>
      <w:r w:rsidR="00675960" w:rsidRPr="003C6634">
        <w:rPr>
          <w:rFonts w:ascii="GHEA Grapalat" w:hAnsi="GHEA Grapalat" w:cs="Sylfaen"/>
        </w:rPr>
        <w:t xml:space="preserve"> </w:t>
      </w:r>
      <w:r w:rsidR="00675960" w:rsidRPr="003C6634">
        <w:rPr>
          <w:rFonts w:ascii="GHEA Grapalat" w:hAnsi="GHEA Grapalat" w:cs="Sylfaen"/>
          <w:lang w:val="ru-RU"/>
        </w:rPr>
        <w:t>բացումը</w:t>
      </w:r>
      <w:r w:rsidR="00675960" w:rsidRPr="003C6634">
        <w:rPr>
          <w:rFonts w:ascii="GHEA Grapalat" w:hAnsi="GHEA Grapalat" w:cs="Sylfaen"/>
        </w:rPr>
        <w:t xml:space="preserve"> </w:t>
      </w:r>
      <w:r w:rsidR="00675960" w:rsidRPr="003C6634">
        <w:rPr>
          <w:rFonts w:ascii="GHEA Grapalat" w:hAnsi="GHEA Grapalat" w:cs="Sylfaen"/>
          <w:lang w:val="ru-RU"/>
        </w:rPr>
        <w:t>կկատարվի</w:t>
      </w:r>
      <w:r w:rsidR="00675960" w:rsidRPr="003C6634">
        <w:rPr>
          <w:rFonts w:ascii="GHEA Grapalat" w:hAnsi="GHEA Grapalat" w:cs="Sylfaen"/>
        </w:rPr>
        <w:t xml:space="preserve"> </w:t>
      </w:r>
      <w:r w:rsidR="00675960" w:rsidRPr="003C6634">
        <w:rPr>
          <w:rFonts w:ascii="GHEA Grapalat" w:hAnsi="GHEA Grapalat" w:cs="Sylfaen"/>
          <w:szCs w:val="24"/>
          <w:lang w:val="en-US"/>
        </w:rPr>
        <w:t>համակարգի</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միջոցով</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սույն</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ընթացակարգի</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հայտարարությունը</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և</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հրավերը</w:t>
      </w:r>
      <w:r w:rsidR="00675960" w:rsidRPr="003C6634">
        <w:rPr>
          <w:rFonts w:ascii="GHEA Grapalat" w:hAnsi="GHEA Grapalat" w:cs="Sylfaen"/>
          <w:szCs w:val="24"/>
        </w:rPr>
        <w:t xml:space="preserve"> </w:t>
      </w:r>
      <w:r w:rsidR="00675960" w:rsidRPr="003C6634">
        <w:rPr>
          <w:rFonts w:ascii="GHEA Grapalat" w:hAnsi="GHEA Grapalat" w:cs="Sylfaen"/>
          <w:szCs w:val="24"/>
          <w:lang w:val="ru-RU"/>
        </w:rPr>
        <w:t>համակարգում</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հ</w:t>
      </w:r>
      <w:r w:rsidR="00675960" w:rsidRPr="003C6634">
        <w:rPr>
          <w:rFonts w:ascii="GHEA Grapalat" w:hAnsi="GHEA Grapalat" w:cs="Sylfaen"/>
          <w:szCs w:val="24"/>
          <w:lang w:val="ru-RU"/>
        </w:rPr>
        <w:t>րապարակվելու</w:t>
      </w:r>
      <w:r w:rsidR="00675960" w:rsidRPr="003C6634">
        <w:rPr>
          <w:rFonts w:ascii="GHEA Grapalat" w:hAnsi="GHEA Grapalat" w:cs="Sylfaen"/>
          <w:szCs w:val="24"/>
        </w:rPr>
        <w:t xml:space="preserve"> </w:t>
      </w:r>
      <w:r w:rsidR="00675960" w:rsidRPr="003C6634">
        <w:rPr>
          <w:rFonts w:ascii="GHEA Grapalat" w:hAnsi="GHEA Grapalat" w:cs="Sylfaen"/>
          <w:szCs w:val="24"/>
          <w:lang w:val="en-US"/>
        </w:rPr>
        <w:t>օրվանից</w:t>
      </w:r>
      <w:r w:rsidR="00675960" w:rsidRPr="003C6634">
        <w:rPr>
          <w:rFonts w:ascii="GHEA Grapalat" w:hAnsi="GHEA Grapalat" w:cs="Sylfaen"/>
          <w:szCs w:val="24"/>
        </w:rPr>
        <w:t xml:space="preserve"> </w:t>
      </w:r>
      <w:r w:rsidR="00675960" w:rsidRPr="00CF69D0">
        <w:rPr>
          <w:rFonts w:ascii="GHEA Grapalat" w:hAnsi="GHEA Grapalat" w:cs="Sylfaen"/>
          <w:szCs w:val="24"/>
          <w:lang w:val="ru-RU"/>
        </w:rPr>
        <w:t>հաշված</w:t>
      </w:r>
      <w:r w:rsidR="00675960" w:rsidRPr="00CF69D0">
        <w:rPr>
          <w:rFonts w:ascii="GHEA Grapalat" w:hAnsi="GHEA Grapalat" w:cs="Sylfaen"/>
          <w:szCs w:val="24"/>
        </w:rPr>
        <w:t xml:space="preserve"> </w:t>
      </w:r>
      <w:r w:rsidR="00675960" w:rsidRPr="00C672CD">
        <w:rPr>
          <w:rFonts w:ascii="GHEA Grapalat" w:hAnsi="GHEA Grapalat" w:cs="Sylfaen"/>
          <w:szCs w:val="24"/>
          <w:lang w:val="en-US"/>
        </w:rPr>
        <w:t>մինչև</w:t>
      </w:r>
      <w:r w:rsidR="00675960" w:rsidRPr="00C672CD">
        <w:rPr>
          <w:rFonts w:ascii="GHEA Grapalat" w:hAnsi="GHEA Grapalat" w:cs="Sylfaen"/>
          <w:szCs w:val="24"/>
        </w:rPr>
        <w:t xml:space="preserve">  </w:t>
      </w:r>
      <w:r w:rsidR="00C672CD" w:rsidRPr="00C672CD">
        <w:rPr>
          <w:rFonts w:ascii="GHEA Grapalat" w:hAnsi="GHEA Grapalat"/>
        </w:rPr>
        <w:t>2019</w:t>
      </w:r>
      <w:r w:rsidR="00675960" w:rsidRPr="00C672CD">
        <w:rPr>
          <w:rFonts w:ascii="GHEA Grapalat" w:hAnsi="GHEA Grapalat"/>
        </w:rPr>
        <w:t xml:space="preserve">թ. </w:t>
      </w:r>
      <w:r w:rsidR="00706DD0">
        <w:rPr>
          <w:rFonts w:ascii="GHEA Grapalat" w:hAnsi="GHEA Grapalat"/>
        </w:rPr>
        <w:t>նոյեմբերի 27</w:t>
      </w:r>
      <w:r w:rsidR="00C672CD" w:rsidRPr="00C672CD">
        <w:rPr>
          <w:rFonts w:ascii="GHEA Grapalat" w:hAnsi="GHEA Grapalat"/>
        </w:rPr>
        <w:t>-ին ժամը 15</w:t>
      </w:r>
      <w:r w:rsidR="00675960" w:rsidRPr="00C672CD">
        <w:rPr>
          <w:rFonts w:ascii="GHEA Grapalat" w:hAnsi="GHEA Grapalat"/>
        </w:rPr>
        <w:t>:00</w:t>
      </w:r>
      <w:r w:rsidR="00675960" w:rsidRPr="00C672CD">
        <w:rPr>
          <w:rFonts w:ascii="GHEA Grapalat" w:hAnsi="GHEA Grapalat" w:cs="Sylfaen"/>
          <w:szCs w:val="24"/>
        </w:rPr>
        <w:t>-ի</w:t>
      </w:r>
      <w:r w:rsidR="00675960" w:rsidRPr="00C672CD">
        <w:rPr>
          <w:rFonts w:ascii="GHEA Grapalat" w:hAnsi="GHEA Grapalat" w:cs="Sylfaen"/>
          <w:szCs w:val="24"/>
          <w:lang w:val="ru-RU"/>
        </w:rPr>
        <w:t>ն</w:t>
      </w:r>
      <w:r w:rsidR="00675960" w:rsidRPr="00C672CD">
        <w:rPr>
          <w:rFonts w:ascii="GHEA Grapalat" w:hAnsi="GHEA Grapalat" w:cs="Sylfaen"/>
          <w:szCs w:val="24"/>
        </w:rPr>
        <w:t xml:space="preserve"> </w:t>
      </w:r>
      <w:r w:rsidR="00675960" w:rsidRPr="00C672CD">
        <w:rPr>
          <w:rFonts w:ascii="GHEA Grapalat" w:hAnsi="GHEA Grapalat" w:cs="Sylfaen"/>
          <w:szCs w:val="24"/>
          <w:lang w:val="ru-RU"/>
        </w:rPr>
        <w:t>։</w:t>
      </w:r>
    </w:p>
    <w:p w:rsidR="002537D0" w:rsidRPr="0022518E" w:rsidRDefault="002537D0" w:rsidP="002537D0">
      <w:pPr>
        <w:ind w:firstLine="567"/>
        <w:jc w:val="both"/>
        <w:rPr>
          <w:rFonts w:ascii="GHEA Grapalat" w:hAnsi="GHEA Grapalat" w:cs="Sylfaen"/>
          <w:sz w:val="20"/>
          <w:lang w:val="hy-AM"/>
        </w:rPr>
      </w:pPr>
      <w:r w:rsidRPr="0022518E">
        <w:rPr>
          <w:rFonts w:ascii="GHEA Grapalat" w:hAnsi="GHEA Grapalat" w:cs="Sylfaen"/>
          <w:sz w:val="20"/>
          <w:lang w:val="ru-RU"/>
        </w:rPr>
        <w:t>Հայտերի</w:t>
      </w:r>
      <w:r w:rsidRPr="0022518E">
        <w:rPr>
          <w:rFonts w:ascii="GHEA Grapalat" w:hAnsi="GHEA Grapalat" w:cs="Sylfaen"/>
          <w:sz w:val="20"/>
          <w:lang w:val="af-ZA"/>
        </w:rPr>
        <w:t xml:space="preserve"> </w:t>
      </w:r>
      <w:r w:rsidRPr="0022518E">
        <w:rPr>
          <w:rFonts w:ascii="GHEA Grapalat" w:hAnsi="GHEA Grapalat" w:cs="Sylfaen"/>
          <w:sz w:val="20"/>
          <w:lang w:val="ru-RU"/>
        </w:rPr>
        <w:t>բացման</w:t>
      </w:r>
      <w:r w:rsidRPr="0022518E">
        <w:rPr>
          <w:rFonts w:ascii="GHEA Grapalat" w:hAnsi="GHEA Grapalat" w:cs="Sylfaen"/>
          <w:sz w:val="20"/>
          <w:lang w:val="af-ZA"/>
        </w:rPr>
        <w:t xml:space="preserve"> </w:t>
      </w:r>
      <w:r w:rsidRPr="0022518E">
        <w:rPr>
          <w:rFonts w:ascii="GHEA Grapalat" w:hAnsi="GHEA Grapalat" w:cs="Sylfaen"/>
          <w:sz w:val="20"/>
          <w:lang w:val="ru-RU"/>
        </w:rPr>
        <w:t>նիստում</w:t>
      </w:r>
      <w:r w:rsidRPr="0022518E">
        <w:rPr>
          <w:rFonts w:ascii="GHEA Grapalat" w:hAnsi="GHEA Grapalat" w:cs="Sylfaen"/>
          <w:sz w:val="20"/>
          <w:lang w:val="af-ZA"/>
        </w:rPr>
        <w:t xml:space="preserve"> </w:t>
      </w:r>
      <w:r w:rsidRPr="0022518E">
        <w:rPr>
          <w:rFonts w:ascii="GHEA Grapalat" w:hAnsi="GHEA Grapalat" w:cs="Sylfaen"/>
          <w:sz w:val="20"/>
        </w:rPr>
        <w:t>հանձնաժողովի</w:t>
      </w:r>
      <w:r w:rsidRPr="0022518E">
        <w:rPr>
          <w:rFonts w:ascii="GHEA Grapalat" w:hAnsi="GHEA Grapalat" w:cs="Sylfaen"/>
          <w:sz w:val="20"/>
          <w:lang w:val="af-ZA"/>
        </w:rPr>
        <w:t xml:space="preserve"> </w:t>
      </w:r>
      <w:r w:rsidRPr="0022518E">
        <w:rPr>
          <w:rFonts w:ascii="GHEA Grapalat" w:hAnsi="GHEA Grapalat" w:cs="Sylfaen"/>
          <w:sz w:val="20"/>
        </w:rPr>
        <w:t>նախագահը</w:t>
      </w:r>
      <w:r w:rsidRPr="0022518E">
        <w:rPr>
          <w:rFonts w:ascii="GHEA Grapalat" w:hAnsi="GHEA Grapalat" w:cs="Sylfaen"/>
          <w:sz w:val="20"/>
          <w:lang w:val="af-ZA"/>
        </w:rPr>
        <w:t xml:space="preserve"> (</w:t>
      </w:r>
      <w:r w:rsidRPr="0022518E">
        <w:rPr>
          <w:rFonts w:ascii="GHEA Grapalat" w:hAnsi="GHEA Grapalat" w:cs="Sylfaen"/>
          <w:sz w:val="20"/>
          <w:lang w:val="hy-AM"/>
        </w:rPr>
        <w:t>նիստը</w:t>
      </w:r>
      <w:r w:rsidRPr="0022518E">
        <w:rPr>
          <w:rFonts w:ascii="GHEA Grapalat" w:hAnsi="GHEA Grapalat" w:cs="Sylfaen"/>
          <w:sz w:val="20"/>
          <w:lang w:val="af-ZA"/>
        </w:rPr>
        <w:t xml:space="preserve"> </w:t>
      </w:r>
      <w:r w:rsidRPr="0022518E">
        <w:rPr>
          <w:rFonts w:ascii="GHEA Grapalat" w:hAnsi="GHEA Grapalat" w:cs="Sylfaen"/>
          <w:sz w:val="20"/>
          <w:lang w:val="hy-AM"/>
        </w:rPr>
        <w:t>նախագահողը</w:t>
      </w:r>
      <w:r w:rsidRPr="0022518E">
        <w:rPr>
          <w:rFonts w:ascii="GHEA Grapalat" w:hAnsi="GHEA Grapalat" w:cs="Sylfaen"/>
          <w:sz w:val="20"/>
          <w:lang w:val="af-ZA"/>
        </w:rPr>
        <w:t xml:space="preserve">) </w:t>
      </w:r>
      <w:r w:rsidRPr="0022518E">
        <w:rPr>
          <w:rFonts w:ascii="GHEA Grapalat" w:hAnsi="GHEA Grapalat" w:cs="Sylfaen"/>
          <w:sz w:val="20"/>
          <w:lang w:val="hy-AM"/>
        </w:rPr>
        <w:t>նիստը</w:t>
      </w:r>
      <w:r w:rsidRPr="0022518E">
        <w:rPr>
          <w:rFonts w:ascii="GHEA Grapalat" w:hAnsi="GHEA Grapalat" w:cs="Sylfaen"/>
          <w:sz w:val="20"/>
          <w:lang w:val="af-ZA"/>
        </w:rPr>
        <w:t xml:space="preserve"> </w:t>
      </w:r>
      <w:r w:rsidRPr="0022518E">
        <w:rPr>
          <w:rFonts w:ascii="GHEA Grapalat" w:hAnsi="GHEA Grapalat" w:cs="Sylfaen"/>
          <w:sz w:val="20"/>
          <w:lang w:val="hy-AM"/>
        </w:rPr>
        <w:t>հայտարարում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բացված</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հրապա</w:t>
      </w:r>
      <w:r w:rsidRPr="0022518E">
        <w:rPr>
          <w:rFonts w:ascii="GHEA Grapalat" w:hAnsi="GHEA Grapalat" w:cs="Sylfaen"/>
          <w:sz w:val="20"/>
          <w:lang w:val="hy-AM"/>
        </w:rPr>
        <w:softHyphen/>
        <w:t>րակում է գնման հայտով սահմանված</w:t>
      </w:r>
      <w:r w:rsidRPr="0022518E">
        <w:rPr>
          <w:rFonts w:ascii="GHEA Grapalat" w:hAnsi="GHEA Grapalat" w:cs="Sylfaen"/>
          <w:sz w:val="20"/>
          <w:lang w:val="af-ZA"/>
        </w:rPr>
        <w:t>`</w:t>
      </w:r>
      <w:r w:rsidRPr="0022518E">
        <w:rPr>
          <w:rFonts w:ascii="GHEA Grapalat" w:hAnsi="GHEA Grapalat" w:cs="Sylfaen"/>
          <w:sz w:val="20"/>
          <w:lang w:val="hy-AM"/>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ընթացակարգի</w:t>
      </w:r>
      <w:r w:rsidRPr="0022518E">
        <w:rPr>
          <w:rFonts w:ascii="GHEA Grapalat" w:hAnsi="GHEA Grapalat" w:cs="Sylfaen"/>
          <w:sz w:val="20"/>
          <w:lang w:val="af-ZA"/>
        </w:rPr>
        <w:t xml:space="preserve"> </w:t>
      </w:r>
      <w:r w:rsidRPr="0022518E">
        <w:rPr>
          <w:rFonts w:ascii="GHEA Grapalat" w:hAnsi="GHEA Grapalat" w:cs="Sylfaen"/>
          <w:sz w:val="20"/>
        </w:rPr>
        <w:t>շրջանակում</w:t>
      </w:r>
      <w:r w:rsidRPr="0022518E">
        <w:rPr>
          <w:rFonts w:ascii="GHEA Grapalat" w:hAnsi="GHEA Grapalat" w:cs="Sylfaen"/>
          <w:sz w:val="20"/>
          <w:lang w:val="af-ZA"/>
        </w:rPr>
        <w:t xml:space="preserve"> </w:t>
      </w:r>
      <w:r w:rsidRPr="0022518E">
        <w:rPr>
          <w:rFonts w:ascii="GHEA Grapalat" w:hAnsi="GHEA Grapalat" w:cs="Sylfaen"/>
          <w:sz w:val="20"/>
        </w:rPr>
        <w:t>գնվելիք</w:t>
      </w:r>
      <w:r w:rsidRPr="0022518E">
        <w:rPr>
          <w:rFonts w:ascii="GHEA Grapalat" w:hAnsi="GHEA Grapalat" w:cs="Sylfaen"/>
          <w:sz w:val="20"/>
          <w:lang w:val="af-ZA"/>
        </w:rPr>
        <w:t xml:space="preserve"> </w:t>
      </w:r>
      <w:r w:rsidRPr="0022518E">
        <w:rPr>
          <w:rFonts w:ascii="GHEA Grapalat" w:hAnsi="GHEA Grapalat" w:cs="Sylfaen"/>
          <w:sz w:val="20"/>
        </w:rPr>
        <w:t>ծառայությունների</w:t>
      </w:r>
      <w:r w:rsidRPr="0022518E">
        <w:rPr>
          <w:rFonts w:ascii="GHEA Grapalat" w:hAnsi="GHEA Grapalat" w:cs="Sylfaen"/>
          <w:sz w:val="20"/>
          <w:lang w:val="af-ZA"/>
        </w:rPr>
        <w:t xml:space="preserve"> </w:t>
      </w:r>
      <w:r w:rsidRPr="0022518E">
        <w:rPr>
          <w:rFonts w:ascii="GHEA Grapalat" w:hAnsi="GHEA Grapalat" w:cs="Sylfaen"/>
          <w:sz w:val="20"/>
          <w:lang w:val="hy-AM"/>
        </w:rPr>
        <w:t>գինը՝</w:t>
      </w:r>
      <w:r w:rsidRPr="0022518E">
        <w:rPr>
          <w:rFonts w:ascii="GHEA Grapalat" w:hAnsi="GHEA Grapalat" w:cs="Sylfaen"/>
          <w:sz w:val="20"/>
          <w:lang w:val="af-ZA"/>
        </w:rPr>
        <w:t xml:space="preserve"> </w:t>
      </w:r>
      <w:r w:rsidRPr="0022518E">
        <w:rPr>
          <w:rFonts w:ascii="GHEA Grapalat" w:hAnsi="GHEA Grapalat" w:cs="Sylfaen"/>
          <w:sz w:val="20"/>
          <w:lang w:val="hy-AM"/>
        </w:rPr>
        <w:t>մեկ</w:t>
      </w:r>
      <w:r w:rsidRPr="0022518E">
        <w:rPr>
          <w:rFonts w:ascii="GHEA Grapalat" w:hAnsi="GHEA Grapalat" w:cs="Sylfaen"/>
          <w:sz w:val="20"/>
          <w:lang w:val="af-ZA"/>
        </w:rPr>
        <w:t xml:space="preserve"> </w:t>
      </w:r>
      <w:r w:rsidRPr="0022518E">
        <w:rPr>
          <w:rFonts w:ascii="GHEA Grapalat" w:hAnsi="GHEA Grapalat" w:cs="Sylfaen"/>
          <w:sz w:val="20"/>
          <w:lang w:val="hy-AM"/>
        </w:rPr>
        <w:t>թվով</w:t>
      </w:r>
      <w:r w:rsidRPr="0022518E">
        <w:rPr>
          <w:rFonts w:ascii="GHEA Grapalat" w:hAnsi="GHEA Grapalat" w:cs="Sylfaen"/>
          <w:sz w:val="20"/>
          <w:lang w:val="af-ZA"/>
        </w:rPr>
        <w:t xml:space="preserve"> </w:t>
      </w:r>
      <w:r w:rsidRPr="0022518E">
        <w:rPr>
          <w:rFonts w:ascii="GHEA Grapalat" w:hAnsi="GHEA Grapalat" w:cs="Sylfaen"/>
          <w:sz w:val="20"/>
          <w:lang w:val="hy-AM"/>
        </w:rPr>
        <w:t>արտահայտված</w:t>
      </w:r>
      <w:r w:rsidRPr="0022518E">
        <w:rPr>
          <w:rFonts w:ascii="GHEA Grapalat" w:hAnsi="GHEA Grapalat" w:cs="Sylfaen"/>
          <w:sz w:val="20"/>
          <w:lang w:val="af-ZA"/>
        </w:rPr>
        <w:t xml:space="preserve">, </w:t>
      </w:r>
      <w:r w:rsidRPr="0022518E">
        <w:rPr>
          <w:rFonts w:ascii="GHEA Grapalat" w:hAnsi="GHEA Grapalat" w:cs="Sylfaen"/>
          <w:sz w:val="20"/>
        </w:rPr>
        <w:t>ինչպես</w:t>
      </w:r>
      <w:r w:rsidRPr="0022518E">
        <w:rPr>
          <w:rFonts w:ascii="GHEA Grapalat" w:hAnsi="GHEA Grapalat" w:cs="Sylfaen"/>
          <w:sz w:val="20"/>
          <w:lang w:val="af-ZA"/>
        </w:rPr>
        <w:t xml:space="preserve"> </w:t>
      </w:r>
      <w:r w:rsidRPr="0022518E">
        <w:rPr>
          <w:rFonts w:ascii="GHEA Grapalat" w:hAnsi="GHEA Grapalat" w:cs="Sylfaen"/>
          <w:sz w:val="20"/>
        </w:rPr>
        <w:t>նաև</w:t>
      </w:r>
      <w:r w:rsidRPr="0022518E">
        <w:rPr>
          <w:rFonts w:ascii="GHEA Grapalat" w:hAnsi="GHEA Grapalat" w:cs="Sylfaen"/>
          <w:sz w:val="20"/>
          <w:lang w:val="af-ZA"/>
        </w:rPr>
        <w:t xml:space="preserve"> </w:t>
      </w:r>
      <w:r w:rsidRPr="0022518E">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sz w:val="20"/>
          <w:lang w:val="hy-AM"/>
        </w:rPr>
        <w:t>Համակարգում հանձնաժողովի բացող անդամների գործառույթներն աստիճա</w:t>
      </w:r>
      <w:r w:rsidRPr="0022518E">
        <w:rPr>
          <w:rFonts w:ascii="GHEA Grapalat" w:hAnsi="GHEA Grapalat"/>
          <w:sz w:val="20"/>
          <w:lang w:val="hy-AM"/>
        </w:rPr>
        <w:softHyphen/>
        <w:t>նա</w:t>
      </w:r>
      <w:r w:rsidRPr="0022518E">
        <w:rPr>
          <w:rFonts w:ascii="GHEA Grapalat" w:hAnsi="GHEA Grapalat"/>
          <w:sz w:val="20"/>
          <w:lang w:val="hy-AM"/>
        </w:rPr>
        <w:softHyphen/>
        <w:t>կարգված են: Աստիճանակարգումը որոշվում է հանձնաժողովի նախա</w:t>
      </w:r>
      <w:r w:rsidRPr="0022518E">
        <w:rPr>
          <w:rFonts w:ascii="GHEA Grapalat" w:hAnsi="GHEA Grapalat"/>
          <w:sz w:val="20"/>
          <w:lang w:val="hy-AM"/>
        </w:rPr>
        <w:softHyphen/>
        <w:t>գահի կողմից: Հանձնաժողովի</w:t>
      </w:r>
      <w:r w:rsidRPr="0022518E">
        <w:rPr>
          <w:rFonts w:ascii="GHEA Grapalat" w:hAnsi="GHEA Grapalat"/>
          <w:sz w:val="20"/>
          <w:lang w:val="af-ZA"/>
        </w:rPr>
        <w:t xml:space="preserve"> </w:t>
      </w:r>
      <w:r w:rsidRPr="0022518E">
        <w:rPr>
          <w:rFonts w:ascii="GHEA Grapalat" w:hAnsi="GHEA Grapalat"/>
          <w:sz w:val="20"/>
          <w:lang w:val="hy-AM"/>
        </w:rPr>
        <w:t>առաջին</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անդամն</w:t>
      </w:r>
      <w:r w:rsidRPr="0022518E">
        <w:rPr>
          <w:rFonts w:ascii="GHEA Grapalat" w:hAnsi="GHEA Grapalat"/>
          <w:sz w:val="20"/>
          <w:lang w:val="af-ZA"/>
        </w:rPr>
        <w:t xml:space="preserve"> </w:t>
      </w:r>
      <w:r w:rsidRPr="0022518E">
        <w:rPr>
          <w:rFonts w:ascii="GHEA Grapalat" w:hAnsi="GHEA Grapalat"/>
          <w:sz w:val="20"/>
          <w:lang w:val="hy-AM"/>
        </w:rPr>
        <w:t>իր</w:t>
      </w:r>
      <w:r w:rsidRPr="0022518E">
        <w:rPr>
          <w:rFonts w:ascii="GHEA Grapalat" w:hAnsi="GHEA Grapalat"/>
          <w:sz w:val="20"/>
          <w:lang w:val="af-ZA"/>
        </w:rPr>
        <w:t xml:space="preserve"> </w:t>
      </w:r>
      <w:r w:rsidRPr="0022518E">
        <w:rPr>
          <w:rFonts w:ascii="GHEA Grapalat" w:hAnsi="GHEA Grapalat"/>
          <w:sz w:val="20"/>
          <w:lang w:val="hy-AM"/>
        </w:rPr>
        <w:t>կատարած</w:t>
      </w:r>
      <w:r w:rsidRPr="0022518E">
        <w:rPr>
          <w:rFonts w:ascii="GHEA Grapalat" w:hAnsi="GHEA Grapalat"/>
          <w:sz w:val="20"/>
          <w:lang w:val="af-ZA"/>
        </w:rPr>
        <w:t xml:space="preserve"> </w:t>
      </w:r>
      <w:r w:rsidRPr="0022518E">
        <w:rPr>
          <w:rFonts w:ascii="GHEA Grapalat" w:hAnsi="GHEA Grapalat"/>
          <w:sz w:val="20"/>
          <w:lang w:val="hy-AM"/>
        </w:rPr>
        <w:t>նշումներով</w:t>
      </w:r>
      <w:r w:rsidRPr="0022518E">
        <w:rPr>
          <w:rFonts w:ascii="GHEA Grapalat" w:hAnsi="GHEA Grapalat"/>
          <w:sz w:val="20"/>
          <w:lang w:val="af-ZA"/>
        </w:rPr>
        <w:t xml:space="preserve"> </w:t>
      </w:r>
      <w:r w:rsidRPr="0022518E">
        <w:rPr>
          <w:rFonts w:ascii="GHEA Grapalat" w:hAnsi="GHEA Grapalat"/>
          <w:sz w:val="20"/>
          <w:lang w:val="hy-AM"/>
        </w:rPr>
        <w:t>երկրորդ</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անդամի</w:t>
      </w:r>
      <w:r w:rsidRPr="0022518E">
        <w:rPr>
          <w:rFonts w:ascii="GHEA Grapalat" w:hAnsi="GHEA Grapalat"/>
          <w:sz w:val="20"/>
          <w:lang w:val="af-ZA"/>
        </w:rPr>
        <w:t xml:space="preserve"> </w:t>
      </w:r>
      <w:r w:rsidRPr="0022518E">
        <w:rPr>
          <w:rFonts w:ascii="GHEA Grapalat" w:hAnsi="GHEA Grapalat"/>
          <w:sz w:val="20"/>
          <w:lang w:val="hy-AM"/>
        </w:rPr>
        <w:t>դիտարկմանն</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ներկայացնում</w:t>
      </w:r>
      <w:r w:rsidRPr="0022518E">
        <w:rPr>
          <w:rFonts w:ascii="GHEA Grapalat" w:hAnsi="GHEA Grapalat"/>
          <w:sz w:val="20"/>
          <w:lang w:val="af-ZA"/>
        </w:rPr>
        <w:t xml:space="preserve"> </w:t>
      </w:r>
      <w:r w:rsidRPr="0022518E">
        <w:rPr>
          <w:rFonts w:ascii="GHEA Grapalat" w:hAnsi="GHEA Grapalat"/>
          <w:sz w:val="20"/>
          <w:lang w:val="hy-AM"/>
        </w:rPr>
        <w:t>բացման</w:t>
      </w:r>
      <w:r w:rsidRPr="0022518E">
        <w:rPr>
          <w:rFonts w:ascii="GHEA Grapalat" w:hAnsi="GHEA Grapalat"/>
          <w:sz w:val="20"/>
          <w:lang w:val="af-ZA"/>
        </w:rPr>
        <w:t xml:space="preserve"> </w:t>
      </w:r>
      <w:r w:rsidRPr="0022518E">
        <w:rPr>
          <w:rFonts w:ascii="GHEA Grapalat" w:hAnsi="GHEA Grapalat"/>
          <w:sz w:val="20"/>
          <w:lang w:val="hy-AM"/>
        </w:rPr>
        <w:t>ենթակա</w:t>
      </w:r>
      <w:r w:rsidRPr="0022518E">
        <w:rPr>
          <w:rFonts w:ascii="GHEA Grapalat" w:hAnsi="GHEA Grapalat"/>
          <w:sz w:val="20"/>
          <w:lang w:val="af-ZA"/>
        </w:rPr>
        <w:t xml:space="preserve"> </w:t>
      </w:r>
      <w:r w:rsidRPr="0022518E">
        <w:rPr>
          <w:rFonts w:ascii="GHEA Grapalat" w:hAnsi="GHEA Grapalat"/>
          <w:sz w:val="20"/>
          <w:lang w:val="hy-AM"/>
        </w:rPr>
        <w:t>այն</w:t>
      </w:r>
      <w:r w:rsidRPr="0022518E">
        <w:rPr>
          <w:rFonts w:ascii="GHEA Grapalat" w:hAnsi="GHEA Grapalat"/>
          <w:sz w:val="20"/>
          <w:lang w:val="af-ZA"/>
        </w:rPr>
        <w:t xml:space="preserve"> </w:t>
      </w:r>
      <w:r w:rsidRPr="0022518E">
        <w:rPr>
          <w:rFonts w:ascii="GHEA Grapalat" w:hAnsi="GHEA Grapalat"/>
          <w:sz w:val="20"/>
          <w:lang w:val="hy-AM"/>
        </w:rPr>
        <w:t>հայտերի</w:t>
      </w:r>
      <w:r w:rsidRPr="0022518E">
        <w:rPr>
          <w:rFonts w:ascii="GHEA Grapalat" w:hAnsi="GHEA Grapalat"/>
          <w:sz w:val="20"/>
          <w:lang w:val="af-ZA"/>
        </w:rPr>
        <w:t xml:space="preserve"> </w:t>
      </w:r>
      <w:r w:rsidRPr="0022518E">
        <w:rPr>
          <w:rFonts w:ascii="GHEA Grapalat" w:hAnsi="GHEA Grapalat"/>
          <w:sz w:val="20"/>
          <w:lang w:val="hy-AM"/>
        </w:rPr>
        <w:t>ցուցակը</w:t>
      </w:r>
      <w:r w:rsidRPr="0022518E">
        <w:rPr>
          <w:rFonts w:ascii="GHEA Grapalat" w:hAnsi="GHEA Grapalat"/>
          <w:sz w:val="20"/>
          <w:lang w:val="af-ZA"/>
        </w:rPr>
        <w:t xml:space="preserve">, </w:t>
      </w:r>
      <w:r w:rsidRPr="0022518E">
        <w:rPr>
          <w:rFonts w:ascii="GHEA Grapalat" w:hAnsi="GHEA Grapalat"/>
          <w:sz w:val="20"/>
          <w:lang w:val="hy-AM"/>
        </w:rPr>
        <w:t>որոնց</w:t>
      </w:r>
      <w:r w:rsidRPr="0022518E">
        <w:rPr>
          <w:rFonts w:ascii="GHEA Grapalat" w:hAnsi="GHEA Grapalat"/>
          <w:sz w:val="20"/>
          <w:lang w:val="af-ZA"/>
        </w:rPr>
        <w:t xml:space="preserve"> </w:t>
      </w:r>
      <w:r w:rsidRPr="0022518E">
        <w:rPr>
          <w:rFonts w:ascii="GHEA Grapalat" w:hAnsi="GHEA Grapalat"/>
          <w:sz w:val="20"/>
          <w:lang w:val="hy-AM"/>
        </w:rPr>
        <w:t>համակարգը</w:t>
      </w:r>
      <w:r w:rsidRPr="0022518E">
        <w:rPr>
          <w:rFonts w:ascii="GHEA Grapalat" w:hAnsi="GHEA Grapalat"/>
          <w:sz w:val="20"/>
          <w:lang w:val="af-ZA"/>
        </w:rPr>
        <w:t xml:space="preserve"> </w:t>
      </w:r>
      <w:r w:rsidRPr="0022518E">
        <w:rPr>
          <w:rFonts w:ascii="GHEA Grapalat" w:hAnsi="GHEA Grapalat"/>
          <w:sz w:val="20"/>
          <w:lang w:val="hy-AM"/>
        </w:rPr>
        <w:t>դիտել</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որպես</w:t>
      </w:r>
      <w:r w:rsidRPr="0022518E">
        <w:rPr>
          <w:rFonts w:ascii="GHEA Grapalat" w:hAnsi="GHEA Grapalat"/>
          <w:sz w:val="20"/>
          <w:lang w:val="af-ZA"/>
        </w:rPr>
        <w:t xml:space="preserve"> </w:t>
      </w:r>
      <w:r w:rsidRPr="0022518E">
        <w:rPr>
          <w:rFonts w:ascii="GHEA Grapalat" w:hAnsi="GHEA Grapalat"/>
          <w:sz w:val="20"/>
          <w:lang w:val="hy-AM"/>
        </w:rPr>
        <w:t>ներկայացված</w:t>
      </w:r>
      <w:r w:rsidRPr="0022518E">
        <w:rPr>
          <w:rFonts w:ascii="GHEA Grapalat" w:hAnsi="GHEA Grapalat"/>
          <w:sz w:val="20"/>
          <w:lang w:val="af-ZA"/>
        </w:rPr>
        <w:t xml:space="preserve"> (</w:t>
      </w:r>
      <w:r w:rsidRPr="0022518E">
        <w:rPr>
          <w:rFonts w:ascii="GHEA Grapalat" w:hAnsi="GHEA Grapalat"/>
          <w:sz w:val="20"/>
          <w:lang w:val="hy-AM"/>
        </w:rPr>
        <w:t>պիտանի</w:t>
      </w:r>
      <w:r w:rsidRPr="0022518E">
        <w:rPr>
          <w:rFonts w:ascii="GHEA Grapalat" w:hAnsi="GHEA Grapalat"/>
          <w:sz w:val="20"/>
          <w:lang w:val="af-ZA"/>
        </w:rPr>
        <w:t xml:space="preserve">) </w:t>
      </w:r>
      <w:r w:rsidRPr="0022518E">
        <w:rPr>
          <w:rFonts w:ascii="GHEA Grapalat" w:hAnsi="GHEA Grapalat"/>
          <w:sz w:val="20"/>
          <w:lang w:val="hy-AM"/>
        </w:rPr>
        <w:t>հայտեր</w:t>
      </w:r>
      <w:r w:rsidRPr="0022518E">
        <w:rPr>
          <w:rFonts w:ascii="GHEA Grapalat" w:hAnsi="GHEA Grapalat"/>
          <w:sz w:val="20"/>
          <w:lang w:val="af-ZA"/>
        </w:rPr>
        <w:t xml:space="preserve">, </w:t>
      </w:r>
      <w:r w:rsidRPr="0022518E">
        <w:rPr>
          <w:rFonts w:ascii="GHEA Grapalat" w:hAnsi="GHEA Grapalat"/>
          <w:sz w:val="20"/>
          <w:lang w:val="hy-AM"/>
        </w:rPr>
        <w:t>որից</w:t>
      </w:r>
      <w:r w:rsidRPr="0022518E">
        <w:rPr>
          <w:rFonts w:ascii="GHEA Grapalat" w:hAnsi="GHEA Grapalat"/>
          <w:sz w:val="20"/>
          <w:lang w:val="af-ZA"/>
        </w:rPr>
        <w:t xml:space="preserve"> </w:t>
      </w:r>
      <w:r w:rsidRPr="0022518E">
        <w:rPr>
          <w:rFonts w:ascii="GHEA Grapalat" w:hAnsi="GHEA Grapalat"/>
          <w:sz w:val="20"/>
          <w:lang w:val="hy-AM"/>
        </w:rPr>
        <w:t>հետո</w:t>
      </w:r>
      <w:r w:rsidRPr="0022518E">
        <w:rPr>
          <w:rFonts w:ascii="GHEA Grapalat" w:hAnsi="GHEA Grapalat"/>
          <w:sz w:val="20"/>
          <w:lang w:val="af-ZA"/>
        </w:rPr>
        <w:t xml:space="preserve"> </w:t>
      </w:r>
      <w:r w:rsidRPr="0022518E">
        <w:rPr>
          <w:rFonts w:ascii="GHEA Grapalat" w:hAnsi="GHEA Grapalat"/>
          <w:sz w:val="20"/>
          <w:lang w:val="hy-AM"/>
        </w:rPr>
        <w:t>երկրորդ</w:t>
      </w:r>
      <w:r w:rsidRPr="0022518E">
        <w:rPr>
          <w:rFonts w:ascii="GHEA Grapalat" w:hAnsi="GHEA Grapalat"/>
          <w:sz w:val="20"/>
          <w:lang w:val="af-ZA"/>
        </w:rPr>
        <w:t xml:space="preserve"> </w:t>
      </w:r>
      <w:r w:rsidRPr="0022518E">
        <w:rPr>
          <w:rFonts w:ascii="GHEA Grapalat" w:hAnsi="GHEA Grapalat"/>
          <w:sz w:val="20"/>
          <w:lang w:val="hy-AM"/>
        </w:rPr>
        <w:t>բացող</w:t>
      </w:r>
      <w:r w:rsidRPr="0022518E">
        <w:rPr>
          <w:rFonts w:ascii="GHEA Grapalat" w:hAnsi="GHEA Grapalat"/>
          <w:sz w:val="20"/>
          <w:lang w:val="af-ZA"/>
        </w:rPr>
        <w:t xml:space="preserve"> </w:t>
      </w:r>
      <w:r w:rsidRPr="0022518E">
        <w:rPr>
          <w:rFonts w:ascii="GHEA Grapalat" w:hAnsi="GHEA Grapalat"/>
          <w:sz w:val="20"/>
          <w:lang w:val="hy-AM"/>
        </w:rPr>
        <w:t>անդամը</w:t>
      </w:r>
      <w:r w:rsidRPr="0022518E">
        <w:rPr>
          <w:rFonts w:ascii="GHEA Grapalat" w:hAnsi="GHEA Grapalat"/>
          <w:sz w:val="20"/>
          <w:lang w:val="af-ZA"/>
        </w:rPr>
        <w:t xml:space="preserve"> </w:t>
      </w:r>
      <w:r w:rsidRPr="0022518E">
        <w:rPr>
          <w:rFonts w:ascii="GHEA Grapalat" w:hAnsi="GHEA Grapalat"/>
          <w:sz w:val="20"/>
          <w:lang w:val="hy-AM"/>
        </w:rPr>
        <w:t>հաստատում</w:t>
      </w:r>
      <w:r w:rsidRPr="0022518E">
        <w:rPr>
          <w:rFonts w:ascii="GHEA Grapalat" w:hAnsi="GHEA Grapalat"/>
          <w:sz w:val="20"/>
          <w:lang w:val="af-ZA"/>
        </w:rPr>
        <w:t xml:space="preserve"> </w:t>
      </w:r>
      <w:r w:rsidRPr="0022518E">
        <w:rPr>
          <w:rFonts w:ascii="GHEA Grapalat" w:hAnsi="GHEA Grapalat"/>
          <w:sz w:val="20"/>
          <w:lang w:val="hy-AM"/>
        </w:rPr>
        <w:t>է</w:t>
      </w:r>
      <w:r w:rsidRPr="0022518E">
        <w:rPr>
          <w:rFonts w:ascii="GHEA Grapalat" w:hAnsi="GHEA Grapalat"/>
          <w:sz w:val="20"/>
          <w:lang w:val="af-ZA"/>
        </w:rPr>
        <w:t xml:space="preserve"> </w:t>
      </w:r>
      <w:r w:rsidRPr="0022518E">
        <w:rPr>
          <w:rFonts w:ascii="GHEA Grapalat" w:hAnsi="GHEA Grapalat"/>
          <w:sz w:val="20"/>
          <w:lang w:val="hy-AM"/>
        </w:rPr>
        <w:t>իրեն</w:t>
      </w:r>
      <w:r w:rsidRPr="0022518E">
        <w:rPr>
          <w:rFonts w:ascii="GHEA Grapalat" w:hAnsi="GHEA Grapalat"/>
          <w:sz w:val="20"/>
          <w:lang w:val="af-ZA"/>
        </w:rPr>
        <w:t xml:space="preserve"> </w:t>
      </w:r>
      <w:r w:rsidRPr="0022518E">
        <w:rPr>
          <w:rFonts w:ascii="GHEA Grapalat" w:hAnsi="GHEA Grapalat" w:cs="Sylfaen"/>
          <w:sz w:val="20"/>
          <w:lang w:val="hy-AM"/>
        </w:rPr>
        <w:t>ներկայացված</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ցուցակը</w:t>
      </w:r>
      <w:r w:rsidRPr="0022518E">
        <w:rPr>
          <w:rFonts w:ascii="GHEA Grapalat" w:hAnsi="GHEA Grapalat" w:cs="Sylfaen"/>
          <w:sz w:val="20"/>
          <w:lang w:val="af-ZA"/>
        </w:rPr>
        <w:t xml:space="preserve">: </w:t>
      </w:r>
      <w:r w:rsidRPr="0022518E">
        <w:rPr>
          <w:rFonts w:ascii="GHEA Grapalat" w:hAnsi="GHEA Grapalat" w:cs="Sylfaen"/>
          <w:sz w:val="20"/>
          <w:lang w:val="hy-AM"/>
        </w:rPr>
        <w:t>Հաստատումից</w:t>
      </w:r>
      <w:r w:rsidRPr="0022518E">
        <w:rPr>
          <w:rFonts w:ascii="GHEA Grapalat" w:hAnsi="GHEA Grapalat" w:cs="Sylfaen"/>
          <w:sz w:val="20"/>
          <w:lang w:val="af-ZA"/>
        </w:rPr>
        <w:t xml:space="preserve"> </w:t>
      </w:r>
      <w:r w:rsidRPr="0022518E">
        <w:rPr>
          <w:rFonts w:ascii="GHEA Grapalat" w:hAnsi="GHEA Grapalat" w:cs="Sylfaen"/>
          <w:sz w:val="20"/>
          <w:lang w:val="hy-AM"/>
        </w:rPr>
        <w:t>հետո</w:t>
      </w:r>
      <w:r w:rsidRPr="0022518E">
        <w:rPr>
          <w:rFonts w:ascii="GHEA Grapalat" w:hAnsi="GHEA Grapalat" w:cs="Sylfaen"/>
          <w:sz w:val="20"/>
          <w:lang w:val="af-ZA"/>
        </w:rPr>
        <w:t xml:space="preserve"> </w:t>
      </w:r>
      <w:r w:rsidRPr="0022518E">
        <w:rPr>
          <w:rFonts w:ascii="GHEA Grapalat" w:hAnsi="GHEA Grapalat" w:cs="Sylfaen"/>
          <w:sz w:val="20"/>
          <w:lang w:val="hy-AM"/>
        </w:rPr>
        <w:t>բեռնվում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բացման</w:t>
      </w:r>
      <w:r w:rsidRPr="0022518E">
        <w:rPr>
          <w:rFonts w:ascii="GHEA Grapalat" w:hAnsi="GHEA Grapalat" w:cs="Sylfaen"/>
          <w:sz w:val="20"/>
          <w:lang w:val="af-ZA"/>
        </w:rPr>
        <w:t xml:space="preserve"> </w:t>
      </w:r>
      <w:r w:rsidRPr="0022518E">
        <w:rPr>
          <w:rFonts w:ascii="GHEA Grapalat" w:hAnsi="GHEA Grapalat" w:cs="Sylfaen"/>
          <w:sz w:val="20"/>
          <w:lang w:val="hy-AM"/>
        </w:rPr>
        <w:t>մասին</w:t>
      </w:r>
      <w:r w:rsidRPr="0022518E">
        <w:rPr>
          <w:rFonts w:ascii="GHEA Grapalat" w:hAnsi="GHEA Grapalat" w:cs="Sylfaen"/>
          <w:sz w:val="20"/>
          <w:lang w:val="af-ZA"/>
        </w:rPr>
        <w:t xml:space="preserve"> </w:t>
      </w:r>
      <w:r w:rsidRPr="0022518E">
        <w:rPr>
          <w:rFonts w:ascii="GHEA Grapalat" w:hAnsi="GHEA Grapalat" w:cs="Sylfaen"/>
          <w:sz w:val="20"/>
          <w:lang w:val="hy-AM"/>
        </w:rPr>
        <w:t>արձանագրությունը</w:t>
      </w:r>
      <w:r w:rsidRPr="0022518E">
        <w:rPr>
          <w:rFonts w:ascii="GHEA Grapalat" w:hAnsi="GHEA Grapalat" w:cs="Sylfaen"/>
          <w:sz w:val="20"/>
          <w:lang w:val="af-ZA"/>
        </w:rPr>
        <w:t xml:space="preserve"> (</w:t>
      </w:r>
      <w:r w:rsidRPr="0022518E">
        <w:rPr>
          <w:rFonts w:ascii="GHEA Grapalat" w:hAnsi="GHEA Grapalat" w:cs="Sylfaen"/>
          <w:sz w:val="20"/>
          <w:lang w:val="hy-AM"/>
        </w:rPr>
        <w:t>համակարգում՝</w:t>
      </w:r>
      <w:r w:rsidRPr="0022518E">
        <w:rPr>
          <w:rFonts w:ascii="GHEA Grapalat" w:hAnsi="GHEA Grapalat" w:cs="Sylfaen"/>
          <w:sz w:val="20"/>
          <w:lang w:val="af-ZA"/>
        </w:rPr>
        <w:t xml:space="preserve"> </w:t>
      </w:r>
      <w:r w:rsidRPr="0022518E">
        <w:rPr>
          <w:rFonts w:ascii="GHEA Grapalat" w:hAnsi="GHEA Grapalat" w:cs="Sylfaen"/>
          <w:sz w:val="20"/>
          <w:lang w:val="hy-AM"/>
        </w:rPr>
        <w:t>հաշվետվություն</w:t>
      </w:r>
      <w:r w:rsidRPr="0022518E">
        <w:rPr>
          <w:rFonts w:ascii="GHEA Grapalat" w:hAnsi="GHEA Grapalat" w:cs="Sylfaen"/>
          <w:sz w:val="20"/>
          <w:lang w:val="af-ZA"/>
        </w:rPr>
        <w:t xml:space="preserve">), </w:t>
      </w:r>
      <w:r w:rsidRPr="0022518E">
        <w:rPr>
          <w:rFonts w:ascii="GHEA Grapalat" w:hAnsi="GHEA Grapalat" w:cs="Sylfaen"/>
          <w:sz w:val="20"/>
          <w:lang w:val="hy-AM"/>
        </w:rPr>
        <w:t>որը</w:t>
      </w:r>
      <w:r w:rsidRPr="0022518E">
        <w:rPr>
          <w:rFonts w:ascii="GHEA Grapalat" w:hAnsi="GHEA Grapalat" w:cs="Sylfaen"/>
          <w:sz w:val="20"/>
          <w:lang w:val="af-ZA"/>
        </w:rPr>
        <w:t xml:space="preserve"> </w:t>
      </w:r>
      <w:r w:rsidRPr="0022518E">
        <w:rPr>
          <w:rFonts w:ascii="GHEA Grapalat" w:hAnsi="GHEA Grapalat" w:cs="Sylfaen"/>
          <w:sz w:val="20"/>
          <w:lang w:val="hy-AM"/>
        </w:rPr>
        <w:t>հայտերի</w:t>
      </w:r>
      <w:r w:rsidRPr="0022518E">
        <w:rPr>
          <w:rFonts w:ascii="GHEA Grapalat" w:hAnsi="GHEA Grapalat" w:cs="Sylfaen"/>
          <w:sz w:val="20"/>
          <w:lang w:val="af-ZA"/>
        </w:rPr>
        <w:t xml:space="preserve"> </w:t>
      </w:r>
      <w:r w:rsidRPr="0022518E">
        <w:rPr>
          <w:rFonts w:ascii="GHEA Grapalat" w:hAnsi="GHEA Grapalat" w:cs="Sylfaen"/>
          <w:sz w:val="20"/>
          <w:lang w:val="hy-AM"/>
        </w:rPr>
        <w:t>բացման</w:t>
      </w:r>
      <w:r w:rsidRPr="0022518E">
        <w:rPr>
          <w:rFonts w:ascii="GHEA Grapalat" w:hAnsi="GHEA Grapalat" w:cs="Sylfaen"/>
          <w:sz w:val="20"/>
          <w:lang w:val="af-ZA"/>
        </w:rPr>
        <w:t xml:space="preserve"> </w:t>
      </w:r>
      <w:r w:rsidRPr="0022518E">
        <w:rPr>
          <w:rFonts w:ascii="GHEA Grapalat" w:hAnsi="GHEA Grapalat" w:cs="Sylfaen"/>
          <w:sz w:val="20"/>
          <w:lang w:val="hy-AM"/>
        </w:rPr>
        <w:t>օրը</w:t>
      </w:r>
      <w:r w:rsidRPr="0022518E">
        <w:rPr>
          <w:rFonts w:ascii="GHEA Grapalat" w:hAnsi="GHEA Grapalat" w:cs="Sylfaen"/>
          <w:sz w:val="20"/>
          <w:lang w:val="af-ZA"/>
        </w:rPr>
        <w:t xml:space="preserve"> </w:t>
      </w:r>
      <w:r w:rsidRPr="0022518E">
        <w:rPr>
          <w:rFonts w:ascii="GHEA Grapalat" w:hAnsi="GHEA Grapalat" w:cs="Sylfaen"/>
          <w:sz w:val="20"/>
          <w:lang w:val="hy-AM"/>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hy-AM"/>
        </w:rPr>
        <w:t>քարտուղարը</w:t>
      </w:r>
      <w:r w:rsidRPr="0022518E">
        <w:rPr>
          <w:rFonts w:ascii="GHEA Grapalat" w:hAnsi="GHEA Grapalat" w:cs="Sylfaen"/>
          <w:sz w:val="20"/>
          <w:lang w:val="af-ZA"/>
        </w:rPr>
        <w:t xml:space="preserve"> </w:t>
      </w:r>
      <w:r w:rsidRPr="0022518E">
        <w:rPr>
          <w:rFonts w:ascii="GHEA Grapalat" w:hAnsi="GHEA Grapalat" w:cs="Sylfaen"/>
          <w:sz w:val="20"/>
          <w:lang w:val="hy-AM"/>
        </w:rPr>
        <w:t xml:space="preserve"> համակարգի միջոցով</w:t>
      </w:r>
      <w:r w:rsidRPr="0022518E">
        <w:rPr>
          <w:rFonts w:ascii="GHEA Grapalat" w:hAnsi="GHEA Grapalat" w:cs="Sylfaen"/>
          <w:sz w:val="20"/>
          <w:lang w:val="af-ZA"/>
        </w:rPr>
        <w:t xml:space="preserve"> </w:t>
      </w:r>
      <w:r w:rsidRPr="0022518E">
        <w:rPr>
          <w:rFonts w:ascii="GHEA Grapalat" w:hAnsi="GHEA Grapalat" w:cs="Sylfaen"/>
          <w:sz w:val="20"/>
          <w:lang w:val="hy-AM"/>
        </w:rPr>
        <w:t>ուղարկում է մասնակիցների էլեկտրոնային փոստերին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7.2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կարգով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rPr>
        <w:t>Հայտերի</w:t>
      </w:r>
      <w:r w:rsidRPr="0022518E">
        <w:rPr>
          <w:rFonts w:ascii="GHEA Grapalat" w:hAnsi="GHEA Grapalat" w:cs="Sylfaen"/>
          <w:sz w:val="20"/>
          <w:lang w:val="af-ZA"/>
        </w:rPr>
        <w:t xml:space="preserve"> </w:t>
      </w:r>
      <w:r w:rsidRPr="0022518E">
        <w:rPr>
          <w:rFonts w:ascii="GHEA Grapalat" w:hAnsi="GHEA Grapalat" w:cs="Sylfaen"/>
          <w:sz w:val="20"/>
        </w:rPr>
        <w:t>գնահատումն</w:t>
      </w:r>
      <w:r w:rsidRPr="0022518E">
        <w:rPr>
          <w:rFonts w:ascii="GHEA Grapalat" w:hAnsi="GHEA Grapalat" w:cs="Sylfaen"/>
          <w:sz w:val="20"/>
          <w:lang w:val="af-ZA"/>
        </w:rPr>
        <w:t xml:space="preserve"> </w:t>
      </w:r>
      <w:r w:rsidRPr="0022518E">
        <w:rPr>
          <w:rFonts w:ascii="GHEA Grapalat" w:hAnsi="GHEA Grapalat" w:cs="Sylfaen"/>
          <w:sz w:val="20"/>
        </w:rPr>
        <w:t>իրականացվում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դրանց</w:t>
      </w:r>
      <w:r w:rsidRPr="0022518E">
        <w:rPr>
          <w:rFonts w:ascii="GHEA Grapalat" w:hAnsi="GHEA Grapalat" w:cs="Sylfaen"/>
          <w:sz w:val="20"/>
          <w:lang w:val="af-ZA"/>
        </w:rPr>
        <w:t xml:space="preserve"> </w:t>
      </w:r>
      <w:r w:rsidRPr="0022518E">
        <w:rPr>
          <w:rFonts w:ascii="GHEA Grapalat" w:hAnsi="GHEA Grapalat" w:cs="Sylfaen"/>
          <w:sz w:val="20"/>
        </w:rPr>
        <w:t>ներկայացման</w:t>
      </w:r>
      <w:r w:rsidRPr="0022518E">
        <w:rPr>
          <w:rFonts w:ascii="GHEA Grapalat" w:hAnsi="GHEA Grapalat" w:cs="Sylfaen"/>
          <w:sz w:val="20"/>
          <w:lang w:val="af-ZA"/>
        </w:rPr>
        <w:t xml:space="preserve"> </w:t>
      </w:r>
      <w:r w:rsidRPr="0022518E">
        <w:rPr>
          <w:rFonts w:ascii="GHEA Grapalat" w:hAnsi="GHEA Grapalat" w:cs="Sylfaen"/>
          <w:sz w:val="20"/>
        </w:rPr>
        <w:t>վերջնաժամկետը</w:t>
      </w:r>
      <w:r w:rsidRPr="0022518E">
        <w:rPr>
          <w:rFonts w:ascii="GHEA Grapalat" w:hAnsi="GHEA Grapalat" w:cs="Sylfaen"/>
          <w:sz w:val="20"/>
          <w:lang w:val="af-ZA"/>
        </w:rPr>
        <w:t xml:space="preserve"> </w:t>
      </w:r>
      <w:r w:rsidRPr="0022518E">
        <w:rPr>
          <w:rFonts w:ascii="GHEA Grapalat" w:hAnsi="GHEA Grapalat" w:cs="Sylfaen"/>
          <w:sz w:val="20"/>
        </w:rPr>
        <w:t>լրանալու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հաշված</w:t>
      </w:r>
      <w:r w:rsidRPr="0022518E">
        <w:rPr>
          <w:rFonts w:ascii="GHEA Grapalat" w:hAnsi="GHEA Grapalat" w:cs="Sylfaen"/>
          <w:sz w:val="20"/>
          <w:lang w:val="af-ZA"/>
        </w:rPr>
        <w:t xml:space="preserve"> </w:t>
      </w:r>
      <w:r w:rsidRPr="0022518E">
        <w:rPr>
          <w:rFonts w:ascii="GHEA Grapalat" w:hAnsi="GHEA Grapalat" w:cs="Sylfaen"/>
          <w:sz w:val="20"/>
        </w:rPr>
        <w:t>մինչև</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իսկ</w:t>
      </w:r>
      <w:r w:rsidRPr="0022518E">
        <w:rPr>
          <w:rFonts w:ascii="GHEA Grapalat" w:hAnsi="GHEA Grapalat" w:cs="Sylfaen"/>
          <w:sz w:val="20"/>
          <w:lang w:val="af-ZA"/>
        </w:rPr>
        <w:t xml:space="preserve"> </w:t>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տեղը</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ներկայացրած</w:t>
      </w:r>
      <w:r w:rsidRPr="0022518E">
        <w:rPr>
          <w:rFonts w:ascii="GHEA Grapalat" w:hAnsi="GHEA Grapalat" w:cs="Sylfaen"/>
          <w:sz w:val="20"/>
          <w:lang w:val="af-ZA"/>
        </w:rPr>
        <w:t xml:space="preserve"> </w:t>
      </w:r>
      <w:r w:rsidRPr="0022518E">
        <w:rPr>
          <w:rFonts w:ascii="GHEA Grapalat" w:hAnsi="GHEA Grapalat" w:cs="Sylfaen"/>
          <w:sz w:val="20"/>
        </w:rPr>
        <w:t>փաստաթղթերի</w:t>
      </w:r>
      <w:r w:rsidRPr="0022518E">
        <w:rPr>
          <w:rFonts w:ascii="GHEA Grapalat" w:hAnsi="GHEA Grapalat" w:cs="Sylfaen"/>
          <w:sz w:val="20"/>
          <w:lang w:val="af-ZA"/>
        </w:rPr>
        <w:t xml:space="preserve"> </w:t>
      </w:r>
      <w:r w:rsidRPr="0022518E">
        <w:rPr>
          <w:rFonts w:ascii="GHEA Grapalat" w:hAnsi="GHEA Grapalat" w:cs="Sylfaen"/>
          <w:sz w:val="20"/>
        </w:rPr>
        <w:t>գնահատումը</w:t>
      </w:r>
      <w:r w:rsidRPr="0022518E">
        <w:rPr>
          <w:rFonts w:ascii="GHEA Grapalat" w:hAnsi="GHEA Grapalat" w:cs="Sylfaen"/>
          <w:sz w:val="20"/>
          <w:lang w:val="af-ZA"/>
        </w:rPr>
        <w:t xml:space="preserve">` </w:t>
      </w:r>
      <w:r w:rsidRPr="0022518E">
        <w:rPr>
          <w:rFonts w:ascii="GHEA Grapalat" w:hAnsi="GHEA Grapalat" w:cs="Sylfaen"/>
          <w:sz w:val="20"/>
        </w:rPr>
        <w:t>դրանք</w:t>
      </w:r>
      <w:r w:rsidRPr="0022518E">
        <w:rPr>
          <w:rFonts w:ascii="GHEA Grapalat" w:hAnsi="GHEA Grapalat" w:cs="Sylfaen"/>
          <w:sz w:val="20"/>
          <w:lang w:val="af-ZA"/>
        </w:rPr>
        <w:t xml:space="preserve"> </w:t>
      </w:r>
      <w:r w:rsidRPr="0022518E">
        <w:rPr>
          <w:rFonts w:ascii="GHEA Grapalat" w:hAnsi="GHEA Grapalat" w:cs="Sylfaen"/>
          <w:sz w:val="20"/>
        </w:rPr>
        <w:t>ներկայացվելու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հաշված</w:t>
      </w:r>
      <w:r w:rsidRPr="0022518E">
        <w:rPr>
          <w:rFonts w:ascii="GHEA Grapalat" w:hAnsi="GHEA Grapalat" w:cs="Sylfaen"/>
          <w:sz w:val="20"/>
          <w:lang w:val="af-ZA"/>
        </w:rPr>
        <w:t xml:space="preserve"> </w:t>
      </w:r>
      <w:r w:rsidRPr="0022518E">
        <w:rPr>
          <w:rFonts w:ascii="GHEA Grapalat" w:hAnsi="GHEA Grapalat" w:cs="Sylfaen"/>
          <w:sz w:val="20"/>
        </w:rPr>
        <w:t>մինչև</w:t>
      </w:r>
      <w:r w:rsidRPr="0022518E">
        <w:rPr>
          <w:rFonts w:ascii="GHEA Grapalat" w:hAnsi="GHEA Grapalat" w:cs="Sylfaen"/>
          <w:sz w:val="20"/>
          <w:lang w:val="af-ZA"/>
        </w:rPr>
        <w:t xml:space="preserve"> </w:t>
      </w:r>
      <w:r w:rsidRPr="0022518E">
        <w:rPr>
          <w:rFonts w:ascii="GHEA Grapalat" w:hAnsi="GHEA Grapalat" w:cs="Sylfaen"/>
          <w:sz w:val="20"/>
        </w:rPr>
        <w:t>տաս</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w:t>
      </w:r>
      <w:r>
        <w:rPr>
          <w:rFonts w:ascii="GHEA Grapalat" w:hAnsi="GHEA Grapalat" w:cs="Sylfaen"/>
          <w:sz w:val="20"/>
          <w:vertAlign w:val="superscript"/>
          <w:lang w:val="af-ZA"/>
        </w:rPr>
        <w:t>9</w:t>
      </w:r>
      <w:r w:rsidRPr="00611A48">
        <w:rPr>
          <w:rStyle w:val="af6"/>
          <w:rFonts w:ascii="GHEA Grapalat" w:hAnsi="GHEA Grapalat" w:cs="Sylfaen"/>
          <w:color w:val="FFFFFF"/>
          <w:sz w:val="20"/>
        </w:rPr>
        <w:footnoteReference w:id="5"/>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rPr>
        <w:t>Բավարար</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պայմաններին</w:t>
      </w:r>
      <w:r w:rsidRPr="0022518E">
        <w:rPr>
          <w:rFonts w:ascii="GHEA Grapalat" w:hAnsi="GHEA Grapalat" w:cs="Sylfaen"/>
          <w:sz w:val="20"/>
          <w:lang w:val="af-ZA"/>
        </w:rPr>
        <w:t xml:space="preserve"> </w:t>
      </w:r>
      <w:r w:rsidRPr="0022518E">
        <w:rPr>
          <w:rFonts w:ascii="GHEA Grapalat" w:hAnsi="GHEA Grapalat" w:cs="Sylfaen"/>
          <w:sz w:val="20"/>
        </w:rPr>
        <w:t>համապատասխանող</w:t>
      </w:r>
      <w:r w:rsidRPr="0022518E">
        <w:rPr>
          <w:rFonts w:ascii="GHEA Grapalat" w:hAnsi="GHEA Grapalat" w:cs="Sylfaen"/>
          <w:sz w:val="20"/>
          <w:lang w:val="af-ZA"/>
        </w:rPr>
        <w:t xml:space="preserve">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հակառակ</w:t>
      </w:r>
      <w:r w:rsidRPr="0022518E">
        <w:rPr>
          <w:rFonts w:ascii="GHEA Grapalat" w:hAnsi="GHEA Grapalat" w:cs="Sylfaen"/>
          <w:sz w:val="20"/>
          <w:lang w:val="af-ZA"/>
        </w:rPr>
        <w:t xml:space="preserve"> </w:t>
      </w:r>
      <w:r w:rsidRPr="0022518E">
        <w:rPr>
          <w:rFonts w:ascii="GHEA Grapalat" w:hAnsi="GHEA Grapalat" w:cs="Sylfaen"/>
          <w:sz w:val="20"/>
        </w:rPr>
        <w:t>դեպքում</w:t>
      </w:r>
      <w:r w:rsidRPr="0022518E">
        <w:rPr>
          <w:rFonts w:ascii="GHEA Grapalat" w:hAnsi="GHEA Grapalat" w:cs="Sylfaen"/>
          <w:sz w:val="20"/>
          <w:lang w:val="af-ZA"/>
        </w:rPr>
        <w:t xml:space="preserve"> </w:t>
      </w:r>
      <w:r w:rsidRPr="0022518E">
        <w:rPr>
          <w:rFonts w:ascii="GHEA Grapalat" w:hAnsi="GHEA Grapalat" w:cs="Sylfaen"/>
          <w:sz w:val="20"/>
        </w:rPr>
        <w:t>հայտերը</w:t>
      </w:r>
      <w:r w:rsidRPr="0022518E">
        <w:rPr>
          <w:rFonts w:ascii="GHEA Grapalat" w:hAnsi="GHEA Grapalat" w:cs="Sylfaen"/>
          <w:sz w:val="20"/>
          <w:lang w:val="af-ZA"/>
        </w:rPr>
        <w:t xml:space="preserve"> </w:t>
      </w:r>
      <w:r w:rsidRPr="0022518E">
        <w:rPr>
          <w:rFonts w:ascii="GHEA Grapalat" w:hAnsi="GHEA Grapalat" w:cs="Sylfaen"/>
          <w:sz w:val="20"/>
        </w:rPr>
        <w:t>գնահատվում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անբավարար</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մերժվում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Ընդ</w:t>
      </w:r>
      <w:r w:rsidRPr="0022518E">
        <w:rPr>
          <w:rFonts w:ascii="GHEA Grapalat" w:hAnsi="GHEA Grapalat" w:cs="Sylfaen"/>
          <w:sz w:val="20"/>
          <w:lang w:val="af-ZA"/>
        </w:rPr>
        <w:t xml:space="preserve"> որում հայտերի բացման նիստում հանձնաժողովը մերժում է այն հայտերը, </w:t>
      </w:r>
      <w:r w:rsidRPr="0022518E">
        <w:rPr>
          <w:rFonts w:ascii="GHEA Grapalat" w:hAnsi="GHEA Grapalat" w:cs="Sylfaen"/>
          <w:sz w:val="20"/>
        </w:rPr>
        <w:t>որոնցում</w:t>
      </w:r>
      <w:r w:rsidRPr="0022518E">
        <w:rPr>
          <w:rFonts w:ascii="GHEA Grapalat" w:hAnsi="GHEA Grapalat" w:cs="Sylfaen"/>
          <w:sz w:val="20"/>
          <w:lang w:val="af-ZA"/>
        </w:rPr>
        <w:t xml:space="preserve"> </w:t>
      </w:r>
      <w:r w:rsidRPr="0022518E">
        <w:rPr>
          <w:rFonts w:ascii="GHEA Grapalat" w:hAnsi="GHEA Grapalat" w:cs="Sylfaen"/>
          <w:sz w:val="20"/>
        </w:rPr>
        <w:t>բացակայում</w:t>
      </w:r>
      <w:r w:rsidRPr="0022518E">
        <w:rPr>
          <w:rFonts w:ascii="GHEA Grapalat" w:hAnsi="GHEA Grapalat" w:cs="Sylfaen"/>
          <w:sz w:val="20"/>
          <w:lang w:val="af-ZA"/>
        </w:rPr>
        <w:t xml:space="preserve"> է </w:t>
      </w:r>
      <w:r w:rsidRPr="0022518E">
        <w:rPr>
          <w:rFonts w:ascii="GHEA Grapalat" w:hAnsi="GHEA Grapalat" w:cs="Sylfaen"/>
          <w:sz w:val="20"/>
        </w:rPr>
        <w:t>գնային</w:t>
      </w:r>
      <w:r w:rsidRPr="0022518E">
        <w:rPr>
          <w:rFonts w:ascii="GHEA Grapalat" w:hAnsi="GHEA Grapalat" w:cs="Sylfaen"/>
          <w:sz w:val="20"/>
          <w:lang w:val="af-ZA"/>
        </w:rPr>
        <w:t xml:space="preserve"> </w:t>
      </w:r>
      <w:r w:rsidRPr="0022518E">
        <w:rPr>
          <w:rFonts w:ascii="GHEA Grapalat" w:hAnsi="GHEA Grapalat" w:cs="Sylfaen"/>
          <w:sz w:val="20"/>
        </w:rPr>
        <w:t>առաջարկը</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գնային</w:t>
      </w:r>
      <w:r w:rsidRPr="0022518E">
        <w:rPr>
          <w:rFonts w:ascii="GHEA Grapalat" w:hAnsi="GHEA Grapalat" w:cs="Sylfaen"/>
          <w:sz w:val="20"/>
          <w:lang w:val="af-ZA"/>
        </w:rPr>
        <w:t xml:space="preserve"> </w:t>
      </w:r>
      <w:r w:rsidRPr="0022518E">
        <w:rPr>
          <w:rFonts w:ascii="GHEA Grapalat" w:hAnsi="GHEA Grapalat" w:cs="Sylfaen"/>
          <w:sz w:val="20"/>
        </w:rPr>
        <w:t>առաջարկը</w:t>
      </w:r>
      <w:r w:rsidRPr="0022518E">
        <w:rPr>
          <w:rFonts w:ascii="GHEA Grapalat" w:hAnsi="GHEA Grapalat" w:cs="Sylfaen"/>
          <w:sz w:val="20"/>
          <w:lang w:val="af-ZA"/>
        </w:rPr>
        <w:t xml:space="preserve"> </w:t>
      </w:r>
      <w:r w:rsidRPr="0022518E">
        <w:rPr>
          <w:rFonts w:ascii="GHEA Grapalat" w:hAnsi="GHEA Grapalat" w:cs="Sylfaen"/>
          <w:sz w:val="20"/>
        </w:rPr>
        <w:t>ներկայացված</w:t>
      </w:r>
      <w:r w:rsidRPr="0022518E">
        <w:rPr>
          <w:rFonts w:ascii="GHEA Grapalat" w:hAnsi="GHEA Grapalat" w:cs="Sylfaen"/>
          <w:sz w:val="20"/>
          <w:lang w:val="af-ZA"/>
        </w:rPr>
        <w:t xml:space="preserve"> է </w:t>
      </w:r>
      <w:r w:rsidRPr="0022518E">
        <w:rPr>
          <w:rFonts w:ascii="GHEA Grapalat" w:hAnsi="GHEA Grapalat" w:cs="Sylfaen"/>
          <w:sz w:val="20"/>
        </w:rPr>
        <w:t>հրավերի</w:t>
      </w:r>
      <w:r w:rsidRPr="0022518E">
        <w:rPr>
          <w:rFonts w:ascii="GHEA Grapalat" w:hAnsi="GHEA Grapalat" w:cs="Sylfaen"/>
          <w:sz w:val="20"/>
          <w:lang w:val="af-ZA"/>
        </w:rPr>
        <w:t xml:space="preserve"> </w:t>
      </w:r>
      <w:r w:rsidRPr="0022518E">
        <w:rPr>
          <w:rFonts w:ascii="GHEA Grapalat" w:hAnsi="GHEA Grapalat" w:cs="Sylfaen"/>
          <w:sz w:val="20"/>
        </w:rPr>
        <w:t>պահանջներին</w:t>
      </w:r>
      <w:r w:rsidRPr="0022518E">
        <w:rPr>
          <w:rFonts w:ascii="GHEA Grapalat" w:hAnsi="GHEA Grapalat" w:cs="Sylfaen"/>
          <w:sz w:val="20"/>
          <w:lang w:val="af-ZA"/>
        </w:rPr>
        <w:t xml:space="preserve"> </w:t>
      </w:r>
      <w:r w:rsidRPr="0022518E">
        <w:rPr>
          <w:rFonts w:ascii="GHEA Grapalat" w:hAnsi="GHEA Grapalat" w:cs="Sylfaen"/>
          <w:sz w:val="20"/>
        </w:rPr>
        <w:t>անհամապատասխան</w:t>
      </w:r>
      <w:r w:rsidRPr="0022518E">
        <w:rPr>
          <w:rFonts w:ascii="GHEA Grapalat" w:hAnsi="GHEA Grapalat" w:cs="Sylfaen"/>
          <w:sz w:val="20"/>
          <w:lang w:val="af-ZA"/>
        </w:rPr>
        <w:t>:</w:t>
      </w:r>
    </w:p>
    <w:p w:rsidR="002537D0" w:rsidRPr="0022518E" w:rsidRDefault="002537D0" w:rsidP="002537D0">
      <w:pPr>
        <w:pStyle w:val="norm"/>
        <w:spacing w:line="240" w:lineRule="auto"/>
        <w:ind w:firstLine="567"/>
        <w:rPr>
          <w:rFonts w:ascii="GHEA Grapalat" w:hAnsi="GHEA Grapalat" w:cs="Sylfaen"/>
          <w:szCs w:val="24"/>
          <w:lang w:val="af-ZA"/>
        </w:rPr>
      </w:pPr>
      <w:r w:rsidRPr="0022518E">
        <w:rPr>
          <w:rFonts w:ascii="GHEA Grapalat" w:hAnsi="GHEA Grapalat" w:cs="Sylfaen"/>
          <w:sz w:val="20"/>
          <w:lang w:val="af-ZA"/>
        </w:rPr>
        <w:t xml:space="preserve">7.3 </w:t>
      </w:r>
      <w:r w:rsidRPr="0022518E">
        <w:rPr>
          <w:rFonts w:ascii="GHEA Grapalat" w:hAnsi="GHEA Grapalat" w:cs="Sylfaen"/>
          <w:sz w:val="20"/>
          <w:szCs w:val="24"/>
          <w:lang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որոշման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նախագահն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ավտոմատ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եղանակով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ստեղծում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արձանագրություն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համակարգում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հաստատվում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անդամների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համակարգում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նշում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կատարելու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7.</w:t>
      </w:r>
      <w:r w:rsidRPr="0022518E">
        <w:rPr>
          <w:rFonts w:ascii="GHEA Grapalat" w:hAnsi="GHEA Grapalat" w:cs="Sylfaen"/>
          <w:szCs w:val="24"/>
          <w:lang w:val="hy-AM"/>
        </w:rPr>
        <w:t>4</w:t>
      </w:r>
      <w:r w:rsidRPr="0022518E">
        <w:rPr>
          <w:rFonts w:ascii="GHEA Grapalat" w:hAnsi="GHEA Grapalat" w:cs="Sylfaen"/>
          <w:szCs w:val="24"/>
        </w:rPr>
        <w:t xml:space="preserve"> </w:t>
      </w:r>
      <w:r w:rsidRPr="0022518E">
        <w:rPr>
          <w:rFonts w:ascii="GHEA Grapalat" w:hAnsi="GHEA Grapalat" w:cs="Sylfaen"/>
          <w:szCs w:val="24"/>
          <w:lang w:val="ru-RU"/>
        </w:rPr>
        <w:t>Առաջին</w:t>
      </w:r>
      <w:r w:rsidRPr="0022518E">
        <w:rPr>
          <w:rFonts w:ascii="GHEA Grapalat" w:hAnsi="GHEA Grapalat" w:cs="Sylfaen"/>
          <w:szCs w:val="24"/>
        </w:rPr>
        <w:t xml:space="preserve"> </w:t>
      </w:r>
      <w:r w:rsidRPr="0022518E">
        <w:rPr>
          <w:rFonts w:ascii="GHEA Grapalat" w:hAnsi="GHEA Grapalat" w:cs="Sylfaen"/>
          <w:szCs w:val="24"/>
          <w:lang w:val="ru-RU"/>
        </w:rPr>
        <w:t>տեղը</w:t>
      </w:r>
      <w:r w:rsidRPr="0022518E">
        <w:rPr>
          <w:rFonts w:ascii="GHEA Grapalat" w:hAnsi="GHEA Grapalat" w:cs="Sylfaen"/>
          <w:szCs w:val="24"/>
        </w:rPr>
        <w:t xml:space="preserve"> </w:t>
      </w:r>
      <w:r w:rsidRPr="0022518E">
        <w:rPr>
          <w:rFonts w:ascii="GHEA Grapalat" w:hAnsi="GHEA Grapalat" w:cs="Sylfaen"/>
          <w:szCs w:val="24"/>
          <w:lang w:val="ru-RU"/>
        </w:rPr>
        <w:t>զբաղեցրած</w:t>
      </w:r>
      <w:r w:rsidRPr="0022518E">
        <w:rPr>
          <w:rFonts w:ascii="GHEA Grapalat" w:hAnsi="GHEA Grapalat" w:cs="Sylfaen"/>
          <w:szCs w:val="24"/>
        </w:rPr>
        <w:t xml:space="preserve"> </w:t>
      </w:r>
      <w:r w:rsidRPr="0022518E">
        <w:rPr>
          <w:rFonts w:ascii="GHEA Grapalat" w:hAnsi="GHEA Grapalat" w:cs="Sylfaen"/>
          <w:szCs w:val="24"/>
          <w:lang w:val="ru-RU"/>
        </w:rPr>
        <w:t>մասնակիցը</w:t>
      </w:r>
      <w:r w:rsidRPr="0022518E">
        <w:rPr>
          <w:rFonts w:ascii="GHEA Grapalat" w:hAnsi="GHEA Grapalat" w:cs="Sylfaen"/>
          <w:szCs w:val="24"/>
        </w:rPr>
        <w:t xml:space="preserve"> </w:t>
      </w:r>
      <w:r w:rsidRPr="0022518E">
        <w:rPr>
          <w:rFonts w:ascii="GHEA Grapalat" w:hAnsi="GHEA Grapalat" w:cs="Sylfaen"/>
          <w:szCs w:val="24"/>
          <w:lang w:val="ru-RU"/>
        </w:rPr>
        <w:t>որոշվում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բավարար</w:t>
      </w:r>
      <w:r w:rsidRPr="0022518E">
        <w:rPr>
          <w:rFonts w:ascii="GHEA Grapalat" w:hAnsi="GHEA Grapalat" w:cs="Sylfaen"/>
          <w:szCs w:val="24"/>
        </w:rPr>
        <w:t xml:space="preserve"> </w:t>
      </w:r>
      <w:r w:rsidRPr="0022518E">
        <w:rPr>
          <w:rFonts w:ascii="GHEA Grapalat" w:hAnsi="GHEA Grapalat" w:cs="Sylfaen"/>
          <w:szCs w:val="24"/>
          <w:lang w:val="ru-RU"/>
        </w:rPr>
        <w:t>գնահատված</w:t>
      </w:r>
      <w:r w:rsidRPr="0022518E">
        <w:rPr>
          <w:rFonts w:ascii="GHEA Grapalat" w:hAnsi="GHEA Grapalat" w:cs="Sylfaen"/>
          <w:szCs w:val="24"/>
        </w:rPr>
        <w:t xml:space="preserve"> </w:t>
      </w:r>
      <w:r w:rsidRPr="0022518E">
        <w:rPr>
          <w:rFonts w:ascii="GHEA Grapalat" w:hAnsi="GHEA Grapalat" w:cs="Sylfaen"/>
          <w:szCs w:val="24"/>
          <w:lang w:val="ru-RU"/>
        </w:rPr>
        <w:t>հայտեր</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մասնակիցների</w:t>
      </w:r>
      <w:r w:rsidRPr="0022518E">
        <w:rPr>
          <w:rFonts w:ascii="GHEA Grapalat" w:hAnsi="GHEA Grapalat" w:cs="Sylfaen"/>
          <w:szCs w:val="24"/>
        </w:rPr>
        <w:t xml:space="preserve"> </w:t>
      </w:r>
      <w:r w:rsidRPr="0022518E">
        <w:rPr>
          <w:rFonts w:ascii="GHEA Grapalat" w:hAnsi="GHEA Grapalat" w:cs="Sylfaen"/>
          <w:szCs w:val="24"/>
          <w:lang w:val="ru-RU"/>
        </w:rPr>
        <w:t>թվից</w:t>
      </w:r>
      <w:r w:rsidRPr="0022518E">
        <w:rPr>
          <w:rFonts w:ascii="GHEA Grapalat" w:hAnsi="GHEA Grapalat" w:cs="Sylfaen"/>
          <w:szCs w:val="24"/>
        </w:rPr>
        <w:t xml:space="preserve">` </w:t>
      </w:r>
      <w:r w:rsidRPr="0022518E">
        <w:rPr>
          <w:rFonts w:ascii="GHEA Grapalat" w:hAnsi="GHEA Grapalat" w:cs="Sylfaen"/>
          <w:szCs w:val="24"/>
          <w:lang w:val="ru-RU"/>
        </w:rPr>
        <w:t>նվազագույն</w:t>
      </w:r>
      <w:r w:rsidRPr="0022518E">
        <w:rPr>
          <w:rFonts w:ascii="GHEA Grapalat" w:hAnsi="GHEA Grapalat" w:cs="Sylfaen"/>
          <w:szCs w:val="24"/>
        </w:rPr>
        <w:t xml:space="preserve"> </w:t>
      </w:r>
      <w:r w:rsidRPr="0022518E">
        <w:rPr>
          <w:rFonts w:ascii="GHEA Grapalat" w:hAnsi="GHEA Grapalat" w:cs="Sylfaen"/>
          <w:szCs w:val="24"/>
          <w:lang w:val="ru-RU"/>
        </w:rPr>
        <w:t>գնային</w:t>
      </w:r>
      <w:r w:rsidRPr="0022518E">
        <w:rPr>
          <w:rFonts w:ascii="GHEA Grapalat" w:hAnsi="GHEA Grapalat" w:cs="Sylfaen"/>
          <w:szCs w:val="24"/>
        </w:rPr>
        <w:t xml:space="preserve"> </w:t>
      </w:r>
      <w:r w:rsidRPr="0022518E">
        <w:rPr>
          <w:rFonts w:ascii="GHEA Grapalat" w:hAnsi="GHEA Grapalat" w:cs="Sylfaen"/>
          <w:szCs w:val="24"/>
          <w:lang w:val="ru-RU"/>
        </w:rPr>
        <w:t>առաջարկ</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ասնակցին</w:t>
      </w:r>
      <w:r w:rsidRPr="0022518E">
        <w:rPr>
          <w:rFonts w:ascii="GHEA Grapalat" w:hAnsi="GHEA Grapalat" w:cs="Sylfaen"/>
          <w:szCs w:val="24"/>
        </w:rPr>
        <w:t xml:space="preserve"> </w:t>
      </w:r>
      <w:r w:rsidRPr="0022518E">
        <w:rPr>
          <w:rFonts w:ascii="GHEA Grapalat" w:hAnsi="GHEA Grapalat" w:cs="Sylfaen"/>
          <w:szCs w:val="24"/>
          <w:lang w:val="ru-RU"/>
        </w:rPr>
        <w:t>նախապատվություն</w:t>
      </w:r>
      <w:r w:rsidRPr="0022518E">
        <w:rPr>
          <w:rFonts w:ascii="GHEA Grapalat" w:hAnsi="GHEA Grapalat" w:cs="Sylfaen"/>
          <w:szCs w:val="24"/>
        </w:rPr>
        <w:t xml:space="preserve"> </w:t>
      </w:r>
      <w:r w:rsidRPr="0022518E">
        <w:rPr>
          <w:rFonts w:ascii="GHEA Grapalat" w:hAnsi="GHEA Grapalat" w:cs="Sylfaen"/>
          <w:szCs w:val="24"/>
          <w:lang w:val="ru-RU"/>
        </w:rPr>
        <w:t>տալու</w:t>
      </w:r>
      <w:r w:rsidRPr="0022518E">
        <w:rPr>
          <w:rFonts w:ascii="GHEA Grapalat" w:hAnsi="GHEA Grapalat" w:cs="Sylfaen"/>
          <w:szCs w:val="24"/>
        </w:rPr>
        <w:t xml:space="preserve"> </w:t>
      </w:r>
      <w:r w:rsidRPr="0022518E">
        <w:rPr>
          <w:rFonts w:ascii="GHEA Grapalat" w:hAnsi="GHEA Grapalat" w:cs="Sylfaen"/>
          <w:szCs w:val="24"/>
          <w:lang w:val="ru-RU"/>
        </w:rPr>
        <w:t>սկզբունքով։</w:t>
      </w:r>
      <w:r w:rsidRPr="0022518E">
        <w:rPr>
          <w:rFonts w:ascii="GHEA Grapalat" w:hAnsi="GHEA Grapalat" w:cs="Sylfaen"/>
          <w:szCs w:val="24"/>
        </w:rPr>
        <w:t xml:space="preserve"> </w:t>
      </w:r>
      <w:r w:rsidRPr="0022518E">
        <w:rPr>
          <w:rFonts w:ascii="GHEA Grapalat" w:hAnsi="GHEA Grapalat" w:cs="Sylfaen"/>
          <w:szCs w:val="24"/>
          <w:lang w:val="ru-RU"/>
        </w:rPr>
        <w:t>Ընդ</w:t>
      </w:r>
      <w:r w:rsidRPr="0022518E">
        <w:rPr>
          <w:rFonts w:ascii="GHEA Grapalat" w:hAnsi="GHEA Grapalat" w:cs="Sylfaen"/>
          <w:szCs w:val="24"/>
        </w:rPr>
        <w:t xml:space="preserve"> </w:t>
      </w:r>
      <w:r w:rsidRPr="0022518E">
        <w:rPr>
          <w:rFonts w:ascii="GHEA Grapalat" w:hAnsi="GHEA Grapalat" w:cs="Sylfaen"/>
          <w:szCs w:val="24"/>
          <w:lang w:val="ru-RU"/>
        </w:rPr>
        <w:t>որում</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en-US"/>
        </w:rPr>
        <w:t>առաջին</w:t>
      </w:r>
      <w:r w:rsidRPr="0022518E">
        <w:rPr>
          <w:rFonts w:ascii="GHEA Grapalat" w:hAnsi="GHEA Grapalat" w:cs="Sylfaen"/>
          <w:szCs w:val="24"/>
        </w:rPr>
        <w:t xml:space="preserve"> </w:t>
      </w:r>
      <w:r w:rsidRPr="0022518E">
        <w:rPr>
          <w:rFonts w:ascii="GHEA Grapalat" w:hAnsi="GHEA Grapalat" w:cs="Sylfaen"/>
          <w:szCs w:val="24"/>
          <w:lang w:val="en-US"/>
        </w:rPr>
        <w:t>և</w:t>
      </w:r>
      <w:r w:rsidRPr="0022518E">
        <w:rPr>
          <w:rFonts w:ascii="GHEA Grapalat" w:hAnsi="GHEA Grapalat" w:cs="Sylfaen"/>
          <w:szCs w:val="24"/>
        </w:rPr>
        <w:t xml:space="preserve"> </w:t>
      </w:r>
      <w:r w:rsidRPr="0022518E">
        <w:rPr>
          <w:rFonts w:ascii="GHEA Grapalat" w:hAnsi="GHEA Grapalat" w:cs="Sylfaen"/>
          <w:szCs w:val="24"/>
          <w:lang w:val="en-US"/>
        </w:rPr>
        <w:t>հաջորդաբար</w:t>
      </w:r>
      <w:r w:rsidRPr="0022518E">
        <w:rPr>
          <w:rFonts w:ascii="GHEA Grapalat" w:hAnsi="GHEA Grapalat" w:cs="Sylfaen"/>
          <w:szCs w:val="24"/>
        </w:rPr>
        <w:t xml:space="preserve"> </w:t>
      </w:r>
      <w:r w:rsidRPr="0022518E">
        <w:rPr>
          <w:rFonts w:ascii="GHEA Grapalat" w:hAnsi="GHEA Grapalat" w:cs="Sylfaen"/>
          <w:szCs w:val="24"/>
          <w:lang w:val="en-US"/>
        </w:rPr>
        <w:t>տեղեր</w:t>
      </w:r>
      <w:r w:rsidRPr="0022518E">
        <w:rPr>
          <w:rFonts w:ascii="GHEA Grapalat" w:hAnsi="GHEA Grapalat" w:cs="Sylfaen"/>
          <w:szCs w:val="24"/>
        </w:rPr>
        <w:t xml:space="preserve"> </w:t>
      </w:r>
      <w:r w:rsidRPr="0022518E">
        <w:rPr>
          <w:rFonts w:ascii="GHEA Grapalat" w:hAnsi="GHEA Grapalat" w:cs="Sylfaen"/>
          <w:szCs w:val="24"/>
          <w:lang w:val="ru-RU"/>
        </w:rPr>
        <w:t>զբաղեցրած</w:t>
      </w:r>
      <w:r w:rsidRPr="0022518E">
        <w:rPr>
          <w:rFonts w:ascii="GHEA Grapalat" w:hAnsi="GHEA Grapalat" w:cs="Sylfaen"/>
          <w:szCs w:val="24"/>
        </w:rPr>
        <w:t xml:space="preserve"> </w:t>
      </w:r>
      <w:r w:rsidRPr="0022518E">
        <w:rPr>
          <w:rFonts w:ascii="GHEA Grapalat" w:hAnsi="GHEA Grapalat" w:cs="Sylfaen"/>
          <w:szCs w:val="24"/>
          <w:lang w:val="ru-RU"/>
        </w:rPr>
        <w:t>մասնակիցներին</w:t>
      </w:r>
      <w:r w:rsidRPr="0022518E">
        <w:rPr>
          <w:rFonts w:ascii="GHEA Grapalat" w:hAnsi="GHEA Grapalat" w:cs="Sylfaen"/>
          <w:szCs w:val="24"/>
        </w:rPr>
        <w:t xml:space="preserve"> </w:t>
      </w:r>
      <w:r w:rsidRPr="0022518E">
        <w:rPr>
          <w:rFonts w:ascii="GHEA Grapalat" w:hAnsi="GHEA Grapalat" w:cs="Sylfaen"/>
          <w:szCs w:val="24"/>
          <w:lang w:val="ru-RU"/>
        </w:rPr>
        <w:t>որոշելիս</w:t>
      </w:r>
      <w:r w:rsidRPr="0022518E">
        <w:rPr>
          <w:rFonts w:ascii="GHEA Grapalat" w:hAnsi="GHEA Grapalat" w:cs="Sylfaen"/>
          <w:szCs w:val="24"/>
        </w:rPr>
        <w:t xml:space="preserve"> </w:t>
      </w:r>
      <w:r w:rsidRPr="0022518E">
        <w:rPr>
          <w:rFonts w:ascii="GHEA Grapalat" w:hAnsi="GHEA Grapalat" w:cs="Sylfaen"/>
          <w:szCs w:val="24"/>
          <w:lang w:val="ru-RU"/>
        </w:rPr>
        <w:t>գնային</w:t>
      </w:r>
      <w:r w:rsidRPr="0022518E">
        <w:rPr>
          <w:rFonts w:ascii="GHEA Grapalat" w:hAnsi="GHEA Grapalat" w:cs="Sylfaen"/>
          <w:szCs w:val="24"/>
        </w:rPr>
        <w:t xml:space="preserve"> </w:t>
      </w:r>
      <w:r w:rsidRPr="0022518E">
        <w:rPr>
          <w:rFonts w:ascii="GHEA Grapalat" w:hAnsi="GHEA Grapalat" w:cs="Sylfaen"/>
          <w:szCs w:val="24"/>
          <w:lang w:val="ru-RU"/>
        </w:rPr>
        <w:t>առաջարկների</w:t>
      </w:r>
      <w:r w:rsidRPr="0022518E">
        <w:rPr>
          <w:rFonts w:ascii="GHEA Grapalat" w:hAnsi="GHEA Grapalat" w:cs="Sylfaen"/>
          <w:szCs w:val="24"/>
        </w:rPr>
        <w:t xml:space="preserve"> գնահատումը և </w:t>
      </w:r>
      <w:r w:rsidRPr="0022518E">
        <w:rPr>
          <w:rFonts w:ascii="GHEA Grapalat" w:hAnsi="GHEA Grapalat" w:cs="Sylfaen"/>
          <w:szCs w:val="24"/>
          <w:lang w:val="ru-RU"/>
        </w:rPr>
        <w:t>համեմատումն</w:t>
      </w:r>
      <w:r w:rsidRPr="0022518E">
        <w:rPr>
          <w:rFonts w:ascii="GHEA Grapalat" w:hAnsi="GHEA Grapalat" w:cs="Sylfaen"/>
          <w:szCs w:val="24"/>
        </w:rPr>
        <w:t xml:space="preserve"> </w:t>
      </w:r>
      <w:r w:rsidRPr="0022518E">
        <w:rPr>
          <w:rFonts w:ascii="GHEA Grapalat" w:hAnsi="GHEA Grapalat" w:cs="Sylfaen"/>
          <w:szCs w:val="24"/>
          <w:lang w:val="ru-RU"/>
        </w:rPr>
        <w:t>իրականացվում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առանց</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1-ին </w:t>
      </w:r>
      <w:r w:rsidRPr="0022518E">
        <w:rPr>
          <w:rFonts w:ascii="GHEA Grapalat" w:hAnsi="GHEA Grapalat" w:cs="Sylfaen"/>
          <w:szCs w:val="24"/>
          <w:lang w:val="ru-RU"/>
        </w:rPr>
        <w:t>մասի</w:t>
      </w:r>
      <w:r w:rsidRPr="0022518E">
        <w:rPr>
          <w:rFonts w:ascii="GHEA Grapalat" w:hAnsi="GHEA Grapalat" w:cs="Sylfaen"/>
          <w:szCs w:val="24"/>
        </w:rPr>
        <w:t xml:space="preserve"> 5.2-րդ </w:t>
      </w:r>
      <w:r w:rsidRPr="0022518E">
        <w:rPr>
          <w:rFonts w:ascii="GHEA Grapalat" w:hAnsi="GHEA Grapalat" w:cs="Sylfaen"/>
          <w:szCs w:val="24"/>
          <w:lang w:val="ru-RU"/>
        </w:rPr>
        <w:t>կետում</w:t>
      </w:r>
      <w:r w:rsidRPr="0022518E">
        <w:rPr>
          <w:rFonts w:ascii="GHEA Grapalat" w:hAnsi="GHEA Grapalat" w:cs="Sylfaen"/>
          <w:szCs w:val="24"/>
        </w:rPr>
        <w:t xml:space="preserve"> </w:t>
      </w:r>
      <w:r w:rsidRPr="0022518E">
        <w:rPr>
          <w:rFonts w:ascii="GHEA Grapalat" w:hAnsi="GHEA Grapalat" w:cs="Sylfaen"/>
          <w:szCs w:val="24"/>
          <w:lang w:val="ru-RU"/>
        </w:rPr>
        <w:t>նշված</w:t>
      </w:r>
      <w:r w:rsidRPr="0022518E">
        <w:rPr>
          <w:rFonts w:ascii="GHEA Grapalat" w:hAnsi="GHEA Grapalat" w:cs="Sylfaen"/>
          <w:szCs w:val="24"/>
        </w:rPr>
        <w:t xml:space="preserve"> </w:t>
      </w:r>
      <w:r w:rsidRPr="0022518E">
        <w:rPr>
          <w:rFonts w:ascii="GHEA Grapalat" w:hAnsi="GHEA Grapalat" w:cs="Sylfaen"/>
          <w:szCs w:val="24"/>
          <w:lang w:val="ru-RU"/>
        </w:rPr>
        <w:t>հարկի</w:t>
      </w:r>
      <w:r w:rsidRPr="0022518E">
        <w:rPr>
          <w:rFonts w:ascii="GHEA Grapalat" w:hAnsi="GHEA Grapalat" w:cs="Sylfaen"/>
          <w:szCs w:val="24"/>
        </w:rPr>
        <w:t xml:space="preserve"> </w:t>
      </w:r>
      <w:r w:rsidRPr="0022518E">
        <w:rPr>
          <w:rFonts w:ascii="GHEA Grapalat" w:hAnsi="GHEA Grapalat" w:cs="Sylfaen"/>
          <w:szCs w:val="24"/>
          <w:lang w:val="ru-RU"/>
        </w:rPr>
        <w:t>գումարի</w:t>
      </w:r>
      <w:r w:rsidRPr="0022518E">
        <w:rPr>
          <w:rFonts w:ascii="GHEA Grapalat" w:hAnsi="GHEA Grapalat" w:cs="Sylfaen"/>
          <w:szCs w:val="24"/>
        </w:rPr>
        <w:t xml:space="preserve"> </w:t>
      </w:r>
      <w:r w:rsidRPr="0022518E">
        <w:rPr>
          <w:rFonts w:ascii="GHEA Grapalat" w:hAnsi="GHEA Grapalat" w:cs="Sylfaen"/>
          <w:szCs w:val="24"/>
          <w:lang w:val="ru-RU"/>
        </w:rPr>
        <w:t>հաշվարկման</w:t>
      </w:r>
      <w:r w:rsidRPr="0022518E">
        <w:rPr>
          <w:rFonts w:ascii="GHEA Grapalat" w:hAnsi="GHEA Grapalat" w:cs="Sylfaen"/>
          <w:szCs w:val="24"/>
          <w:lang w:val="hy-AM"/>
        </w:rPr>
        <w:t>, իսկ</w:t>
      </w:r>
      <w:r w:rsidRPr="0022518E">
        <w:rPr>
          <w:rFonts w:ascii="GHEA Grapalat" w:hAnsi="GHEA Grapalat" w:cs="Sylfaen"/>
          <w:szCs w:val="24"/>
        </w:rPr>
        <w:t xml:space="preserve"> </w:t>
      </w:r>
      <w:r w:rsidRPr="0022518E">
        <w:rPr>
          <w:rFonts w:ascii="GHEA Grapalat" w:hAnsi="GHEA Grapalat" w:cs="Sylfaen"/>
        </w:rPr>
        <w:t xml:space="preserve">հայտերը գնահատելիս </w:t>
      </w:r>
      <w:r w:rsidRPr="0022518E">
        <w:rPr>
          <w:rFonts w:ascii="GHEA Grapalat" w:hAnsi="GHEA Grapalat" w:cs="Sylfaen"/>
          <w:lang w:val="en-US"/>
        </w:rPr>
        <w:t>հիմք</w:t>
      </w:r>
      <w:r w:rsidRPr="0022518E">
        <w:rPr>
          <w:rFonts w:ascii="GHEA Grapalat" w:hAnsi="GHEA Grapalat" w:cs="Sylfaen"/>
        </w:rPr>
        <w:t xml:space="preserve"> </w:t>
      </w:r>
      <w:r w:rsidRPr="0022518E">
        <w:rPr>
          <w:rFonts w:ascii="GHEA Grapalat" w:hAnsi="GHEA Grapalat" w:cs="Sylfaen"/>
          <w:lang w:val="en-US"/>
        </w:rPr>
        <w:t>է</w:t>
      </w:r>
      <w:r w:rsidRPr="0022518E">
        <w:rPr>
          <w:rFonts w:ascii="GHEA Grapalat" w:hAnsi="GHEA Grapalat" w:cs="Sylfaen"/>
        </w:rPr>
        <w:t xml:space="preserve"> </w:t>
      </w:r>
      <w:r w:rsidRPr="0022518E">
        <w:rPr>
          <w:rFonts w:ascii="GHEA Grapalat" w:hAnsi="GHEA Grapalat" w:cs="Sylfaen"/>
          <w:lang w:val="en-US"/>
        </w:rPr>
        <w:t>ընդունում</w:t>
      </w:r>
      <w:r w:rsidRPr="0022518E">
        <w:rPr>
          <w:rFonts w:ascii="GHEA Grapalat" w:hAnsi="GHEA Grapalat" w:cs="Sylfaen"/>
        </w:rPr>
        <w:t xml:space="preserve"> հ</w:t>
      </w:r>
      <w:r w:rsidRPr="0022518E">
        <w:rPr>
          <w:rFonts w:ascii="GHEA Grapalat" w:hAnsi="GHEA Grapalat" w:cs="Sylfaen"/>
          <w:lang w:val="en-US"/>
        </w:rPr>
        <w:t>ամակարգում</w:t>
      </w:r>
      <w:r w:rsidRPr="0022518E">
        <w:rPr>
          <w:rFonts w:ascii="GHEA Grapalat" w:hAnsi="GHEA Grapalat" w:cs="Sylfaen"/>
        </w:rPr>
        <w:t xml:space="preserve"> </w:t>
      </w:r>
      <w:r w:rsidRPr="0022518E">
        <w:rPr>
          <w:rFonts w:ascii="GHEA Grapalat" w:hAnsi="GHEA Grapalat" w:cs="Sylfaen"/>
          <w:lang w:val="en-US"/>
        </w:rPr>
        <w:t>կցված</w:t>
      </w:r>
      <w:r w:rsidRPr="0022518E">
        <w:rPr>
          <w:rFonts w:ascii="GHEA Grapalat" w:hAnsi="GHEA Grapalat" w:cs="Sylfaen"/>
        </w:rPr>
        <w:t xml:space="preserve">` </w:t>
      </w:r>
      <w:r w:rsidRPr="0022518E">
        <w:rPr>
          <w:rFonts w:ascii="GHEA Grapalat" w:hAnsi="GHEA Grapalat" w:cs="Sylfaen"/>
          <w:lang w:val="en-US"/>
        </w:rPr>
        <w:t>մասնակցի</w:t>
      </w:r>
      <w:r w:rsidRPr="0022518E">
        <w:rPr>
          <w:rFonts w:ascii="GHEA Grapalat" w:hAnsi="GHEA Grapalat" w:cs="Sylfaen"/>
        </w:rPr>
        <w:t xml:space="preserve"> </w:t>
      </w:r>
      <w:r w:rsidRPr="0022518E">
        <w:rPr>
          <w:rFonts w:ascii="GHEA Grapalat" w:hAnsi="GHEA Grapalat" w:cs="Sylfaen"/>
          <w:lang w:val="en-US"/>
        </w:rPr>
        <w:t>կողմից</w:t>
      </w:r>
      <w:r w:rsidRPr="0022518E">
        <w:rPr>
          <w:rFonts w:ascii="GHEA Grapalat" w:hAnsi="GHEA Grapalat" w:cs="Sylfaen"/>
        </w:rPr>
        <w:t xml:space="preserve"> </w:t>
      </w:r>
      <w:r w:rsidRPr="0022518E">
        <w:rPr>
          <w:rFonts w:ascii="GHEA Grapalat" w:hAnsi="GHEA Grapalat" w:cs="Sylfaen"/>
          <w:lang w:val="en-US"/>
        </w:rPr>
        <w:t>հաստատված</w:t>
      </w:r>
      <w:r w:rsidRPr="0022518E">
        <w:rPr>
          <w:rFonts w:ascii="GHEA Grapalat" w:hAnsi="GHEA Grapalat" w:cs="Sylfaen"/>
        </w:rPr>
        <w:t xml:space="preserve"> </w:t>
      </w:r>
      <w:r w:rsidRPr="0022518E">
        <w:rPr>
          <w:rFonts w:ascii="GHEA Grapalat" w:hAnsi="GHEA Grapalat" w:cs="Sylfaen"/>
          <w:lang w:val="en-US"/>
        </w:rPr>
        <w:t>գնային</w:t>
      </w:r>
      <w:r w:rsidRPr="0022518E">
        <w:rPr>
          <w:rFonts w:ascii="GHEA Grapalat" w:hAnsi="GHEA Grapalat" w:cs="Sylfaen"/>
        </w:rPr>
        <w:t xml:space="preserve"> </w:t>
      </w:r>
      <w:r w:rsidRPr="0022518E">
        <w:rPr>
          <w:rFonts w:ascii="GHEA Grapalat" w:hAnsi="GHEA Grapalat" w:cs="Sylfaen"/>
          <w:lang w:val="en-US"/>
        </w:rPr>
        <w:t>առաջարկը</w:t>
      </w:r>
      <w:r w:rsidRPr="0022518E">
        <w:rPr>
          <w:rFonts w:ascii="GHEA Grapalat" w:hAnsi="GHEA Grapalat" w:cs="Sylfaen"/>
          <w:lang w:val="hy-AM"/>
        </w:rPr>
        <w:t>:</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7.</w:t>
      </w:r>
      <w:r w:rsidRPr="0022518E">
        <w:rPr>
          <w:rFonts w:ascii="GHEA Grapalat" w:hAnsi="GHEA Grapalat" w:cs="Sylfaen"/>
          <w:i w:val="0"/>
          <w:szCs w:val="24"/>
          <w:lang w:val="hy-AM"/>
        </w:rPr>
        <w:t>5</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հայտում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անհամապատասխանություն</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տեղ</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գտել</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տառերով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և</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թվերով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գումարների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միջև</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ապա</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հիմք</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ընդունվում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տառերով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hy-AM"/>
        </w:rPr>
        <w:t>գումարը։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երկու</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ավելի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արժույթներով</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ապա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դրանք</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համեմատվում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Հայաստանի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Հանրապետության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դրամով</w:t>
      </w:r>
      <w:r w:rsidR="001E66AD" w:rsidRPr="009C14D4">
        <w:rPr>
          <w:rFonts w:ascii="GHEA Grapalat" w:hAnsi="GHEA Grapalat" w:cs="Sylfaen"/>
          <w:i w:val="0"/>
          <w:szCs w:val="24"/>
          <w:lang w:val="af-ZA"/>
        </w:rPr>
        <w:t xml:space="preserve"> </w:t>
      </w:r>
      <w:r w:rsidRPr="0022518E">
        <w:rPr>
          <w:rFonts w:ascii="GHEA Grapalat" w:hAnsi="GHEA Grapalat" w:cs="Sylfaen"/>
          <w:i w:val="0"/>
          <w:szCs w:val="24"/>
          <w:lang w:val="ru-RU"/>
        </w:rPr>
        <w:t>։</w:t>
      </w:r>
      <w:r w:rsidRPr="0022518E">
        <w:rPr>
          <w:rFonts w:ascii="GHEA Grapalat" w:hAnsi="GHEA Grapalat" w:cs="Sylfaen"/>
          <w:i w:val="0"/>
          <w:szCs w:val="24"/>
          <w:lang w:val="af-ZA"/>
        </w:rPr>
        <w:t xml:space="preserve"> </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7.</w:t>
      </w:r>
      <w:r w:rsidRPr="0022518E">
        <w:rPr>
          <w:rFonts w:ascii="GHEA Grapalat" w:hAnsi="GHEA Grapalat" w:cs="Sylfaen"/>
          <w:i w:val="0"/>
          <w:szCs w:val="24"/>
          <w:lang w:val="hy-AM"/>
        </w:rPr>
        <w:t>6</w:t>
      </w:r>
      <w:r w:rsidRPr="0022518E">
        <w:rPr>
          <w:rFonts w:ascii="GHEA Grapalat" w:hAnsi="GHEA Grapalat" w:cs="Sylfaen"/>
          <w:i w:val="0"/>
          <w:szCs w:val="24"/>
          <w:lang w:val="af-ZA"/>
        </w:rPr>
        <w:t xml:space="preserve"> Հ</w:t>
      </w:r>
      <w:r w:rsidRPr="0022518E">
        <w:rPr>
          <w:rFonts w:ascii="GHEA Grapalat" w:hAnsi="GHEA Grapalat" w:cs="Sylfaen"/>
          <w:i w:val="0"/>
          <w:szCs w:val="24"/>
          <w:lang w:val="ru-RU"/>
        </w:rPr>
        <w:t>անձնաժողովի</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պ</w:t>
      </w:r>
      <w:r w:rsidRPr="0022518E">
        <w:rPr>
          <w:rFonts w:ascii="GHEA Grapalat" w:hAnsi="GHEA Grapalat" w:cs="Sylfaen"/>
          <w:i w:val="0"/>
          <w:szCs w:val="24"/>
          <w:lang w:val="ru-RU"/>
        </w:rPr>
        <w:t>ատվիրատուի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և</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w:t>
      </w:r>
      <w:r w:rsidRPr="0022518E">
        <w:rPr>
          <w:rFonts w:ascii="GHEA Grapalat" w:hAnsi="GHEA Grapalat" w:cs="Sylfaen"/>
          <w:i w:val="0"/>
          <w:szCs w:val="24"/>
          <w:lang w:val="ru-RU"/>
        </w:rPr>
        <w:t>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միջև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արգելվում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բացառությամբ</w:t>
      </w:r>
      <w:r w:rsidRPr="0022518E">
        <w:rPr>
          <w:rFonts w:ascii="GHEA Grapalat" w:hAnsi="GHEA Grapalat" w:cs="Sylfaen"/>
          <w:i w:val="0"/>
          <w:szCs w:val="24"/>
          <w:lang w:val="af-ZA"/>
        </w:rPr>
        <w:t>`</w:t>
      </w:r>
    </w:p>
    <w:p w:rsidR="002537D0" w:rsidRPr="0022518E" w:rsidRDefault="002537D0" w:rsidP="002537D0">
      <w:pPr>
        <w:pStyle w:val="a3"/>
        <w:spacing w:line="240" w:lineRule="auto"/>
        <w:rPr>
          <w:rFonts w:ascii="GHEA Grapalat" w:hAnsi="GHEA Grapalat" w:cs="Sylfaen"/>
          <w:i w:val="0"/>
          <w:szCs w:val="24"/>
          <w:lang w:val="af-ZA"/>
        </w:rPr>
      </w:pPr>
      <w:r w:rsidRPr="0022518E">
        <w:rPr>
          <w:rFonts w:ascii="GHEA Grapalat" w:hAnsi="GHEA Grapalat" w:cs="Sylfaen"/>
          <w:i w:val="0"/>
          <w:szCs w:val="24"/>
          <w:lang w:val="af-ZA"/>
        </w:rPr>
        <w:t xml:space="preserve">1) </w:t>
      </w:r>
      <w:r w:rsidRPr="0022518E">
        <w:rPr>
          <w:rFonts w:ascii="GHEA Grapalat" w:hAnsi="GHEA Grapalat" w:cs="Sylfaen"/>
          <w:i w:val="0"/>
          <w:szCs w:val="24"/>
          <w:lang w:val="ru-RU"/>
        </w:rPr>
        <w:t>երբ</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ընթացակարգին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մասնակցել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մեկ</w:t>
      </w:r>
      <w:r w:rsidRPr="0022518E">
        <w:rPr>
          <w:rFonts w:ascii="GHEA Grapalat" w:hAnsi="GHEA Grapalat" w:cs="Sylfaen"/>
          <w:i w:val="0"/>
          <w:szCs w:val="24"/>
          <w:lang w:val="af-ZA"/>
        </w:rPr>
        <w:t xml:space="preserve"> մ</w:t>
      </w:r>
      <w:r w:rsidRPr="0022518E">
        <w:rPr>
          <w:rFonts w:ascii="GHEA Grapalat" w:hAnsi="GHEA Grapalat" w:cs="Sylfaen"/>
          <w:i w:val="0"/>
          <w:szCs w:val="24"/>
          <w:lang w:val="ru-RU"/>
        </w:rPr>
        <w:t>ասնակից</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որի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պահանջներին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արդյունքում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պահանջներին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համապատասխան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գնահատվել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մեկ</w:t>
      </w:r>
      <w:r w:rsidRPr="0022518E">
        <w:rPr>
          <w:rFonts w:ascii="GHEA Grapalat" w:hAnsi="GHEA Grapalat" w:cs="Sylfaen"/>
          <w:i w:val="0"/>
          <w:szCs w:val="24"/>
          <w:lang w:val="af-ZA"/>
        </w:rPr>
        <w:t xml:space="preserve"> մ</w:t>
      </w:r>
      <w:r w:rsidRPr="0022518E">
        <w:rPr>
          <w:rFonts w:ascii="GHEA Grapalat" w:hAnsi="GHEA Grapalat" w:cs="Sylfaen"/>
          <w:i w:val="0"/>
          <w:szCs w:val="24"/>
          <w:lang w:val="ru-RU"/>
        </w:rPr>
        <w:t>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նվազագույն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հավասարության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դեպքում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եթե</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ոչ</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բավարարող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գնահատված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հայտեր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բոլոր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ներկայացրած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գերազանցում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այդ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գնումը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կատարելու</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հրավերի</w:t>
      </w:r>
      <w:r w:rsidRPr="0022518E">
        <w:rPr>
          <w:rFonts w:ascii="GHEA Grapalat" w:hAnsi="GHEA Grapalat" w:cs="Sylfaen"/>
          <w:i w:val="0"/>
          <w:szCs w:val="24"/>
          <w:lang w:val="af-ZA"/>
        </w:rPr>
        <w:t xml:space="preserve"> 1-</w:t>
      </w:r>
      <w:r w:rsidRPr="0022518E">
        <w:rPr>
          <w:rFonts w:ascii="GHEA Grapalat" w:hAnsi="GHEA Grapalat" w:cs="Sylfaen"/>
          <w:i w:val="0"/>
          <w:szCs w:val="24"/>
          <w:lang w:val="en-US"/>
        </w:rPr>
        <w:t>ին</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մասի</w:t>
      </w:r>
      <w:r w:rsidRPr="0022518E">
        <w:rPr>
          <w:rFonts w:ascii="GHEA Grapalat" w:hAnsi="GHEA Grapalat" w:cs="Sylfaen"/>
          <w:i w:val="0"/>
          <w:szCs w:val="24"/>
          <w:lang w:val="af-ZA"/>
        </w:rPr>
        <w:t xml:space="preserve"> 7.1 </w:t>
      </w:r>
      <w:r w:rsidRPr="0022518E">
        <w:rPr>
          <w:rFonts w:ascii="GHEA Grapalat" w:hAnsi="GHEA Grapalat" w:cs="Sylfaen"/>
          <w:i w:val="0"/>
          <w:szCs w:val="24"/>
          <w:lang w:val="en-US"/>
        </w:rPr>
        <w:t>կետի</w:t>
      </w:r>
      <w:r w:rsidRPr="0022518E">
        <w:rPr>
          <w:rFonts w:ascii="GHEA Grapalat" w:hAnsi="GHEA Grapalat" w:cs="Sylfaen"/>
          <w:i w:val="0"/>
          <w:szCs w:val="24"/>
          <w:lang w:val="af-ZA"/>
        </w:rPr>
        <w:t xml:space="preserve"> 2-</w:t>
      </w:r>
      <w:r w:rsidRPr="0022518E">
        <w:rPr>
          <w:rFonts w:ascii="GHEA Grapalat" w:hAnsi="GHEA Grapalat" w:cs="Sylfaen"/>
          <w:i w:val="0"/>
          <w:szCs w:val="24"/>
          <w:lang w:val="en-US"/>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պարբերությամբ</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ֆինանսական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միջոցները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գնումն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lastRenderedPageBreak/>
        <w:t>իրականացվում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Օրենքի</w:t>
      </w:r>
      <w:r w:rsidRPr="0022518E">
        <w:rPr>
          <w:rFonts w:ascii="GHEA Grapalat" w:hAnsi="GHEA Grapalat" w:cs="Sylfaen"/>
          <w:i w:val="0"/>
          <w:szCs w:val="24"/>
          <w:lang w:val="af-ZA"/>
        </w:rPr>
        <w:t xml:space="preserve"> 15-</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հոդվածի</w:t>
      </w:r>
      <w:r w:rsidRPr="0022518E">
        <w:rPr>
          <w:rFonts w:ascii="GHEA Grapalat" w:hAnsi="GHEA Grapalat" w:cs="Sylfaen"/>
          <w:i w:val="0"/>
          <w:szCs w:val="24"/>
          <w:lang w:val="af-ZA"/>
        </w:rPr>
        <w:t xml:space="preserve"> 6-</w:t>
      </w:r>
      <w:r w:rsidRPr="0022518E">
        <w:rPr>
          <w:rFonts w:ascii="GHEA Grapalat" w:hAnsi="GHEA Grapalat" w:cs="Sylfaen"/>
          <w:i w:val="0"/>
          <w:szCs w:val="24"/>
          <w:lang w:val="ru-RU"/>
        </w:rPr>
        <w:t>րդ</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հիման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վրա։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կետի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վարվող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հանգեցնել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նվազեցմանը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վճարման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փոփոխությանը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իսկ</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բանակցությունները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վարվում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միաժամանակյա</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բոլոր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մասնակիցների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հետ</w:t>
      </w:r>
      <w:r w:rsidRPr="0022518E">
        <w:rPr>
          <w:rFonts w:ascii="GHEA Grapalat" w:hAnsi="GHEA Grapalat" w:cs="Sylfaen"/>
          <w:i w:val="0"/>
          <w:szCs w:val="24"/>
          <w:lang w:val="af-ZA"/>
        </w:rPr>
        <w:t>.</w:t>
      </w:r>
    </w:p>
    <w:p w:rsidR="002537D0" w:rsidRPr="0022518E" w:rsidDel="00992C40"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2)  </w:t>
      </w:r>
      <w:r w:rsidRPr="0022518E">
        <w:rPr>
          <w:rFonts w:ascii="GHEA Grapalat" w:hAnsi="GHEA Grapalat" w:cs="Sylfaen"/>
          <w:szCs w:val="24"/>
          <w:lang w:val="ru-RU"/>
        </w:rPr>
        <w:t>Օրենքով</w:t>
      </w:r>
      <w:r w:rsidRPr="0022518E">
        <w:rPr>
          <w:rFonts w:ascii="GHEA Grapalat" w:hAnsi="GHEA Grapalat" w:cs="Sylfaen"/>
          <w:szCs w:val="24"/>
        </w:rPr>
        <w:t xml:space="preserve"> </w:t>
      </w:r>
      <w:r w:rsidRPr="0022518E">
        <w:rPr>
          <w:rFonts w:ascii="GHEA Grapalat" w:hAnsi="GHEA Grapalat" w:cs="Sylfaen"/>
          <w:szCs w:val="24"/>
          <w:lang w:val="ru-RU"/>
        </w:rPr>
        <w:t>նախատեսված</w:t>
      </w:r>
      <w:r w:rsidRPr="0022518E">
        <w:rPr>
          <w:rFonts w:ascii="GHEA Grapalat" w:hAnsi="GHEA Grapalat" w:cs="Sylfaen"/>
          <w:szCs w:val="24"/>
        </w:rPr>
        <w:t xml:space="preserve"> </w:t>
      </w:r>
      <w:r w:rsidRPr="0022518E">
        <w:rPr>
          <w:rFonts w:ascii="GHEA Grapalat" w:hAnsi="GHEA Grapalat" w:cs="Sylfaen"/>
          <w:szCs w:val="24"/>
          <w:lang w:val="ru-RU"/>
        </w:rPr>
        <w:t>այլ</w:t>
      </w:r>
      <w:r w:rsidRPr="0022518E">
        <w:rPr>
          <w:rFonts w:ascii="GHEA Grapalat" w:hAnsi="GHEA Grapalat" w:cs="Sylfaen"/>
          <w:szCs w:val="24"/>
        </w:rPr>
        <w:t xml:space="preserve"> </w:t>
      </w:r>
      <w:r w:rsidRPr="0022518E">
        <w:rPr>
          <w:rFonts w:ascii="GHEA Grapalat" w:hAnsi="GHEA Grapalat" w:cs="Sylfaen"/>
          <w:szCs w:val="24"/>
          <w:lang w:val="ru-RU"/>
        </w:rPr>
        <w:t>դեպքերի։</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sz w:val="20"/>
          <w:lang w:val="af-ZA"/>
        </w:rPr>
        <w:t>7.</w:t>
      </w:r>
      <w:r w:rsidRPr="0022518E">
        <w:rPr>
          <w:rFonts w:ascii="GHEA Grapalat" w:hAnsi="GHEA Grapalat"/>
          <w:sz w:val="20"/>
          <w:lang w:val="hy-AM"/>
        </w:rPr>
        <w:t>7</w:t>
      </w:r>
      <w:r w:rsidRPr="0022518E">
        <w:rPr>
          <w:rFonts w:ascii="GHEA Grapalat" w:hAnsi="GHEA Grapalat"/>
          <w:sz w:val="20"/>
          <w:lang w:val="af-ZA"/>
        </w:rPr>
        <w:t xml:space="preserve"> Հ</w:t>
      </w:r>
      <w:r w:rsidRPr="0022518E">
        <w:rPr>
          <w:rFonts w:ascii="GHEA Grapalat" w:hAnsi="GHEA Grapalat" w:cs="Sylfaen"/>
          <w:sz w:val="20"/>
          <w:szCs w:val="24"/>
          <w:lang w:val="ru-RU" w:eastAsia="en-US"/>
        </w:rPr>
        <w:t>անձնաժողովը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պահանջների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նկատմամբ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w:t>
      </w:r>
      <w:r w:rsidRPr="0022518E">
        <w:rPr>
          <w:rFonts w:ascii="GHEA Grapalat" w:hAnsi="GHEA Grapalat" w:cs="Sylfaen"/>
          <w:sz w:val="20"/>
          <w:szCs w:val="24"/>
          <w:lang w:val="ru-RU" w:eastAsia="en-US"/>
        </w:rPr>
        <w:t>ասնակիցներից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նվազագույն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հավասարության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պայմաններին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շրջանակում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գնվելիք</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ծառայություն</w:t>
      </w:r>
      <w:r w:rsidRPr="0022518E">
        <w:rPr>
          <w:rFonts w:ascii="GHEA Grapalat" w:hAnsi="GHEA Grapalat" w:cs="Sylfaen"/>
          <w:sz w:val="20"/>
          <w:szCs w:val="24"/>
          <w:lang w:val="ru-RU" w:eastAsia="en-US"/>
        </w:rPr>
        <w:t>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գնումն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իրականացվում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Օրենքի</w:t>
      </w:r>
      <w:r w:rsidRPr="0022518E">
        <w:rPr>
          <w:rFonts w:ascii="GHEA Grapalat" w:hAnsi="GHEA Grapalat" w:cs="Sylfaen"/>
          <w:sz w:val="20"/>
          <w:szCs w:val="24"/>
          <w:lang w:val="af-ZA" w:eastAsia="en-US"/>
        </w:rPr>
        <w:t xml:space="preserve"> 15-</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հոդվածի</w:t>
      </w:r>
      <w:r w:rsidRPr="0022518E">
        <w:rPr>
          <w:rFonts w:ascii="GHEA Grapalat" w:hAnsi="GHEA Grapalat" w:cs="Sylfaen"/>
          <w:sz w:val="20"/>
          <w:szCs w:val="24"/>
          <w:lang w:val="af-ZA" w:eastAsia="en-US"/>
        </w:rPr>
        <w:t xml:space="preserve"> 6-</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հիման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վրա՝</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նպատակով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պայման</w:t>
      </w:r>
      <w:r w:rsidRPr="0022518E">
        <w:rPr>
          <w:rFonts w:ascii="GHEA Grapalat" w:hAnsi="GHEA Grapalat" w:cs="Sylfaen"/>
          <w:sz w:val="20"/>
          <w:szCs w:val="24"/>
          <w:lang w:val="af-ZA" w:eastAsia="en-US"/>
        </w:rPr>
        <w:softHyphen/>
      </w:r>
      <w:r w:rsidRPr="0022518E">
        <w:rPr>
          <w:rFonts w:ascii="GHEA Grapalat" w:hAnsi="GHEA Grapalat" w:cs="Sylfaen"/>
          <w:sz w:val="20"/>
          <w:szCs w:val="24"/>
          <w:lang w:val="ru-RU" w:eastAsia="en-US"/>
        </w:rPr>
        <w:t>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հետ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միաժամանակյա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համապատասխան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լիազորություն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ունեցող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ներկայացուցիչները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հակառակ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նիստը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կասեցվում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մեկ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գնահատված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բոլոր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մասնակիցներին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միջոցով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ծանուցում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շուրջ</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միաժամանակյա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ժամի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վայրի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մասին</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color w:val="FF0000"/>
          <w:sz w:val="20"/>
          <w:szCs w:val="24"/>
          <w:lang w:val="af-ZA" w:eastAsia="en-US"/>
        </w:rPr>
      </w:pPr>
      <w:r w:rsidRPr="0022518E">
        <w:rPr>
          <w:rFonts w:ascii="GHEA Grapalat" w:hAnsi="GHEA Grapalat" w:cs="Sylfaen"/>
          <w:sz w:val="20"/>
          <w:szCs w:val="24"/>
          <w:lang w:val="ru-RU" w:eastAsia="en-US"/>
        </w:rPr>
        <w:t>գ</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ոչ</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շուտ</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քան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ծանուցումն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ուղարկվելու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օրվանից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երկրորդ</w:t>
      </w:r>
      <w:r w:rsidRPr="0022518E">
        <w:rPr>
          <w:rFonts w:ascii="GHEA Grapalat" w:hAnsi="GHEA Grapalat" w:cs="Sylfaen"/>
          <w:sz w:val="20"/>
          <w:szCs w:val="24"/>
          <w:lang w:val="af-ZA" w:eastAsia="en-US"/>
        </w:rPr>
        <w:t xml:space="preserve"> և ոչ ուշ, քան տասներորդ </w:t>
      </w:r>
      <w:r w:rsidRPr="0022518E">
        <w:rPr>
          <w:rFonts w:ascii="GHEA Grapalat" w:hAnsi="GHEA Grapalat" w:cs="Sylfaen"/>
          <w:sz w:val="20"/>
          <w:szCs w:val="24"/>
          <w:lang w:val="ru-RU"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օրը</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յուրաքանչյուր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w:t>
      </w:r>
      <w:r w:rsidRPr="0022518E">
        <w:rPr>
          <w:rFonts w:ascii="GHEA Grapalat" w:hAnsi="GHEA Grapalat" w:cs="Sylfaen"/>
          <w:sz w:val="20"/>
          <w:szCs w:val="24"/>
          <w:lang w:val="ru-RU" w:eastAsia="en-US"/>
        </w:rPr>
        <w:t>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տվյալ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հրապարակվում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մյուս</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մինչև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նախատեսված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ավարտը</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վերանայել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իր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առաջարկը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լրանալու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ըստ</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որոնց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այդ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գնումը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կատարելու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հատկացված  </w:t>
      </w:r>
      <w:r w:rsidRPr="0022518E">
        <w:rPr>
          <w:rFonts w:ascii="GHEA Grapalat" w:hAnsi="GHEA Grapalat" w:cs="Sylfaen"/>
          <w:sz w:val="20"/>
          <w:szCs w:val="24"/>
          <w:lang w:val="ru-RU" w:eastAsia="en-US"/>
        </w:rPr>
        <w:t>ֆինանսական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միջոցների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չափը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որոշվում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հաջորդաբար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տեղերը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զբաղեցրած</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ասնակիցները</w:t>
      </w:r>
      <w:r w:rsidRPr="0022518E">
        <w:rPr>
          <w:rFonts w:ascii="GHEA Grapalat" w:hAnsi="GHEA Grapalat" w:cs="Sylfaen"/>
          <w:sz w:val="20"/>
          <w:szCs w:val="24"/>
          <w:lang w:val="af-ZA" w:eastAsia="en-US"/>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ru-RU" w:eastAsia="en-US"/>
        </w:rPr>
        <w:t>զ</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բանակցությունների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վերջնաժամկետը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լրանալու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պահին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եթե</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ru-RU" w:eastAsia="en-US"/>
        </w:rPr>
        <w:t>ասնակիցների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ներկայացրած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գերազանցում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շրջանակում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գնվելիք</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ծառայություն</w:t>
      </w:r>
      <w:r w:rsidRPr="0022518E">
        <w:rPr>
          <w:rFonts w:ascii="GHEA Grapalat" w:hAnsi="GHEA Grapalat" w:cs="Sylfaen"/>
          <w:sz w:val="20"/>
          <w:szCs w:val="24"/>
          <w:lang w:val="ru-RU" w:eastAsia="en-US"/>
        </w:rPr>
        <w:t>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համար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գինը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նվազագույն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հավասար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ընթացակարգը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Օրենքի</w:t>
      </w:r>
      <w:r w:rsidRPr="0022518E">
        <w:rPr>
          <w:rFonts w:ascii="GHEA Grapalat" w:hAnsi="GHEA Grapalat" w:cs="Sylfaen"/>
          <w:sz w:val="20"/>
          <w:szCs w:val="24"/>
          <w:lang w:val="af-ZA" w:eastAsia="en-US"/>
        </w:rPr>
        <w:t xml:space="preserve"> 37-</w:t>
      </w:r>
      <w:r w:rsidRPr="0022518E">
        <w:rPr>
          <w:rFonts w:ascii="GHEA Grapalat" w:hAnsi="GHEA Grapalat" w:cs="Sylfaen"/>
          <w:sz w:val="20"/>
          <w:szCs w:val="24"/>
          <w:lang w:val="ru-RU"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հոդվածի</w:t>
      </w:r>
      <w:r w:rsidRPr="0022518E">
        <w:rPr>
          <w:rFonts w:ascii="GHEA Grapalat" w:hAnsi="GHEA Grapalat" w:cs="Sylfaen"/>
          <w:sz w:val="20"/>
          <w:szCs w:val="24"/>
          <w:lang w:val="af-ZA" w:eastAsia="en-US"/>
        </w:rPr>
        <w:t xml:space="preserve"> 1-</w:t>
      </w:r>
      <w:r w:rsidRPr="0022518E">
        <w:rPr>
          <w:rFonts w:ascii="GHEA Grapalat" w:hAnsi="GHEA Grapalat" w:cs="Sylfaen"/>
          <w:sz w:val="20"/>
          <w:szCs w:val="24"/>
          <w:lang w:val="ru-RU" w:eastAsia="en-US"/>
        </w:rPr>
        <w:t>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մասի</w:t>
      </w:r>
      <w:r w:rsidRPr="0022518E">
        <w:rPr>
          <w:rFonts w:ascii="GHEA Grapalat" w:hAnsi="GHEA Grapalat" w:cs="Sylfaen"/>
          <w:sz w:val="20"/>
          <w:szCs w:val="24"/>
          <w:lang w:val="af-ZA" w:eastAsia="en-US"/>
        </w:rPr>
        <w:t xml:space="preserve"> 1-</w:t>
      </w:r>
      <w:r w:rsidRPr="0022518E">
        <w:rPr>
          <w:rFonts w:ascii="GHEA Grapalat" w:hAnsi="GHEA Grapalat" w:cs="Sylfaen"/>
          <w:sz w:val="20"/>
          <w:szCs w:val="24"/>
          <w:lang w:val="ru-RU" w:eastAsia="en-US"/>
        </w:rPr>
        <w:t>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հիման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վրա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հայտարարվում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ru-RU" w:eastAsia="en-US"/>
        </w:rPr>
        <w:t>չկայացած</w:t>
      </w:r>
      <w:r w:rsidRPr="0022518E">
        <w:rPr>
          <w:rFonts w:ascii="GHEA Grapalat" w:hAnsi="GHEA Grapalat" w:cs="Sylfaen"/>
          <w:sz w:val="20"/>
          <w:szCs w:val="24"/>
          <w:lang w:val="af-ZA" w:eastAsia="en-US"/>
        </w:rPr>
        <w:t xml:space="preserve">: </w:t>
      </w:r>
    </w:p>
    <w:p w:rsidR="002537D0" w:rsidRPr="0022518E" w:rsidRDefault="002537D0" w:rsidP="002537D0">
      <w:pPr>
        <w:ind w:firstLine="708"/>
        <w:jc w:val="both"/>
        <w:rPr>
          <w:rFonts w:ascii="GHEA Grapalat" w:hAnsi="GHEA Grapalat"/>
          <w:sz w:val="20"/>
          <w:szCs w:val="20"/>
          <w:lang w:val="hy-AM"/>
        </w:rPr>
      </w:pPr>
      <w:r w:rsidRPr="0022518E">
        <w:rPr>
          <w:rFonts w:ascii="GHEA Grapalat" w:hAnsi="GHEA Grapalat"/>
          <w:sz w:val="20"/>
          <w:szCs w:val="20"/>
          <w:lang w:val="af-ZA"/>
        </w:rPr>
        <w:t>7.</w:t>
      </w:r>
      <w:r w:rsidRPr="0022518E">
        <w:rPr>
          <w:rFonts w:ascii="GHEA Grapalat" w:hAnsi="GHEA Grapalat"/>
          <w:sz w:val="20"/>
          <w:szCs w:val="20"/>
          <w:lang w:val="hy-AM"/>
        </w:rPr>
        <w:t>8</w:t>
      </w:r>
      <w:r w:rsidRPr="0022518E">
        <w:rPr>
          <w:rFonts w:ascii="GHEA Grapalat" w:hAnsi="GHEA Grapalat"/>
          <w:sz w:val="20"/>
          <w:szCs w:val="20"/>
          <w:lang w:val="af-ZA"/>
        </w:rPr>
        <w:t xml:space="preserve"> Պահանջի դեպքում որևէ մասնակցի հայտի, ներառյալ գնային առաջարկի պատճենները հանձնաժողովի քարտուղարն անհապաղ տրամադրում է նման պահանջ ներկայացրած այլ մասնակցին: 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22518E">
        <w:rPr>
          <w:rFonts w:ascii="GHEA Grapalat" w:hAnsi="GHEA Grapalat"/>
          <w:sz w:val="20"/>
          <w:szCs w:val="20"/>
          <w:lang w:val="hy-AM"/>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sz w:val="20"/>
          <w:lang w:val="af-ZA"/>
        </w:rPr>
        <w:t>7.</w:t>
      </w:r>
      <w:r w:rsidRPr="0022518E">
        <w:rPr>
          <w:rFonts w:ascii="GHEA Grapalat" w:hAnsi="GHEA Grapalat"/>
          <w:sz w:val="20"/>
          <w:lang w:val="hy-AM"/>
        </w:rPr>
        <w:t>9</w:t>
      </w:r>
      <w:r w:rsidRPr="0022518E">
        <w:rPr>
          <w:rFonts w:ascii="GHEA Grapalat" w:hAnsi="GHEA Grapalat"/>
          <w:sz w:val="20"/>
          <w:lang w:val="af-ZA"/>
        </w:rPr>
        <w:t xml:space="preserve"> Եթե հայտերի բացման նիստի ընթացքում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իրականացված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արդյուն</w:t>
      </w:r>
      <w:r w:rsidRPr="0022518E">
        <w:rPr>
          <w:rFonts w:ascii="GHEA Grapalat" w:hAnsi="GHEA Grapalat" w:cs="Sylfaen"/>
          <w:sz w:val="20"/>
          <w:szCs w:val="24"/>
          <w:lang w:val="af-ZA" w:eastAsia="en-US"/>
        </w:rPr>
        <w:softHyphen/>
      </w:r>
      <w:r w:rsidRPr="0022518E">
        <w:rPr>
          <w:rFonts w:ascii="GHEA Grapalat" w:hAnsi="GHEA Grapalat" w:cs="Sylfaen"/>
          <w:sz w:val="20"/>
          <w:szCs w:val="24"/>
          <w:lang w:val="hy-AM" w:eastAsia="en-US"/>
        </w:rPr>
        <w:t>քում</w:t>
      </w:r>
      <w:r w:rsidRPr="0022518E">
        <w:rPr>
          <w:rFonts w:ascii="GHEA Grapalat" w:hAnsi="GHEA Grapalat" w:cs="Sylfaen"/>
          <w:sz w:val="20"/>
          <w:szCs w:val="24"/>
          <w:lang w:val="af-ZA" w:eastAsia="en-US"/>
        </w:rPr>
        <w:t xml:space="preserve"> մասնակցի </w:t>
      </w:r>
      <w:r w:rsidRPr="0022518E">
        <w:rPr>
          <w:rFonts w:ascii="GHEA Grapalat" w:hAnsi="GHEA Grapalat" w:cs="Sylfaen"/>
          <w:sz w:val="20"/>
          <w:szCs w:val="24"/>
          <w:lang w:val="hy-AM" w:eastAsia="en-US"/>
        </w:rPr>
        <w:t>հայտում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արձանագրվում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անհամապատասխանություններ՝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պահանջների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նկատմամբ</w:t>
      </w:r>
      <w:r w:rsidRPr="0022518E">
        <w:rPr>
          <w:rFonts w:ascii="GHEA Grapalat" w:hAnsi="GHEA Grapalat" w:cs="Sylfaen"/>
          <w:sz w:val="20"/>
          <w:szCs w:val="24"/>
          <w:lang w:val="af-ZA" w:eastAsia="en-US"/>
        </w:rPr>
        <w:t>,</w:t>
      </w:r>
      <w:r>
        <w:rPr>
          <w:rFonts w:ascii="GHEA Grapalat" w:hAnsi="GHEA Grapalat" w:cs="Sylfaen"/>
          <w:sz w:val="20"/>
          <w:szCs w:val="24"/>
          <w:lang w:val="af-ZA" w:eastAsia="en-US"/>
        </w:rPr>
        <w:t xml:space="preserve"> </w:t>
      </w:r>
      <w:bookmarkStart w:id="6" w:name="_Hlk9262487"/>
      <w:r w:rsidRPr="00C33722">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2537D0">
        <w:rPr>
          <w:rFonts w:ascii="GHEA Grapalat" w:hAnsi="GHEA Grapalat" w:cs="Sylfaen"/>
          <w:sz w:val="20"/>
          <w:szCs w:val="24"/>
          <w:lang w:val="hy-AM" w:eastAsia="en-US"/>
        </w:rPr>
        <w:t>,</w:t>
      </w:r>
      <w:bookmarkEnd w:id="6"/>
      <w:r w:rsidRPr="002537D0">
        <w:rPr>
          <w:rFonts w:ascii="GHEA Grapalat" w:hAnsi="GHEA Grapalat" w:cs="Sylfaen"/>
          <w:sz w:val="20"/>
          <w:szCs w:val="24"/>
          <w:lang w:val="hy-AM" w:eastAsia="en-US"/>
        </w:rPr>
        <w:t xml:space="preserve"> </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բացառությամբ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դեպքերի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երբ</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հայտում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բացակայում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պահանջներին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ապա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մեկ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կասեցնում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նիստը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իսկ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դրա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մասին</w:t>
      </w:r>
      <w:r w:rsidRPr="0022518E">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22518E">
        <w:rPr>
          <w:rFonts w:ascii="GHEA Grapalat" w:hAnsi="GHEA Grapalat" w:cs="Sylfaen"/>
          <w:sz w:val="20"/>
          <w:szCs w:val="24"/>
          <w:lang w:val="hy-AM" w:eastAsia="en-US"/>
        </w:rPr>
        <w:t>տեղեկացնում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val="hy-AM" w:eastAsia="en-US"/>
        </w:rPr>
        <w:t>ասնակցին՝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առաջարկելով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մինչև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կասեցման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ավարտը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շտկել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անհամապատասխանությունը</w:t>
      </w:r>
      <w:r w:rsidRPr="0022518E">
        <w:rPr>
          <w:rFonts w:ascii="GHEA Grapalat" w:hAnsi="GHEA Grapalat" w:cs="Sylfaen"/>
          <w:sz w:val="20"/>
          <w:szCs w:val="24"/>
          <w:lang w:val="af-ZA" w:eastAsia="en-US"/>
        </w:rPr>
        <w:t xml:space="preserve">:   </w:t>
      </w:r>
    </w:p>
    <w:p w:rsidR="002537D0" w:rsidRPr="0022518E" w:rsidRDefault="002537D0" w:rsidP="002537D0">
      <w:pPr>
        <w:pStyle w:val="norm"/>
        <w:spacing w:line="240" w:lineRule="auto"/>
        <w:ind w:firstLine="567"/>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10</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հրավերի</w:t>
      </w:r>
      <w:r w:rsidRPr="0022518E">
        <w:rPr>
          <w:rFonts w:ascii="GHEA Grapalat" w:hAnsi="GHEA Grapalat" w:cs="Sylfaen"/>
          <w:sz w:val="20"/>
          <w:szCs w:val="24"/>
          <w:lang w:val="af-ZA" w:eastAsia="en-US"/>
        </w:rPr>
        <w:t xml:space="preserve"> 7.</w:t>
      </w:r>
      <w:r w:rsidRPr="0022518E">
        <w:rPr>
          <w:rFonts w:ascii="GHEA Grapalat" w:hAnsi="GHEA Grapalat" w:cs="Sylfaen"/>
          <w:sz w:val="20"/>
          <w:szCs w:val="24"/>
          <w:lang w:val="hy-AM" w:eastAsia="en-US"/>
        </w:rPr>
        <w:t>9</w:t>
      </w:r>
      <w:r w:rsidRPr="0022518E">
        <w:rPr>
          <w:rFonts w:ascii="GHEA Grapalat" w:hAnsi="GHEA Grapalat" w:cs="Sylfaen"/>
          <w:sz w:val="20"/>
          <w:szCs w:val="24"/>
          <w:lang w:val="af-ZA"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ժամկետում</w:t>
      </w:r>
      <w:r w:rsidRPr="0022518E">
        <w:rPr>
          <w:rFonts w:ascii="GHEA Grapalat" w:hAnsi="GHEA Grapalat" w:cs="Sylfaen"/>
          <w:sz w:val="20"/>
          <w:szCs w:val="24"/>
          <w:lang w:val="af-ZA" w:eastAsia="en-US"/>
        </w:rPr>
        <w:t xml:space="preserve"> մ</w:t>
      </w:r>
      <w:r w:rsidRPr="0022518E">
        <w:rPr>
          <w:rFonts w:ascii="GHEA Grapalat" w:hAnsi="GHEA Grapalat" w:cs="Sylfaen"/>
          <w:sz w:val="20"/>
          <w:szCs w:val="24"/>
          <w:lang w:eastAsia="en-US"/>
        </w:rPr>
        <w:t>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շտկում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արձանագրված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անհամապատասխանությունը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ապա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վերջինիս</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Հակառակ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դեպքում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հայտը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գնահատվում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անբավարար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մերժվում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rPr>
        <w:t>7.</w:t>
      </w:r>
      <w:r w:rsidRPr="0022518E">
        <w:rPr>
          <w:rFonts w:ascii="GHEA Grapalat" w:hAnsi="GHEA Grapalat" w:cs="Sylfaen"/>
          <w:szCs w:val="24"/>
          <w:lang w:val="hy-AM"/>
        </w:rPr>
        <w:t>11</w:t>
      </w:r>
      <w:r w:rsidRPr="0022518E">
        <w:rPr>
          <w:rFonts w:ascii="GHEA Grapalat" w:hAnsi="GHEA Grapalat" w:cs="Sylfaen"/>
          <w:szCs w:val="24"/>
        </w:rPr>
        <w:t xml:space="preserve"> </w:t>
      </w:r>
      <w:r w:rsidRPr="0022518E">
        <w:rPr>
          <w:rFonts w:ascii="GHEA Grapalat" w:hAnsi="GHEA Grapalat" w:cs="Sylfaen"/>
          <w:szCs w:val="24"/>
          <w:lang w:val="en-US"/>
        </w:rPr>
        <w:t>Հ</w:t>
      </w:r>
      <w:r w:rsidRPr="0022518E">
        <w:rPr>
          <w:rFonts w:ascii="GHEA Grapalat" w:hAnsi="GHEA Grapalat" w:cs="Sylfaen"/>
          <w:szCs w:val="24"/>
          <w:lang w:val="ru-RU"/>
        </w:rPr>
        <w:t>անձնաժողովի</w:t>
      </w:r>
      <w:r w:rsidRPr="0022518E">
        <w:rPr>
          <w:rFonts w:ascii="GHEA Grapalat" w:hAnsi="GHEA Grapalat" w:cs="Sylfaen"/>
          <w:szCs w:val="24"/>
        </w:rPr>
        <w:t xml:space="preserve"> </w:t>
      </w:r>
      <w:r w:rsidRPr="0022518E">
        <w:rPr>
          <w:rFonts w:ascii="GHEA Grapalat" w:hAnsi="GHEA Grapalat" w:cs="Sylfaen"/>
          <w:szCs w:val="24"/>
          <w:lang w:val="ru-RU"/>
        </w:rPr>
        <w:t>անդամը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քարտուղարը</w:t>
      </w:r>
      <w:r w:rsidRPr="0022518E">
        <w:rPr>
          <w:rFonts w:ascii="GHEA Grapalat" w:hAnsi="GHEA Grapalat" w:cs="Sylfaen"/>
          <w:szCs w:val="24"/>
        </w:rPr>
        <w:t xml:space="preserve"> </w:t>
      </w:r>
      <w:r w:rsidRPr="0022518E">
        <w:rPr>
          <w:rFonts w:ascii="GHEA Grapalat" w:hAnsi="GHEA Grapalat" w:cs="Sylfaen"/>
          <w:szCs w:val="24"/>
          <w:lang w:val="ru-RU"/>
        </w:rPr>
        <w:t>չի</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մասնակցել</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աշխատանքներին</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բացման</w:t>
      </w:r>
      <w:r w:rsidRPr="0022518E">
        <w:rPr>
          <w:rFonts w:ascii="GHEA Grapalat" w:hAnsi="GHEA Grapalat" w:cs="Sylfaen"/>
          <w:szCs w:val="24"/>
        </w:rPr>
        <w:t xml:space="preserve"> </w:t>
      </w:r>
      <w:r w:rsidRPr="0022518E">
        <w:rPr>
          <w:rFonts w:ascii="GHEA Grapalat" w:hAnsi="GHEA Grapalat" w:cs="Sylfaen"/>
          <w:szCs w:val="24"/>
          <w:lang w:val="ru-RU"/>
        </w:rPr>
        <w:t>նիստ</w:t>
      </w:r>
      <w:r w:rsidRPr="0022518E">
        <w:rPr>
          <w:rFonts w:ascii="GHEA Grapalat" w:hAnsi="GHEA Grapalat" w:cs="Sylfaen"/>
          <w:szCs w:val="24"/>
          <w:lang w:val="en-US"/>
        </w:rPr>
        <w:t>ում</w:t>
      </w:r>
      <w:r w:rsidRPr="0022518E">
        <w:rPr>
          <w:rFonts w:ascii="GHEA Grapalat" w:hAnsi="GHEA Grapalat" w:cs="Sylfaen"/>
          <w:szCs w:val="24"/>
        </w:rPr>
        <w:t xml:space="preserve"> </w:t>
      </w:r>
      <w:r w:rsidRPr="0022518E">
        <w:rPr>
          <w:rFonts w:ascii="GHEA Grapalat" w:hAnsi="GHEA Grapalat" w:cs="Sylfaen"/>
          <w:szCs w:val="24"/>
          <w:lang w:val="ru-RU"/>
        </w:rPr>
        <w:t>պարզվում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որ</w:t>
      </w:r>
      <w:r w:rsidRPr="0022518E">
        <w:rPr>
          <w:rFonts w:ascii="GHEA Grapalat" w:hAnsi="GHEA Grapalat" w:cs="Sylfaen"/>
          <w:szCs w:val="24"/>
        </w:rPr>
        <w:t xml:space="preserve"> </w:t>
      </w:r>
      <w:r w:rsidRPr="0022518E">
        <w:rPr>
          <w:rFonts w:ascii="GHEA Grapalat" w:hAnsi="GHEA Grapalat" w:cs="Sylfaen"/>
          <w:szCs w:val="24"/>
          <w:lang w:val="ru-RU"/>
        </w:rPr>
        <w:t>վերջիններիս</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ru-RU"/>
        </w:rPr>
        <w:t>հիմնադրված</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բաժնեմաս</w:t>
      </w:r>
      <w:r w:rsidRPr="0022518E">
        <w:rPr>
          <w:rFonts w:ascii="GHEA Grapalat" w:hAnsi="GHEA Grapalat" w:cs="Sylfaen"/>
          <w:szCs w:val="24"/>
        </w:rPr>
        <w:t xml:space="preserve"> (</w:t>
      </w:r>
      <w:r w:rsidRPr="0022518E">
        <w:rPr>
          <w:rFonts w:ascii="GHEA Grapalat" w:hAnsi="GHEA Grapalat" w:cs="Sylfaen"/>
          <w:szCs w:val="24"/>
          <w:lang w:val="ru-RU"/>
        </w:rPr>
        <w:t>փայաբաժին</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կազմակերպությունը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իրենց</w:t>
      </w:r>
      <w:r w:rsidRPr="0022518E">
        <w:rPr>
          <w:rFonts w:ascii="GHEA Grapalat" w:hAnsi="GHEA Grapalat" w:cs="Sylfaen"/>
          <w:szCs w:val="24"/>
        </w:rPr>
        <w:t xml:space="preserve"> </w:t>
      </w:r>
      <w:r w:rsidRPr="0022518E">
        <w:rPr>
          <w:rFonts w:ascii="GHEA Grapalat" w:hAnsi="GHEA Grapalat" w:cs="Sylfaen"/>
          <w:szCs w:val="24"/>
          <w:lang w:val="ru-RU"/>
        </w:rPr>
        <w:t>մերձավոր</w:t>
      </w:r>
      <w:r w:rsidRPr="0022518E">
        <w:rPr>
          <w:rFonts w:ascii="GHEA Grapalat" w:hAnsi="GHEA Grapalat" w:cs="Sylfaen"/>
          <w:szCs w:val="24"/>
        </w:rPr>
        <w:t xml:space="preserve"> </w:t>
      </w:r>
      <w:r w:rsidRPr="0022518E">
        <w:rPr>
          <w:rFonts w:ascii="GHEA Grapalat" w:hAnsi="GHEA Grapalat" w:cs="Sylfaen"/>
          <w:szCs w:val="24"/>
          <w:lang w:val="ru-RU"/>
        </w:rPr>
        <w:t>ազգակցությամբ</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խնամիությամբ</w:t>
      </w:r>
      <w:r w:rsidRPr="0022518E">
        <w:rPr>
          <w:rFonts w:ascii="GHEA Grapalat" w:hAnsi="GHEA Grapalat" w:cs="Sylfaen"/>
          <w:szCs w:val="24"/>
        </w:rPr>
        <w:t xml:space="preserve"> </w:t>
      </w:r>
      <w:r w:rsidRPr="0022518E">
        <w:rPr>
          <w:rFonts w:ascii="GHEA Grapalat" w:hAnsi="GHEA Grapalat" w:cs="Sylfaen"/>
          <w:szCs w:val="24"/>
          <w:lang w:val="ru-RU"/>
        </w:rPr>
        <w:t>կապված</w:t>
      </w:r>
      <w:r w:rsidRPr="0022518E">
        <w:rPr>
          <w:rFonts w:ascii="GHEA Grapalat" w:hAnsi="GHEA Grapalat" w:cs="Sylfaen"/>
          <w:szCs w:val="24"/>
        </w:rPr>
        <w:t xml:space="preserve"> </w:t>
      </w:r>
      <w:r w:rsidRPr="0022518E">
        <w:rPr>
          <w:rFonts w:ascii="GHEA Grapalat" w:hAnsi="GHEA Grapalat" w:cs="Sylfaen"/>
          <w:szCs w:val="24"/>
          <w:lang w:val="ru-RU"/>
        </w:rPr>
        <w:t>անձը</w:t>
      </w:r>
      <w:r w:rsidRPr="0022518E">
        <w:rPr>
          <w:rFonts w:ascii="GHEA Grapalat" w:hAnsi="GHEA Grapalat" w:cs="Sylfaen"/>
          <w:szCs w:val="24"/>
        </w:rPr>
        <w:t xml:space="preserve"> (</w:t>
      </w:r>
      <w:r w:rsidRPr="0022518E">
        <w:rPr>
          <w:rFonts w:ascii="GHEA Grapalat" w:hAnsi="GHEA Grapalat" w:cs="Sylfaen"/>
          <w:szCs w:val="24"/>
          <w:lang w:val="ru-RU"/>
        </w:rPr>
        <w:t>ծնող</w:t>
      </w:r>
      <w:r w:rsidRPr="0022518E">
        <w:rPr>
          <w:rFonts w:ascii="GHEA Grapalat" w:hAnsi="GHEA Grapalat" w:cs="Sylfaen"/>
          <w:szCs w:val="24"/>
        </w:rPr>
        <w:t xml:space="preserve">, </w:t>
      </w:r>
      <w:r w:rsidRPr="0022518E">
        <w:rPr>
          <w:rFonts w:ascii="GHEA Grapalat" w:hAnsi="GHEA Grapalat" w:cs="Sylfaen"/>
          <w:szCs w:val="24"/>
          <w:lang w:val="ru-RU"/>
        </w:rPr>
        <w:t>ամուսին</w:t>
      </w:r>
      <w:r w:rsidRPr="0022518E">
        <w:rPr>
          <w:rFonts w:ascii="GHEA Grapalat" w:hAnsi="GHEA Grapalat" w:cs="Sylfaen"/>
          <w:szCs w:val="24"/>
        </w:rPr>
        <w:t xml:space="preserve">, </w:t>
      </w:r>
      <w:r w:rsidRPr="0022518E">
        <w:rPr>
          <w:rFonts w:ascii="GHEA Grapalat" w:hAnsi="GHEA Grapalat" w:cs="Sylfaen"/>
          <w:szCs w:val="24"/>
          <w:lang w:val="ru-RU"/>
        </w:rPr>
        <w:t>երեխա</w:t>
      </w:r>
      <w:r w:rsidRPr="0022518E">
        <w:rPr>
          <w:rFonts w:ascii="GHEA Grapalat" w:hAnsi="GHEA Grapalat" w:cs="Sylfaen"/>
          <w:szCs w:val="24"/>
        </w:rPr>
        <w:t xml:space="preserve">, </w:t>
      </w:r>
      <w:r w:rsidRPr="0022518E">
        <w:rPr>
          <w:rFonts w:ascii="GHEA Grapalat" w:hAnsi="GHEA Grapalat" w:cs="Sylfaen"/>
          <w:szCs w:val="24"/>
          <w:lang w:val="ru-RU"/>
        </w:rPr>
        <w:t>եղբայր</w:t>
      </w:r>
      <w:r w:rsidRPr="0022518E">
        <w:rPr>
          <w:rFonts w:ascii="GHEA Grapalat" w:hAnsi="GHEA Grapalat" w:cs="Sylfaen"/>
          <w:szCs w:val="24"/>
        </w:rPr>
        <w:t xml:space="preserve">, </w:t>
      </w:r>
      <w:r w:rsidRPr="0022518E">
        <w:rPr>
          <w:rFonts w:ascii="GHEA Grapalat" w:hAnsi="GHEA Grapalat" w:cs="Sylfaen"/>
          <w:szCs w:val="24"/>
          <w:lang w:val="ru-RU"/>
        </w:rPr>
        <w:t>քույր</w:t>
      </w:r>
      <w:r w:rsidRPr="0022518E">
        <w:rPr>
          <w:rFonts w:ascii="GHEA Grapalat" w:hAnsi="GHEA Grapalat" w:cs="Sylfaen"/>
          <w:szCs w:val="24"/>
        </w:rPr>
        <w:t xml:space="preserve">, </w:t>
      </w:r>
      <w:r w:rsidRPr="0022518E">
        <w:rPr>
          <w:rFonts w:ascii="GHEA Grapalat" w:hAnsi="GHEA Grapalat" w:cs="Sylfaen"/>
          <w:szCs w:val="24"/>
          <w:lang w:val="ru-RU"/>
        </w:rPr>
        <w:t>ինչպես</w:t>
      </w:r>
      <w:r w:rsidRPr="0022518E">
        <w:rPr>
          <w:rFonts w:ascii="GHEA Grapalat" w:hAnsi="GHEA Grapalat" w:cs="Sylfaen"/>
          <w:szCs w:val="24"/>
        </w:rPr>
        <w:t xml:space="preserve"> </w:t>
      </w:r>
      <w:r w:rsidRPr="0022518E">
        <w:rPr>
          <w:rFonts w:ascii="GHEA Grapalat" w:hAnsi="GHEA Grapalat" w:cs="Sylfaen"/>
          <w:szCs w:val="24"/>
          <w:lang w:val="ru-RU"/>
        </w:rPr>
        <w:t>նաև</w:t>
      </w:r>
      <w:r w:rsidRPr="0022518E">
        <w:rPr>
          <w:rFonts w:ascii="GHEA Grapalat" w:hAnsi="GHEA Grapalat" w:cs="Sylfaen"/>
          <w:szCs w:val="24"/>
        </w:rPr>
        <w:t xml:space="preserve"> </w:t>
      </w:r>
      <w:r w:rsidRPr="0022518E">
        <w:rPr>
          <w:rFonts w:ascii="GHEA Grapalat" w:hAnsi="GHEA Grapalat" w:cs="Sylfaen"/>
          <w:szCs w:val="24"/>
          <w:lang w:val="ru-RU"/>
        </w:rPr>
        <w:t>ամուսնու</w:t>
      </w:r>
      <w:r w:rsidRPr="0022518E">
        <w:rPr>
          <w:rFonts w:ascii="GHEA Grapalat" w:hAnsi="GHEA Grapalat" w:cs="Sylfaen"/>
          <w:szCs w:val="24"/>
        </w:rPr>
        <w:t xml:space="preserve"> </w:t>
      </w:r>
      <w:r w:rsidRPr="0022518E">
        <w:rPr>
          <w:rFonts w:ascii="GHEA Grapalat" w:hAnsi="GHEA Grapalat" w:cs="Sylfaen"/>
          <w:szCs w:val="24"/>
          <w:lang w:val="ru-RU"/>
        </w:rPr>
        <w:t>ծնող</w:t>
      </w:r>
      <w:r w:rsidRPr="0022518E">
        <w:rPr>
          <w:rFonts w:ascii="GHEA Grapalat" w:hAnsi="GHEA Grapalat" w:cs="Sylfaen"/>
          <w:szCs w:val="24"/>
        </w:rPr>
        <w:t xml:space="preserve">, </w:t>
      </w:r>
      <w:r w:rsidRPr="0022518E">
        <w:rPr>
          <w:rFonts w:ascii="GHEA Grapalat" w:hAnsi="GHEA Grapalat" w:cs="Sylfaen"/>
          <w:szCs w:val="24"/>
          <w:lang w:val="ru-RU"/>
        </w:rPr>
        <w:t>երեխա</w:t>
      </w:r>
      <w:r w:rsidRPr="0022518E">
        <w:rPr>
          <w:rFonts w:ascii="GHEA Grapalat" w:hAnsi="GHEA Grapalat" w:cs="Sylfaen"/>
          <w:szCs w:val="24"/>
        </w:rPr>
        <w:t xml:space="preserve">, </w:t>
      </w:r>
      <w:r w:rsidRPr="0022518E">
        <w:rPr>
          <w:rFonts w:ascii="GHEA Grapalat" w:hAnsi="GHEA Grapalat" w:cs="Sylfaen"/>
          <w:szCs w:val="24"/>
          <w:lang w:val="ru-RU"/>
        </w:rPr>
        <w:t>եղբայր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քույր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այդ</w:t>
      </w:r>
      <w:r w:rsidRPr="0022518E">
        <w:rPr>
          <w:rFonts w:ascii="GHEA Grapalat" w:hAnsi="GHEA Grapalat" w:cs="Sylfaen"/>
          <w:szCs w:val="24"/>
        </w:rPr>
        <w:t xml:space="preserve"> </w:t>
      </w:r>
      <w:r w:rsidRPr="0022518E">
        <w:rPr>
          <w:rFonts w:ascii="GHEA Grapalat" w:hAnsi="GHEA Grapalat" w:cs="Sylfaen"/>
          <w:szCs w:val="24"/>
          <w:lang w:val="ru-RU"/>
        </w:rPr>
        <w:t>անձի</w:t>
      </w:r>
      <w:r w:rsidRPr="0022518E">
        <w:rPr>
          <w:rFonts w:ascii="GHEA Grapalat" w:hAnsi="GHEA Grapalat" w:cs="Sylfaen"/>
          <w:szCs w:val="24"/>
        </w:rPr>
        <w:t xml:space="preserve"> </w:t>
      </w:r>
      <w:r w:rsidRPr="0022518E">
        <w:rPr>
          <w:rFonts w:ascii="GHEA Grapalat" w:hAnsi="GHEA Grapalat" w:cs="Sylfaen"/>
          <w:szCs w:val="24"/>
          <w:lang w:val="ru-RU"/>
        </w:rPr>
        <w:t>կողմից</w:t>
      </w:r>
      <w:r w:rsidRPr="0022518E">
        <w:rPr>
          <w:rFonts w:ascii="GHEA Grapalat" w:hAnsi="GHEA Grapalat" w:cs="Sylfaen"/>
          <w:szCs w:val="24"/>
        </w:rPr>
        <w:t xml:space="preserve"> </w:t>
      </w:r>
      <w:r w:rsidRPr="0022518E">
        <w:rPr>
          <w:rFonts w:ascii="GHEA Grapalat" w:hAnsi="GHEA Grapalat" w:cs="Sylfaen"/>
          <w:szCs w:val="24"/>
          <w:lang w:val="ru-RU"/>
        </w:rPr>
        <w:t>հիմնադրված</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բաժնեմաս</w:t>
      </w:r>
      <w:r w:rsidRPr="0022518E">
        <w:rPr>
          <w:rFonts w:ascii="GHEA Grapalat" w:hAnsi="GHEA Grapalat" w:cs="Sylfaen"/>
          <w:szCs w:val="24"/>
        </w:rPr>
        <w:t xml:space="preserve"> (</w:t>
      </w:r>
      <w:r w:rsidRPr="0022518E">
        <w:rPr>
          <w:rFonts w:ascii="GHEA Grapalat" w:hAnsi="GHEA Grapalat" w:cs="Sylfaen"/>
          <w:szCs w:val="24"/>
          <w:lang w:val="ru-RU"/>
        </w:rPr>
        <w:t>փայաբաժին</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կազմակերպությունը</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ընթացակարգին</w:t>
      </w:r>
      <w:r w:rsidRPr="0022518E">
        <w:rPr>
          <w:rFonts w:ascii="GHEA Grapalat" w:hAnsi="GHEA Grapalat" w:cs="Sylfaen"/>
          <w:szCs w:val="24"/>
        </w:rPr>
        <w:t xml:space="preserve"> </w:t>
      </w:r>
      <w:r w:rsidRPr="0022518E">
        <w:rPr>
          <w:rFonts w:ascii="GHEA Grapalat" w:hAnsi="GHEA Grapalat" w:cs="Sylfaen"/>
          <w:szCs w:val="24"/>
          <w:lang w:val="ru-RU"/>
        </w:rPr>
        <w:t>մասնակցելու</w:t>
      </w:r>
      <w:r w:rsidRPr="0022518E">
        <w:rPr>
          <w:rFonts w:ascii="GHEA Grapalat" w:hAnsi="GHEA Grapalat" w:cs="Sylfaen"/>
          <w:szCs w:val="24"/>
        </w:rPr>
        <w:t xml:space="preserve"> </w:t>
      </w:r>
      <w:r w:rsidRPr="0022518E">
        <w:rPr>
          <w:rFonts w:ascii="GHEA Grapalat" w:hAnsi="GHEA Grapalat" w:cs="Sylfaen"/>
          <w:szCs w:val="24"/>
          <w:lang w:val="ru-RU"/>
        </w:rPr>
        <w:t>համար</w:t>
      </w:r>
      <w:r w:rsidRPr="0022518E">
        <w:rPr>
          <w:rFonts w:ascii="GHEA Grapalat" w:hAnsi="GHEA Grapalat" w:cs="Sylfaen"/>
          <w:szCs w:val="24"/>
        </w:rPr>
        <w:t xml:space="preserve"> </w:t>
      </w:r>
      <w:r w:rsidRPr="0022518E">
        <w:rPr>
          <w:rFonts w:ascii="GHEA Grapalat" w:hAnsi="GHEA Grapalat" w:cs="Sylfaen"/>
          <w:szCs w:val="24"/>
          <w:lang w:val="ru-RU"/>
        </w:rPr>
        <w:t>ներկայացրել</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w:t>
      </w:r>
      <w:r w:rsidRPr="0022518E">
        <w:rPr>
          <w:rFonts w:ascii="GHEA Grapalat" w:hAnsi="GHEA Grapalat" w:cs="Sylfaen"/>
          <w:szCs w:val="24"/>
        </w:rPr>
        <w:t>:</w:t>
      </w:r>
      <w:r w:rsidRPr="0022518E">
        <w:rPr>
          <w:rFonts w:ascii="GHEA Grapalat" w:hAnsi="GHEA Grapalat" w:cs="Sylfaen"/>
          <w:szCs w:val="24"/>
          <w:lang w:val="hy-AM"/>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ru-RU"/>
        </w:rPr>
        <w:t>առկա</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en-US"/>
        </w:rPr>
        <w:t>կետ</w:t>
      </w:r>
      <w:r w:rsidRPr="0022518E">
        <w:rPr>
          <w:rFonts w:ascii="GHEA Grapalat" w:hAnsi="GHEA Grapalat" w:cs="Sylfaen"/>
          <w:szCs w:val="24"/>
          <w:lang w:val="ru-RU"/>
        </w:rPr>
        <w:t>ով</w:t>
      </w:r>
      <w:r w:rsidRPr="0022518E">
        <w:rPr>
          <w:rFonts w:ascii="GHEA Grapalat" w:hAnsi="GHEA Grapalat" w:cs="Sylfaen"/>
          <w:szCs w:val="24"/>
        </w:rPr>
        <w:t xml:space="preserve"> </w:t>
      </w:r>
      <w:r w:rsidRPr="0022518E">
        <w:rPr>
          <w:rFonts w:ascii="GHEA Grapalat" w:hAnsi="GHEA Grapalat" w:cs="Sylfaen"/>
          <w:szCs w:val="24"/>
          <w:lang w:val="ru-RU"/>
        </w:rPr>
        <w:t>նախատեսված</w:t>
      </w:r>
      <w:r w:rsidRPr="0022518E">
        <w:rPr>
          <w:rFonts w:ascii="GHEA Grapalat" w:hAnsi="GHEA Grapalat" w:cs="Sylfaen"/>
          <w:szCs w:val="24"/>
        </w:rPr>
        <w:t xml:space="preserve"> </w:t>
      </w:r>
      <w:r w:rsidRPr="0022518E">
        <w:rPr>
          <w:rFonts w:ascii="GHEA Grapalat" w:hAnsi="GHEA Grapalat" w:cs="Sylfaen"/>
          <w:szCs w:val="24"/>
          <w:lang w:val="ru-RU"/>
        </w:rPr>
        <w:t>պայմանը</w:t>
      </w:r>
      <w:r w:rsidRPr="0022518E">
        <w:rPr>
          <w:rFonts w:ascii="GHEA Grapalat" w:hAnsi="GHEA Grapalat" w:cs="Sylfaen"/>
          <w:szCs w:val="24"/>
        </w:rPr>
        <w:t xml:space="preserve">, </w:t>
      </w:r>
      <w:r w:rsidRPr="0022518E">
        <w:rPr>
          <w:rFonts w:ascii="GHEA Grapalat" w:hAnsi="GHEA Grapalat" w:cs="Sylfaen"/>
          <w:szCs w:val="24"/>
          <w:lang w:val="ru-RU"/>
        </w:rPr>
        <w:t>ապա</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բացման</w:t>
      </w:r>
      <w:r w:rsidRPr="0022518E">
        <w:rPr>
          <w:rFonts w:ascii="GHEA Grapalat" w:hAnsi="GHEA Grapalat" w:cs="Sylfaen"/>
          <w:szCs w:val="24"/>
        </w:rPr>
        <w:t xml:space="preserve"> </w:t>
      </w:r>
      <w:r w:rsidRPr="0022518E">
        <w:rPr>
          <w:rFonts w:ascii="GHEA Grapalat" w:hAnsi="GHEA Grapalat" w:cs="Sylfaen"/>
          <w:szCs w:val="24"/>
          <w:lang w:val="ru-RU"/>
        </w:rPr>
        <w:t>նիստից</w:t>
      </w:r>
      <w:r w:rsidRPr="0022518E">
        <w:rPr>
          <w:rFonts w:ascii="GHEA Grapalat" w:hAnsi="GHEA Grapalat" w:cs="Sylfaen"/>
          <w:szCs w:val="24"/>
        </w:rPr>
        <w:t xml:space="preserve"> </w:t>
      </w:r>
      <w:r w:rsidRPr="0022518E">
        <w:rPr>
          <w:rFonts w:ascii="GHEA Grapalat" w:hAnsi="GHEA Grapalat" w:cs="Sylfaen"/>
          <w:szCs w:val="24"/>
          <w:lang w:val="ru-RU"/>
        </w:rPr>
        <w:t>անմիջապես</w:t>
      </w:r>
      <w:r w:rsidRPr="0022518E">
        <w:rPr>
          <w:rFonts w:ascii="GHEA Grapalat" w:hAnsi="GHEA Grapalat" w:cs="Sylfaen"/>
          <w:szCs w:val="24"/>
        </w:rPr>
        <w:t xml:space="preserve"> </w:t>
      </w:r>
      <w:r w:rsidRPr="0022518E">
        <w:rPr>
          <w:rFonts w:ascii="GHEA Grapalat" w:hAnsi="GHEA Grapalat" w:cs="Sylfaen"/>
          <w:szCs w:val="24"/>
          <w:lang w:val="ru-RU"/>
        </w:rPr>
        <w:t>հետո</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w:t>
      </w:r>
      <w:r w:rsidRPr="0022518E">
        <w:rPr>
          <w:rFonts w:ascii="GHEA Grapalat" w:hAnsi="GHEA Grapalat" w:cs="Sylfaen"/>
          <w:szCs w:val="24"/>
        </w:rPr>
        <w:t xml:space="preserve"> </w:t>
      </w:r>
      <w:r w:rsidRPr="0022518E">
        <w:rPr>
          <w:rFonts w:ascii="GHEA Grapalat" w:hAnsi="GHEA Grapalat" w:cs="Sylfaen"/>
          <w:szCs w:val="24"/>
          <w:lang w:val="ru-RU"/>
        </w:rPr>
        <w:t>առնչությամբ</w:t>
      </w:r>
      <w:r w:rsidRPr="0022518E">
        <w:rPr>
          <w:rFonts w:ascii="GHEA Grapalat" w:hAnsi="GHEA Grapalat" w:cs="Sylfaen"/>
          <w:szCs w:val="24"/>
        </w:rPr>
        <w:t xml:space="preserve"> </w:t>
      </w:r>
      <w:r w:rsidRPr="0022518E">
        <w:rPr>
          <w:rFonts w:ascii="GHEA Grapalat" w:hAnsi="GHEA Grapalat" w:cs="Sylfaen"/>
          <w:szCs w:val="24"/>
          <w:lang w:val="ru-RU"/>
        </w:rPr>
        <w:t>շահերի</w:t>
      </w:r>
      <w:r w:rsidRPr="0022518E">
        <w:rPr>
          <w:rFonts w:ascii="GHEA Grapalat" w:hAnsi="GHEA Grapalat" w:cs="Sylfaen"/>
          <w:szCs w:val="24"/>
        </w:rPr>
        <w:t xml:space="preserve"> </w:t>
      </w:r>
      <w:r w:rsidRPr="0022518E">
        <w:rPr>
          <w:rFonts w:ascii="GHEA Grapalat" w:hAnsi="GHEA Grapalat" w:cs="Sylfaen"/>
          <w:szCs w:val="24"/>
          <w:lang w:val="ru-RU"/>
        </w:rPr>
        <w:t>բախում</w:t>
      </w:r>
      <w:r w:rsidRPr="0022518E">
        <w:rPr>
          <w:rFonts w:ascii="GHEA Grapalat" w:hAnsi="GHEA Grapalat" w:cs="Sylfaen"/>
          <w:szCs w:val="24"/>
        </w:rPr>
        <w:t xml:space="preserve"> </w:t>
      </w:r>
      <w:r w:rsidRPr="0022518E">
        <w:rPr>
          <w:rFonts w:ascii="GHEA Grapalat" w:hAnsi="GHEA Grapalat" w:cs="Sylfaen"/>
          <w:szCs w:val="24"/>
          <w:lang w:val="ru-RU"/>
        </w:rPr>
        <w:t>ունեցող</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անդամը</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քարտուղարը</w:t>
      </w:r>
      <w:r w:rsidRPr="0022518E">
        <w:rPr>
          <w:rFonts w:ascii="GHEA Grapalat" w:hAnsi="GHEA Grapalat" w:cs="Sylfaen"/>
          <w:szCs w:val="24"/>
        </w:rPr>
        <w:t xml:space="preserve"> </w:t>
      </w:r>
      <w:r w:rsidRPr="0022518E">
        <w:rPr>
          <w:rFonts w:ascii="GHEA Grapalat" w:hAnsi="GHEA Grapalat" w:cs="Sylfaen"/>
          <w:szCs w:val="24"/>
          <w:lang w:val="ru-RU"/>
        </w:rPr>
        <w:t>ինքնաբացարկ</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հայտնում</w:t>
      </w:r>
      <w:r w:rsidRPr="0022518E">
        <w:rPr>
          <w:rFonts w:ascii="GHEA Grapalat" w:hAnsi="GHEA Grapalat" w:cs="Sylfaen"/>
          <w:szCs w:val="24"/>
        </w:rPr>
        <w:t xml:space="preserve"> </w:t>
      </w:r>
      <w:r w:rsidRPr="0022518E">
        <w:rPr>
          <w:rFonts w:ascii="GHEA Grapalat" w:hAnsi="GHEA Grapalat" w:cs="Sylfaen"/>
          <w:szCs w:val="24"/>
          <w:lang w:val="ru-RU"/>
        </w:rPr>
        <w:t>տվյալ</w:t>
      </w:r>
      <w:r w:rsidRPr="0022518E">
        <w:rPr>
          <w:rFonts w:ascii="GHEA Grapalat" w:hAnsi="GHEA Grapalat" w:cs="Sylfaen"/>
          <w:szCs w:val="24"/>
        </w:rPr>
        <w:t xml:space="preserve"> </w:t>
      </w:r>
      <w:r w:rsidRPr="0022518E">
        <w:rPr>
          <w:rFonts w:ascii="GHEA Grapalat" w:hAnsi="GHEA Grapalat" w:cs="Sylfaen"/>
          <w:szCs w:val="24"/>
          <w:lang w:val="ru-RU"/>
        </w:rPr>
        <w:t>ընթացակարգից</w:t>
      </w:r>
      <w:r w:rsidRPr="0022518E">
        <w:rPr>
          <w:rFonts w:ascii="GHEA Grapalat" w:hAnsi="GHEA Grapalat" w:cs="Sylfaen"/>
          <w:szCs w:val="24"/>
        </w:rPr>
        <w:t xml:space="preserve">: </w:t>
      </w:r>
    </w:p>
    <w:p w:rsidR="002537D0" w:rsidRPr="0022518E" w:rsidRDefault="002537D0" w:rsidP="002537D0">
      <w:pPr>
        <w:pStyle w:val="23"/>
        <w:spacing w:line="240" w:lineRule="auto"/>
        <w:ind w:firstLine="567"/>
        <w:rPr>
          <w:rFonts w:ascii="GHEA Grapalat" w:hAnsi="GHEA Grapalat" w:cs="Sylfaen"/>
          <w:lang w:val="hy-AM"/>
        </w:rPr>
      </w:pPr>
      <w:r w:rsidRPr="0022518E">
        <w:rPr>
          <w:rFonts w:ascii="GHEA Grapalat" w:hAnsi="GHEA Grapalat" w:cs="Sylfaen"/>
          <w:szCs w:val="24"/>
          <w:lang w:val="hy-AM"/>
        </w:rPr>
        <w:lastRenderedPageBreak/>
        <w:t xml:space="preserve">7.12 </w:t>
      </w:r>
      <w:r w:rsidRPr="0022518E">
        <w:rPr>
          <w:rFonts w:ascii="GHEA Grapalat" w:hAnsi="GHEA Grapalat" w:cs="Sylfaen"/>
          <w:szCs w:val="24"/>
          <w:lang w:val="es-ES"/>
        </w:rPr>
        <w:t>Հայտերը բացվելուց հետո կազմվում է արձանագրություն`</w:t>
      </w:r>
      <w:r w:rsidRPr="0022518E">
        <w:rPr>
          <w:rFonts w:ascii="GHEA Grapalat" w:hAnsi="GHEA Grapalat" w:cs="Sylfaen"/>
        </w:rPr>
        <w:t xml:space="preserve"> գնումների մասին ՀՀ օրենսդրությամբ սահմանված կարգով</w:t>
      </w:r>
      <w:r w:rsidRPr="0022518E">
        <w:rPr>
          <w:rFonts w:ascii="GHEA Grapalat" w:hAnsi="GHEA Grapalat" w:cs="Sylfaen"/>
          <w:lang w:val="hy-AM"/>
        </w:rPr>
        <w:t>:</w:t>
      </w:r>
    </w:p>
    <w:p w:rsidR="002537D0" w:rsidRPr="0022518E" w:rsidRDefault="002537D0" w:rsidP="002537D0">
      <w:pPr>
        <w:pStyle w:val="23"/>
        <w:spacing w:line="240" w:lineRule="auto"/>
        <w:ind w:firstLine="567"/>
        <w:rPr>
          <w:rFonts w:ascii="GHEA Grapalat" w:hAnsi="GHEA Grapalat" w:cs="Sylfaen"/>
          <w:szCs w:val="24"/>
          <w:lang w:val="hy-AM"/>
        </w:rPr>
      </w:pPr>
      <w:r w:rsidRPr="0022518E">
        <w:rPr>
          <w:rFonts w:ascii="GHEA Grapalat" w:hAnsi="GHEA Grapalat" w:cs="Sylfaen"/>
          <w:szCs w:val="24"/>
          <w:lang w:val="hy-AM"/>
        </w:rPr>
        <w:t xml:space="preserve">7.13 </w:t>
      </w:r>
      <w:r w:rsidRPr="0022518E">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3) </w:t>
      </w:r>
      <w:r>
        <w:rPr>
          <w:rFonts w:ascii="GHEA Grapalat" w:hAnsi="GHEA Grapalat" w:cs="Sylfaen"/>
          <w:szCs w:val="24"/>
        </w:rPr>
        <w:t xml:space="preserve">սույն հրավերում նշած իր </w:t>
      </w:r>
      <w:r w:rsidRPr="0022518E">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գծով ժամկետանց պարտավորությունների, ինչպես նաև սույն հրավերի 1-ին մասի 2.5 կետով նախատեսված` </w:t>
      </w:r>
      <w:r w:rsidRPr="0022518E">
        <w:rPr>
          <w:rFonts w:ascii="GHEA Grapalat" w:hAnsi="GHEA Grapalat"/>
          <w:sz w:val="24"/>
          <w:szCs w:val="24"/>
        </w:rPr>
        <w:t>«</w:t>
      </w:r>
      <w:r w:rsidRPr="0022518E">
        <w:rPr>
          <w:rFonts w:ascii="GHEA Grapalat" w:hAnsi="GHEA Grapalat" w:cs="Sylfaen"/>
          <w:szCs w:val="24"/>
        </w:rPr>
        <w:t>ֆինանսական միջոցներ</w:t>
      </w:r>
      <w:r w:rsidRPr="0022518E">
        <w:rPr>
          <w:rFonts w:ascii="GHEA Grapalat" w:hAnsi="GHEA Grapalat"/>
          <w:sz w:val="24"/>
          <w:szCs w:val="24"/>
        </w:rPr>
        <w:t>»</w:t>
      </w:r>
      <w:r w:rsidRPr="0022518E">
        <w:rPr>
          <w:rFonts w:ascii="GHEA Grapalat" w:hAnsi="GHEA Grapalat" w:cs="Sylfaen"/>
          <w:szCs w:val="24"/>
        </w:rPr>
        <w:t xml:space="preserve"> որակավորման չափանիշի գնահատման համար սահմանված պայմանների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22518E">
        <w:rPr>
          <w:rFonts w:ascii="GHEA Grapalat" w:hAnsi="GHEA Grapalat" w:cs="Sylfaen"/>
        </w:rPr>
        <w:t xml:space="preserve">է </w:t>
      </w:r>
      <w:hyperlink r:id="rId16" w:history="1">
        <w:r w:rsidRPr="0022518E">
          <w:rPr>
            <w:rFonts w:ascii="GHEA Grapalat" w:hAnsi="GHEA Grapalat"/>
          </w:rPr>
          <w:t>Lena_Najaryan@taxservice.am</w:t>
        </w:r>
      </w:hyperlink>
      <w:r w:rsidRPr="0022518E">
        <w:rPr>
          <w:rFonts w:ascii="GHEA Grapalat" w:hAnsi="GHEA Grapalat" w:cs="Sylfaen"/>
        </w:rPr>
        <w:t xml:space="preserve"> էլեկտրոնային փոստի հասցեին սույն հրավերի </w:t>
      </w:r>
      <w:r>
        <w:rPr>
          <w:rFonts w:ascii="GHEA Grapalat" w:hAnsi="GHEA Grapalat" w:cs="Sylfaen"/>
        </w:rPr>
        <w:t>5</w:t>
      </w:r>
      <w:r w:rsidRPr="0022518E">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7" w:history="1">
        <w:r w:rsidRPr="0022518E">
          <w:rPr>
            <w:rFonts w:ascii="GHEA Grapalat" w:hAnsi="GHEA Grapalat"/>
          </w:rPr>
          <w:t>karine_sargsyan@taxservice.am</w:t>
        </w:r>
      </w:hyperlink>
      <w:r w:rsidRPr="0022518E">
        <w:rPr>
          <w:rFonts w:ascii="GHEA Grapalat" w:hAnsi="GHEA Grapalat"/>
        </w:rPr>
        <w:t xml:space="preserve">, </w:t>
      </w:r>
      <w:hyperlink r:id="rId18" w:history="1">
        <w:r w:rsidRPr="0022518E">
          <w:rPr>
            <w:rFonts w:ascii="GHEA Grapalat" w:hAnsi="GHEA Grapalat"/>
          </w:rPr>
          <w:t>gor_mkrtchyan@taxservice.am</w:t>
        </w:r>
      </w:hyperlink>
      <w:r w:rsidRPr="0022518E">
        <w:rPr>
          <w:rFonts w:ascii="GHEA Grapalat" w:hAnsi="GHEA Grapalat" w:cs="Sylfaen"/>
        </w:rPr>
        <w:t xml:space="preserve"> և </w:t>
      </w:r>
      <w:hyperlink r:id="rId19" w:history="1">
        <w:r w:rsidRPr="0022518E">
          <w:rPr>
            <w:rFonts w:ascii="GHEA Grapalat" w:hAnsi="GHEA Grapalat"/>
          </w:rPr>
          <w:t>procurement@minfin.am</w:t>
        </w:r>
      </w:hyperlink>
      <w:r w:rsidRPr="0022518E">
        <w:rPr>
          <w:rFonts w:ascii="GHEA Grapalat" w:hAnsi="GHEA Grapalat" w:cs="Sylfaen"/>
        </w:rPr>
        <w:t xml:space="preserve"> էլեկտրոնային փոստի հասցեներին</w:t>
      </w:r>
      <w:r w:rsidRPr="0022518E">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որակավորման չափանիշները հիմնավորող`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2-րդ </w:t>
      </w:r>
      <w:r w:rsidRPr="0022518E">
        <w:rPr>
          <w:rFonts w:ascii="GHEA Grapalat" w:hAnsi="GHEA Grapalat" w:cs="Sylfaen"/>
          <w:szCs w:val="24"/>
          <w:lang w:val="ru-RU"/>
        </w:rPr>
        <w:t>մասի</w:t>
      </w:r>
      <w:r w:rsidRPr="0022518E">
        <w:rPr>
          <w:rFonts w:ascii="GHEA Grapalat" w:hAnsi="GHEA Grapalat" w:cs="Sylfaen"/>
          <w:szCs w:val="24"/>
        </w:rPr>
        <w:t xml:space="preserve"> 3-</w:t>
      </w:r>
      <w:r w:rsidRPr="0022518E">
        <w:rPr>
          <w:rFonts w:ascii="GHEA Grapalat" w:hAnsi="GHEA Grapalat" w:cs="Sylfaen"/>
          <w:szCs w:val="24"/>
          <w:lang w:val="ru-RU"/>
        </w:rPr>
        <w:t>րդ</w:t>
      </w:r>
      <w:r w:rsidRPr="0022518E">
        <w:rPr>
          <w:rFonts w:ascii="GHEA Grapalat" w:hAnsi="GHEA Grapalat" w:cs="Sylfaen"/>
          <w:szCs w:val="24"/>
        </w:rPr>
        <w:t xml:space="preserve"> </w:t>
      </w:r>
      <w:r w:rsidRPr="0022518E">
        <w:rPr>
          <w:rFonts w:ascii="GHEA Grapalat" w:hAnsi="GHEA Grapalat" w:cs="Sylfaen"/>
          <w:szCs w:val="24"/>
          <w:lang w:val="ru-RU"/>
        </w:rPr>
        <w:t>բաժնով</w:t>
      </w:r>
      <w:r w:rsidRPr="0022518E">
        <w:rPr>
          <w:rFonts w:ascii="GHEA Grapalat" w:hAnsi="GHEA Grapalat" w:cs="Sylfaen"/>
          <w:szCs w:val="24"/>
        </w:rPr>
        <w:t xml:space="preserve"> </w:t>
      </w:r>
      <w:r w:rsidRPr="0022518E">
        <w:rPr>
          <w:rFonts w:ascii="GHEA Grapalat" w:hAnsi="GHEA Grapalat" w:cs="Sylfaen"/>
          <w:szCs w:val="24"/>
          <w:lang w:val="en-US"/>
        </w:rPr>
        <w:t>նախատեսված</w:t>
      </w:r>
      <w:r w:rsidRPr="0022518E">
        <w:rPr>
          <w:rFonts w:ascii="GHEA Grapalat" w:hAnsi="GHEA Grapalat" w:cs="Sylfaen"/>
          <w:szCs w:val="24"/>
        </w:rPr>
        <w:t xml:space="preserve"> </w:t>
      </w:r>
      <w:r w:rsidRPr="0022518E">
        <w:rPr>
          <w:rFonts w:ascii="GHEA Grapalat" w:hAnsi="GHEA Grapalat" w:cs="Sylfaen"/>
          <w:szCs w:val="24"/>
          <w:lang w:val="en-US"/>
        </w:rPr>
        <w:t>փաստաթղթերը</w:t>
      </w:r>
      <w:r w:rsidRPr="0022518E">
        <w:rPr>
          <w:rFonts w:ascii="GHEA Grapalat" w:hAnsi="GHEA Grapalat"/>
        </w:rPr>
        <w:t xml:space="preserve">: </w:t>
      </w:r>
    </w:p>
    <w:p w:rsidR="002537D0" w:rsidRPr="0022518E" w:rsidRDefault="002537D0" w:rsidP="002537D0">
      <w:pPr>
        <w:pStyle w:val="norm"/>
        <w:spacing w:line="240" w:lineRule="auto"/>
        <w:ind w:firstLine="706"/>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14</w:t>
      </w:r>
      <w:r w:rsidRPr="0022518E">
        <w:rPr>
          <w:rFonts w:ascii="GHEA Grapalat" w:hAnsi="GHEA Grapalat" w:cs="Sylfaen"/>
          <w:sz w:val="20"/>
          <w:szCs w:val="24"/>
          <w:lang w:val="af-ZA" w:eastAsia="en-US"/>
        </w:rPr>
        <w:t xml:space="preserve"> Ա</w:t>
      </w:r>
      <w:r w:rsidRPr="0022518E">
        <w:rPr>
          <w:rFonts w:ascii="GHEA Grapalat" w:hAnsi="GHEA Grapalat" w:cs="Sylfaen"/>
          <w:sz w:val="20"/>
          <w:szCs w:val="24"/>
          <w:lang w:eastAsia="en-US"/>
        </w:rPr>
        <w:t>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տեղը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հրավերի</w:t>
      </w:r>
      <w:r w:rsidRPr="0022518E">
        <w:rPr>
          <w:rFonts w:ascii="GHEA Grapalat" w:hAnsi="GHEA Grapalat" w:cs="Sylfaen"/>
          <w:sz w:val="20"/>
          <w:szCs w:val="24"/>
          <w:lang w:val="af-ZA" w:eastAsia="en-US"/>
        </w:rPr>
        <w:t xml:space="preserve"> 7.</w:t>
      </w:r>
      <w:r w:rsidRPr="0022518E">
        <w:rPr>
          <w:rFonts w:ascii="GHEA Grapalat" w:hAnsi="GHEA Grapalat" w:cs="Sylfaen"/>
          <w:sz w:val="20"/>
          <w:szCs w:val="24"/>
          <w:lang w:val="hy-AM" w:eastAsia="en-US"/>
        </w:rPr>
        <w:t>13</w:t>
      </w:r>
      <w:r w:rsidRPr="0022518E">
        <w:rPr>
          <w:rFonts w:ascii="GHEA Grapalat" w:hAnsi="GHEA Grapalat" w:cs="Sylfaen"/>
          <w:sz w:val="20"/>
          <w:szCs w:val="24"/>
          <w:lang w:val="af-ZA"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կետի</w:t>
      </w:r>
      <w:r w:rsidRPr="0022518E">
        <w:rPr>
          <w:rFonts w:ascii="GHEA Grapalat" w:hAnsi="GHEA Grapalat" w:cs="Sylfaen"/>
          <w:sz w:val="20"/>
          <w:szCs w:val="24"/>
          <w:lang w:val="af-ZA" w:eastAsia="en-US"/>
        </w:rPr>
        <w:t xml:space="preserve"> 4-</w:t>
      </w:r>
      <w:r w:rsidRPr="0022518E">
        <w:rPr>
          <w:rFonts w:ascii="GHEA Grapalat" w:hAnsi="GHEA Grapalat" w:cs="Sylfaen"/>
          <w:sz w:val="20"/>
          <w:szCs w:val="24"/>
          <w:lang w:eastAsia="en-US"/>
        </w:rPr>
        <w:t>րդ</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պահանջվող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փաստաթղթերը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հիշյալ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սահմանված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ժամկետում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ուղարկում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հանձնա</w:t>
      </w:r>
      <w:r w:rsidRPr="0022518E">
        <w:rPr>
          <w:rFonts w:ascii="GHEA Grapalat" w:hAnsi="GHEA Grapalat" w:cs="Sylfaen"/>
          <w:sz w:val="20"/>
          <w:szCs w:val="24"/>
          <w:lang w:val="af-ZA" w:eastAsia="en-US"/>
        </w:rPr>
        <w:softHyphen/>
      </w:r>
      <w:r w:rsidRPr="0022518E">
        <w:rPr>
          <w:rFonts w:ascii="GHEA Grapalat" w:hAnsi="GHEA Grapalat" w:cs="Sylfaen"/>
          <w:sz w:val="20"/>
          <w:szCs w:val="24"/>
          <w:lang w:eastAsia="en-US"/>
        </w:rPr>
        <w:t>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քարտուղարի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նախատեսված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Քարտուղարը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պարտավոր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որակավորման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չափանիշները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հիմնավորող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փաստաթղթերն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հաստատել</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դրանց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ստանալու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հանգամանքը՝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հրավերում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նշված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իր</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փոստին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հավաստում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ուղարկելու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af-ZA" w:eastAsia="en-US"/>
        </w:rPr>
        <w:tab/>
      </w:r>
    </w:p>
    <w:p w:rsidR="002537D0" w:rsidRPr="0022518E" w:rsidRDefault="002537D0" w:rsidP="002537D0">
      <w:pPr>
        <w:ind w:firstLine="706"/>
        <w:jc w:val="both"/>
        <w:rPr>
          <w:rFonts w:ascii="GHEA Grapalat" w:hAnsi="GHEA Grapalat" w:cs="Sylfaen"/>
          <w:sz w:val="20"/>
          <w:lang w:val="hy-AM"/>
        </w:rPr>
      </w:pPr>
      <w:r w:rsidRPr="0022518E">
        <w:rPr>
          <w:rFonts w:ascii="GHEA Grapalat" w:hAnsi="GHEA Grapalat" w:cs="Sylfaen"/>
          <w:sz w:val="20"/>
          <w:lang w:val="af-ZA"/>
        </w:rPr>
        <w:t>7.</w:t>
      </w:r>
      <w:r w:rsidRPr="0022518E">
        <w:rPr>
          <w:rFonts w:ascii="GHEA Grapalat" w:hAnsi="GHEA Grapalat" w:cs="Sylfaen"/>
          <w:sz w:val="20"/>
          <w:lang w:val="hy-AM"/>
        </w:rPr>
        <w:t>15</w:t>
      </w:r>
      <w:r w:rsidRPr="0022518E">
        <w:rPr>
          <w:rFonts w:ascii="GHEA Grapalat" w:hAnsi="GHEA Grapalat" w:cs="Sylfaen"/>
          <w:sz w:val="20"/>
          <w:lang w:val="af-ZA"/>
        </w:rPr>
        <w:t xml:space="preserve"> </w:t>
      </w:r>
      <w:r w:rsidRPr="0022518E">
        <w:rPr>
          <w:rFonts w:ascii="GHEA Grapalat" w:hAnsi="GHEA Grapalat" w:cs="Sylfaen"/>
          <w:sz w:val="20"/>
        </w:rPr>
        <w:t>Կոմիտեն</w:t>
      </w:r>
      <w:r w:rsidRPr="0022518E">
        <w:rPr>
          <w:rFonts w:ascii="GHEA Grapalat" w:hAnsi="GHEA Grapalat" w:cs="Sylfaen"/>
          <w:sz w:val="20"/>
          <w:lang w:val="af-ZA"/>
        </w:rPr>
        <w:t xml:space="preserve">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հրավերի</w:t>
      </w:r>
      <w:r w:rsidRPr="0022518E">
        <w:rPr>
          <w:rFonts w:ascii="GHEA Grapalat" w:hAnsi="GHEA Grapalat" w:cs="Sylfaen"/>
          <w:sz w:val="20"/>
          <w:lang w:val="af-ZA"/>
        </w:rPr>
        <w:t xml:space="preserve"> 1-ին մասի 7.</w:t>
      </w:r>
      <w:r w:rsidRPr="0022518E">
        <w:rPr>
          <w:rFonts w:ascii="GHEA Grapalat" w:hAnsi="GHEA Grapalat" w:cs="Sylfaen"/>
          <w:sz w:val="20"/>
          <w:lang w:val="hy-AM"/>
        </w:rPr>
        <w:t>13</w:t>
      </w:r>
      <w:r w:rsidRPr="0022518E">
        <w:rPr>
          <w:rFonts w:ascii="GHEA Grapalat" w:hAnsi="GHEA Grapalat" w:cs="Sylfaen"/>
          <w:sz w:val="20"/>
          <w:lang w:val="af-ZA"/>
        </w:rPr>
        <w:t xml:space="preserve"> </w:t>
      </w:r>
      <w:r w:rsidRPr="0022518E">
        <w:rPr>
          <w:rFonts w:ascii="GHEA Grapalat" w:hAnsi="GHEA Grapalat" w:cs="Sylfaen"/>
          <w:sz w:val="20"/>
        </w:rPr>
        <w:t>կետի</w:t>
      </w:r>
      <w:r w:rsidRPr="0022518E">
        <w:rPr>
          <w:rFonts w:ascii="GHEA Grapalat" w:hAnsi="GHEA Grapalat" w:cs="Sylfaen"/>
          <w:sz w:val="20"/>
          <w:lang w:val="af-ZA"/>
        </w:rPr>
        <w:t xml:space="preserve"> 3-րդ </w:t>
      </w:r>
      <w:r w:rsidRPr="0022518E">
        <w:rPr>
          <w:rFonts w:ascii="GHEA Grapalat" w:hAnsi="GHEA Grapalat" w:cs="Sylfaen"/>
          <w:sz w:val="20"/>
        </w:rPr>
        <w:t>ենթակետով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հարցումն</w:t>
      </w:r>
      <w:r w:rsidRPr="0022518E">
        <w:rPr>
          <w:rFonts w:ascii="GHEA Grapalat" w:hAnsi="GHEA Grapalat" w:cs="Sylfaen"/>
          <w:sz w:val="20"/>
          <w:lang w:val="af-ZA"/>
        </w:rPr>
        <w:t xml:space="preserve"> </w:t>
      </w:r>
      <w:r w:rsidRPr="0022518E">
        <w:rPr>
          <w:rFonts w:ascii="GHEA Grapalat" w:hAnsi="GHEA Grapalat" w:cs="Sylfaen"/>
          <w:sz w:val="20"/>
        </w:rPr>
        <w:t>ստանալու</w:t>
      </w:r>
      <w:r w:rsidRPr="0022518E">
        <w:rPr>
          <w:rFonts w:ascii="GHEA Grapalat" w:hAnsi="GHEA Grapalat" w:cs="Sylfaen"/>
          <w:sz w:val="20"/>
          <w:lang w:val="af-ZA"/>
        </w:rPr>
        <w:t xml:space="preserve"> </w:t>
      </w:r>
      <w:r w:rsidRPr="0022518E">
        <w:rPr>
          <w:rFonts w:ascii="GHEA Grapalat" w:hAnsi="GHEA Grapalat" w:cs="Sylfaen"/>
          <w:sz w:val="20"/>
        </w:rPr>
        <w:t>օրվանից</w:t>
      </w:r>
      <w:r w:rsidRPr="0022518E">
        <w:rPr>
          <w:rFonts w:ascii="GHEA Grapalat" w:hAnsi="GHEA Grapalat" w:cs="Sylfaen"/>
          <w:sz w:val="20"/>
          <w:lang w:val="af-ZA"/>
        </w:rPr>
        <w:t xml:space="preserve"> </w:t>
      </w:r>
      <w:r w:rsidRPr="0022518E">
        <w:rPr>
          <w:rFonts w:ascii="GHEA Grapalat" w:hAnsi="GHEA Grapalat" w:cs="Sylfaen"/>
          <w:sz w:val="20"/>
        </w:rPr>
        <w:t>երեք</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r w:rsidRPr="0022518E">
        <w:rPr>
          <w:rFonts w:ascii="GHEA Grapalat" w:hAnsi="GHEA Grapalat" w:cs="Sylfaen"/>
          <w:sz w:val="20"/>
        </w:rPr>
        <w:t>էլեկտրոնային</w:t>
      </w:r>
      <w:r w:rsidRPr="0022518E">
        <w:rPr>
          <w:rFonts w:ascii="GHEA Grapalat" w:hAnsi="GHEA Grapalat" w:cs="Sylfaen"/>
          <w:sz w:val="20"/>
          <w:lang w:val="af-ZA"/>
        </w:rPr>
        <w:t xml:space="preserve"> </w:t>
      </w:r>
      <w:r w:rsidRPr="0022518E">
        <w:rPr>
          <w:rFonts w:ascii="GHEA Grapalat" w:hAnsi="GHEA Grapalat" w:cs="Sylfaen"/>
          <w:sz w:val="20"/>
        </w:rPr>
        <w:t>փոստի</w:t>
      </w:r>
      <w:r w:rsidRPr="0022518E">
        <w:rPr>
          <w:rFonts w:ascii="GHEA Grapalat" w:hAnsi="GHEA Grapalat" w:cs="Sylfaen"/>
          <w:sz w:val="20"/>
          <w:lang w:val="af-ZA"/>
        </w:rPr>
        <w:t xml:space="preserve"> </w:t>
      </w:r>
      <w:r w:rsidRPr="0022518E">
        <w:rPr>
          <w:rFonts w:ascii="GHEA Grapalat" w:hAnsi="GHEA Grapalat" w:cs="Sylfaen"/>
          <w:sz w:val="20"/>
        </w:rPr>
        <w:t>միջոցով</w:t>
      </w:r>
      <w:r w:rsidRPr="0022518E">
        <w:rPr>
          <w:rFonts w:ascii="GHEA Grapalat" w:hAnsi="GHEA Grapalat" w:cs="Sylfaen"/>
          <w:sz w:val="20"/>
          <w:lang w:val="af-ZA"/>
        </w:rPr>
        <w:t xml:space="preserve"> պ</w:t>
      </w:r>
      <w:r w:rsidRPr="0022518E">
        <w:rPr>
          <w:rFonts w:ascii="GHEA Grapalat" w:hAnsi="GHEA Grapalat" w:cs="Sylfaen"/>
          <w:sz w:val="20"/>
        </w:rPr>
        <w:t>ատվիրատուին</w:t>
      </w:r>
      <w:r w:rsidRPr="0022518E">
        <w:rPr>
          <w:rFonts w:ascii="GHEA Grapalat" w:hAnsi="GHEA Grapalat" w:cs="Sylfaen"/>
          <w:sz w:val="20"/>
          <w:lang w:val="af-ZA"/>
        </w:rPr>
        <w:t xml:space="preserve"> </w:t>
      </w:r>
      <w:r w:rsidRPr="0022518E">
        <w:rPr>
          <w:rFonts w:ascii="GHEA Grapalat" w:hAnsi="GHEA Grapalat" w:cs="Sylfaen"/>
          <w:sz w:val="20"/>
        </w:rPr>
        <w:t>տրամա</w:t>
      </w:r>
      <w:r w:rsidRPr="0022518E">
        <w:rPr>
          <w:rFonts w:ascii="GHEA Grapalat" w:hAnsi="GHEA Grapalat" w:cs="Sylfaen"/>
          <w:sz w:val="20"/>
          <w:lang w:val="af-ZA"/>
        </w:rPr>
        <w:softHyphen/>
      </w:r>
      <w:r w:rsidRPr="0022518E">
        <w:rPr>
          <w:rFonts w:ascii="GHEA Grapalat" w:hAnsi="GHEA Grapalat" w:cs="Sylfaen"/>
          <w:sz w:val="20"/>
        </w:rPr>
        <w:t>դրում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հարցման</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սույն հրավերի </w:t>
      </w:r>
      <w:r>
        <w:rPr>
          <w:rFonts w:ascii="GHEA Grapalat" w:hAnsi="GHEA Grapalat" w:cs="Sylfaen"/>
          <w:sz w:val="20"/>
          <w:lang w:val="af-ZA"/>
        </w:rPr>
        <w:t>6</w:t>
      </w:r>
      <w:r w:rsidRPr="0022518E">
        <w:rPr>
          <w:rFonts w:ascii="GHEA Grapalat" w:hAnsi="GHEA Grapalat" w:cs="Sylfaen"/>
          <w:sz w:val="20"/>
          <w:lang w:val="af-ZA"/>
        </w:rPr>
        <w:t xml:space="preserve">-րդ հավելվածով նախատեսված ձևին համապատասխան տեղեկատվություն: </w:t>
      </w:r>
      <w:r w:rsidRPr="0022518E">
        <w:rPr>
          <w:rFonts w:ascii="GHEA Grapalat" w:hAnsi="GHEA Grapalat" w:cs="Sylfaen"/>
          <w:sz w:val="20"/>
        </w:rPr>
        <w:t>Սույն</w:t>
      </w:r>
      <w:r w:rsidRPr="0022518E">
        <w:rPr>
          <w:rFonts w:ascii="GHEA Grapalat" w:hAnsi="GHEA Grapalat" w:cs="Sylfaen"/>
          <w:sz w:val="20"/>
          <w:lang w:val="af-ZA"/>
        </w:rPr>
        <w:t xml:space="preserve"> </w:t>
      </w:r>
      <w:r w:rsidRPr="0022518E">
        <w:rPr>
          <w:rFonts w:ascii="GHEA Grapalat" w:hAnsi="GHEA Grapalat" w:cs="Sylfaen"/>
          <w:sz w:val="20"/>
        </w:rPr>
        <w:t>կետով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ժամկետում</w:t>
      </w:r>
      <w:r w:rsidRPr="0022518E">
        <w:rPr>
          <w:rFonts w:ascii="GHEA Grapalat" w:hAnsi="GHEA Grapalat" w:cs="Sylfaen"/>
          <w:sz w:val="20"/>
          <w:lang w:val="af-ZA"/>
        </w:rPr>
        <w:t xml:space="preserve"> </w:t>
      </w:r>
      <w:r w:rsidRPr="0022518E">
        <w:rPr>
          <w:rFonts w:ascii="GHEA Grapalat" w:hAnsi="GHEA Grapalat" w:cs="Sylfaen"/>
          <w:sz w:val="20"/>
        </w:rPr>
        <w:t>կոմիտեից</w:t>
      </w:r>
      <w:r w:rsidRPr="0022518E">
        <w:rPr>
          <w:rFonts w:ascii="GHEA Grapalat" w:hAnsi="GHEA Grapalat" w:cs="Sylfaen"/>
          <w:sz w:val="20"/>
          <w:lang w:val="af-ZA"/>
        </w:rPr>
        <w:t xml:space="preserve"> </w:t>
      </w:r>
      <w:r w:rsidRPr="0022518E">
        <w:rPr>
          <w:rFonts w:ascii="GHEA Grapalat" w:hAnsi="GHEA Grapalat" w:cs="Sylfaen"/>
          <w:sz w:val="20"/>
        </w:rPr>
        <w:t>տեղեկատվության</w:t>
      </w:r>
      <w:r w:rsidRPr="0022518E">
        <w:rPr>
          <w:rFonts w:ascii="GHEA Grapalat" w:hAnsi="GHEA Grapalat" w:cs="Sylfaen"/>
          <w:sz w:val="20"/>
          <w:lang w:val="af-ZA"/>
        </w:rPr>
        <w:t xml:space="preserve"> </w:t>
      </w:r>
      <w:r w:rsidRPr="0022518E">
        <w:rPr>
          <w:rFonts w:ascii="GHEA Grapalat" w:hAnsi="GHEA Grapalat" w:cs="Sylfaen"/>
          <w:sz w:val="20"/>
        </w:rPr>
        <w:t>չստացման</w:t>
      </w:r>
      <w:r w:rsidRPr="0022518E">
        <w:rPr>
          <w:rFonts w:ascii="GHEA Grapalat" w:hAnsi="GHEA Grapalat" w:cs="Sylfaen"/>
          <w:sz w:val="20"/>
          <w:lang w:val="af-ZA"/>
        </w:rPr>
        <w:t xml:space="preserve"> </w:t>
      </w:r>
      <w:r w:rsidRPr="0022518E">
        <w:rPr>
          <w:rFonts w:ascii="GHEA Grapalat" w:hAnsi="GHEA Grapalat" w:cs="Sylfaen"/>
          <w:sz w:val="20"/>
        </w:rPr>
        <w:t>դեպքում</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ներկայացրած</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հայտարարությունները</w:t>
      </w:r>
      <w:r w:rsidRPr="0022518E">
        <w:rPr>
          <w:rFonts w:ascii="GHEA Grapalat" w:hAnsi="GHEA Grapalat" w:cs="Sylfaen"/>
          <w:sz w:val="20"/>
          <w:lang w:val="af-ZA"/>
        </w:rPr>
        <w:t xml:space="preserve"> </w:t>
      </w:r>
      <w:r w:rsidRPr="0022518E">
        <w:rPr>
          <w:rFonts w:ascii="GHEA Grapalat" w:hAnsi="GHEA Grapalat" w:cs="Sylfaen"/>
          <w:sz w:val="20"/>
        </w:rPr>
        <w:t>համարվում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իրականությանը</w:t>
      </w:r>
      <w:r w:rsidRPr="0022518E">
        <w:rPr>
          <w:rFonts w:ascii="GHEA Grapalat" w:hAnsi="GHEA Grapalat" w:cs="Sylfaen"/>
          <w:sz w:val="20"/>
          <w:lang w:val="af-ZA"/>
        </w:rPr>
        <w:t xml:space="preserve"> </w:t>
      </w:r>
      <w:r w:rsidRPr="0022518E">
        <w:rPr>
          <w:rFonts w:ascii="GHEA Grapalat" w:hAnsi="GHEA Grapalat" w:cs="Sylfaen"/>
          <w:sz w:val="20"/>
        </w:rPr>
        <w:t>համապատասխանող</w:t>
      </w:r>
      <w:r w:rsidRPr="0022518E">
        <w:rPr>
          <w:rFonts w:ascii="GHEA Grapalat" w:hAnsi="GHEA Grapalat" w:cs="Sylfaen"/>
          <w:sz w:val="20"/>
          <w:lang w:val="af-ZA"/>
        </w:rPr>
        <w:t xml:space="preserve">: </w:t>
      </w:r>
    </w:p>
    <w:p w:rsidR="002537D0" w:rsidRPr="0022518E" w:rsidRDefault="002537D0" w:rsidP="002537D0">
      <w:pPr>
        <w:ind w:firstLine="375"/>
        <w:jc w:val="both"/>
        <w:rPr>
          <w:rFonts w:ascii="GHEA Grapalat" w:hAnsi="GHEA Grapalat"/>
          <w:lang w:val="af-ZA"/>
        </w:rPr>
      </w:pPr>
      <w:r w:rsidRPr="0022518E">
        <w:rPr>
          <w:rFonts w:ascii="GHEA Grapalat" w:hAnsi="GHEA Grapalat"/>
          <w:lang w:val="af-ZA"/>
        </w:rPr>
        <w:tab/>
      </w:r>
      <w:r w:rsidRPr="0022518E">
        <w:rPr>
          <w:rFonts w:ascii="GHEA Grapalat" w:hAnsi="GHEA Grapalat" w:cs="Sylfaen"/>
          <w:sz w:val="20"/>
          <w:lang w:val="af-ZA"/>
        </w:rPr>
        <w:t>7.</w:t>
      </w:r>
      <w:r w:rsidRPr="0022518E">
        <w:rPr>
          <w:rFonts w:ascii="GHEA Grapalat" w:hAnsi="GHEA Grapalat" w:cs="Sylfaen"/>
          <w:sz w:val="20"/>
          <w:lang w:val="hy-AM"/>
        </w:rPr>
        <w:t>16</w:t>
      </w:r>
      <w:r w:rsidRPr="0022518E">
        <w:rPr>
          <w:rFonts w:ascii="GHEA Grapalat" w:hAnsi="GHEA Grapalat" w:cs="Sylfaen"/>
          <w:sz w:val="20"/>
          <w:lang w:val="af-ZA"/>
        </w:rPr>
        <w:t xml:space="preserve"> </w:t>
      </w:r>
      <w:r w:rsidRPr="0022518E">
        <w:rPr>
          <w:rFonts w:ascii="GHEA Grapalat" w:hAnsi="GHEA Grapalat" w:cs="Sylfaen"/>
          <w:sz w:val="20"/>
        </w:rPr>
        <w:t>Օրենքի</w:t>
      </w:r>
      <w:r w:rsidRPr="0022518E">
        <w:rPr>
          <w:rFonts w:ascii="GHEA Grapalat" w:hAnsi="GHEA Grapalat" w:cs="Sylfaen"/>
          <w:sz w:val="20"/>
          <w:lang w:val="af-ZA"/>
        </w:rPr>
        <w:t xml:space="preserve"> 6-</w:t>
      </w:r>
      <w:r w:rsidRPr="0022518E">
        <w:rPr>
          <w:rFonts w:ascii="GHEA Grapalat" w:hAnsi="GHEA Grapalat" w:cs="Sylfaen"/>
          <w:sz w:val="20"/>
        </w:rPr>
        <w:t>րդ</w:t>
      </w:r>
      <w:r w:rsidRPr="0022518E">
        <w:rPr>
          <w:rFonts w:ascii="GHEA Grapalat" w:hAnsi="GHEA Grapalat" w:cs="Sylfaen"/>
          <w:sz w:val="20"/>
          <w:lang w:val="af-ZA"/>
        </w:rPr>
        <w:t xml:space="preserve"> </w:t>
      </w:r>
      <w:r w:rsidRPr="0022518E">
        <w:rPr>
          <w:rFonts w:ascii="GHEA Grapalat" w:hAnsi="GHEA Grapalat" w:cs="Sylfaen"/>
          <w:sz w:val="20"/>
        </w:rPr>
        <w:t>հոդվածի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6-</w:t>
      </w:r>
      <w:r w:rsidRPr="0022518E">
        <w:rPr>
          <w:rFonts w:ascii="GHEA Grapalat" w:hAnsi="GHEA Grapalat" w:cs="Sylfaen"/>
          <w:sz w:val="20"/>
        </w:rPr>
        <w:t>րդ</w:t>
      </w:r>
      <w:r w:rsidRPr="0022518E">
        <w:rPr>
          <w:rFonts w:ascii="GHEA Grapalat" w:hAnsi="GHEA Grapalat" w:cs="Sylfaen"/>
          <w:sz w:val="20"/>
          <w:lang w:val="af-ZA"/>
        </w:rPr>
        <w:t xml:space="preserve"> </w:t>
      </w:r>
      <w:r w:rsidRPr="0022518E">
        <w:rPr>
          <w:rFonts w:ascii="GHEA Grapalat" w:hAnsi="GHEA Grapalat" w:cs="Sylfaen"/>
          <w:sz w:val="20"/>
        </w:rPr>
        <w:t>կետով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հիմքերն</w:t>
      </w:r>
      <w:r w:rsidRPr="0022518E">
        <w:rPr>
          <w:rFonts w:ascii="GHEA Grapalat" w:hAnsi="GHEA Grapalat" w:cs="Sylfaen"/>
          <w:sz w:val="20"/>
          <w:lang w:val="af-ZA"/>
        </w:rPr>
        <w:t xml:space="preserve"> </w:t>
      </w:r>
      <w:r w:rsidRPr="0022518E">
        <w:rPr>
          <w:rFonts w:ascii="GHEA Grapalat" w:hAnsi="GHEA Grapalat" w:cs="Sylfaen"/>
          <w:sz w:val="20"/>
        </w:rPr>
        <w:t>ի</w:t>
      </w:r>
      <w:r w:rsidRPr="0022518E">
        <w:rPr>
          <w:rFonts w:ascii="GHEA Grapalat" w:hAnsi="GHEA Grapalat" w:cs="Sylfaen"/>
          <w:sz w:val="20"/>
          <w:lang w:val="af-ZA"/>
        </w:rPr>
        <w:t xml:space="preserve"> </w:t>
      </w:r>
      <w:r w:rsidRPr="0022518E">
        <w:rPr>
          <w:rFonts w:ascii="GHEA Grapalat" w:hAnsi="GHEA Grapalat" w:cs="Sylfaen"/>
          <w:sz w:val="20"/>
        </w:rPr>
        <w:t>հայտ</w:t>
      </w:r>
      <w:r w:rsidRPr="0022518E">
        <w:rPr>
          <w:rFonts w:ascii="GHEA Grapalat" w:hAnsi="GHEA Grapalat" w:cs="Sylfaen"/>
          <w:sz w:val="20"/>
          <w:lang w:val="af-ZA"/>
        </w:rPr>
        <w:t xml:space="preserve"> </w:t>
      </w:r>
      <w:r w:rsidRPr="0022518E">
        <w:rPr>
          <w:rFonts w:ascii="GHEA Grapalat" w:hAnsi="GHEA Grapalat" w:cs="Sylfaen"/>
          <w:sz w:val="20"/>
        </w:rPr>
        <w:t>գալու</w:t>
      </w:r>
      <w:r w:rsidRPr="0022518E">
        <w:rPr>
          <w:rFonts w:ascii="GHEA Grapalat" w:hAnsi="GHEA Grapalat" w:cs="Sylfaen"/>
          <w:sz w:val="20"/>
          <w:lang w:val="af-ZA"/>
        </w:rPr>
        <w:t xml:space="preserve"> </w:t>
      </w:r>
      <w:r w:rsidRPr="0022518E">
        <w:rPr>
          <w:rFonts w:ascii="GHEA Grapalat" w:hAnsi="GHEA Grapalat" w:cs="Sylfaen"/>
          <w:sz w:val="20"/>
        </w:rPr>
        <w:t>օրվան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r w:rsidRPr="0022518E">
        <w:rPr>
          <w:rFonts w:ascii="GHEA Grapalat" w:hAnsi="GHEA Grapalat" w:cs="Sylfaen"/>
          <w:sz w:val="20"/>
        </w:rPr>
        <w:t>պատվիրատուն</w:t>
      </w:r>
      <w:r w:rsidRPr="0022518E">
        <w:rPr>
          <w:rFonts w:ascii="GHEA Grapalat" w:hAnsi="GHEA Grapalat" w:cs="Sylfaen"/>
          <w:sz w:val="20"/>
          <w:lang w:val="af-ZA"/>
        </w:rPr>
        <w:t xml:space="preserve"> </w:t>
      </w:r>
      <w:r w:rsidRPr="0022518E">
        <w:rPr>
          <w:rFonts w:ascii="GHEA Grapalat" w:hAnsi="GHEA Grapalat" w:cs="Sylfaen"/>
          <w:sz w:val="20"/>
        </w:rPr>
        <w:t>տվյալ</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տվյալները</w:t>
      </w:r>
      <w:r w:rsidRPr="0022518E">
        <w:rPr>
          <w:rFonts w:ascii="GHEA Grapalat" w:hAnsi="GHEA Grapalat" w:cs="Sylfaen"/>
          <w:sz w:val="20"/>
          <w:lang w:val="af-ZA"/>
        </w:rPr>
        <w:t xml:space="preserve">` </w:t>
      </w:r>
      <w:r w:rsidRPr="0022518E">
        <w:rPr>
          <w:rFonts w:ascii="GHEA Grapalat" w:hAnsi="GHEA Grapalat" w:cs="Sylfaen"/>
          <w:sz w:val="20"/>
        </w:rPr>
        <w:t>համապատասխան</w:t>
      </w:r>
      <w:r w:rsidRPr="0022518E">
        <w:rPr>
          <w:rFonts w:ascii="GHEA Grapalat" w:hAnsi="GHEA Grapalat" w:cs="Sylfaen"/>
          <w:sz w:val="20"/>
          <w:lang w:val="af-ZA"/>
        </w:rPr>
        <w:t xml:space="preserve"> </w:t>
      </w:r>
      <w:r w:rsidRPr="0022518E">
        <w:rPr>
          <w:rFonts w:ascii="GHEA Grapalat" w:hAnsi="GHEA Grapalat" w:cs="Sylfaen"/>
          <w:sz w:val="20"/>
        </w:rPr>
        <w:t>հիմքերով</w:t>
      </w:r>
      <w:r w:rsidRPr="0022518E">
        <w:rPr>
          <w:rFonts w:ascii="GHEA Grapalat" w:hAnsi="GHEA Grapalat" w:cs="Sylfaen"/>
          <w:sz w:val="20"/>
          <w:lang w:val="af-ZA"/>
        </w:rPr>
        <w:t xml:space="preserve">, </w:t>
      </w:r>
      <w:r w:rsidRPr="0022518E">
        <w:rPr>
          <w:rFonts w:ascii="GHEA Grapalat" w:hAnsi="GHEA Grapalat" w:cs="Sylfaen"/>
          <w:sz w:val="20"/>
        </w:rPr>
        <w:t>գրավոր</w:t>
      </w:r>
      <w:r w:rsidRPr="0022518E">
        <w:rPr>
          <w:rFonts w:ascii="GHEA Grapalat" w:hAnsi="GHEA Grapalat" w:cs="Sylfaen"/>
          <w:sz w:val="20"/>
          <w:lang w:val="af-ZA"/>
        </w:rPr>
        <w:t xml:space="preserve"> </w:t>
      </w:r>
      <w:r w:rsidRPr="0022518E">
        <w:rPr>
          <w:rFonts w:ascii="GHEA Grapalat" w:hAnsi="GHEA Grapalat" w:cs="Sylfaen"/>
          <w:sz w:val="20"/>
        </w:rPr>
        <w:t>ուղարկում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լիազորված</w:t>
      </w:r>
      <w:r w:rsidRPr="0022518E">
        <w:rPr>
          <w:rFonts w:ascii="GHEA Grapalat" w:hAnsi="GHEA Grapalat" w:cs="Sylfaen"/>
          <w:sz w:val="20"/>
          <w:lang w:val="af-ZA"/>
        </w:rPr>
        <w:t xml:space="preserve"> </w:t>
      </w:r>
      <w:r w:rsidRPr="0022518E">
        <w:rPr>
          <w:rFonts w:ascii="GHEA Grapalat" w:hAnsi="GHEA Grapalat" w:cs="Sylfaen"/>
          <w:sz w:val="20"/>
        </w:rPr>
        <w:t>մարմին</w:t>
      </w:r>
      <w:r w:rsidRPr="0022518E">
        <w:rPr>
          <w:rFonts w:ascii="GHEA Grapalat" w:hAnsi="GHEA Grapalat" w:cs="Sylfaen"/>
          <w:sz w:val="20"/>
          <w:lang w:val="hy-AM"/>
        </w:rPr>
        <w:t xml:space="preserve">, </w:t>
      </w:r>
      <w:r w:rsidRPr="0022518E">
        <w:rPr>
          <w:rFonts w:ascii="GHEA Grapalat" w:hAnsi="GHEA Grapalat" w:cs="Sylfaen"/>
          <w:sz w:val="20"/>
        </w:rPr>
        <w:t>որը</w:t>
      </w:r>
      <w:r w:rsidRPr="0022518E">
        <w:rPr>
          <w:rFonts w:ascii="GHEA Grapalat" w:hAnsi="GHEA Grapalat" w:cs="Sylfaen"/>
          <w:sz w:val="20"/>
          <w:lang w:val="af-ZA"/>
        </w:rPr>
        <w:t xml:space="preserve"> </w:t>
      </w:r>
      <w:r w:rsidRPr="0022518E">
        <w:rPr>
          <w:rFonts w:ascii="GHEA Grapalat" w:hAnsi="GHEA Grapalat" w:cs="Sylfaen"/>
          <w:sz w:val="20"/>
        </w:rPr>
        <w:t>դրանք</w:t>
      </w:r>
      <w:r w:rsidRPr="0022518E">
        <w:rPr>
          <w:rFonts w:ascii="GHEA Grapalat" w:hAnsi="GHEA Grapalat" w:cs="Sylfaen"/>
          <w:sz w:val="20"/>
          <w:lang w:val="af-ZA"/>
        </w:rPr>
        <w:t xml:space="preserve"> </w:t>
      </w:r>
      <w:r w:rsidRPr="0022518E">
        <w:rPr>
          <w:rFonts w:ascii="GHEA Grapalat" w:hAnsi="GHEA Grapalat" w:cs="Sylfaen"/>
          <w:sz w:val="20"/>
        </w:rPr>
        <w:t>ստանալուն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հինգ</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օրվա</w:t>
      </w:r>
      <w:r w:rsidRPr="0022518E">
        <w:rPr>
          <w:rFonts w:ascii="GHEA Grapalat" w:hAnsi="GHEA Grapalat" w:cs="Sylfaen"/>
          <w:sz w:val="20"/>
          <w:lang w:val="af-ZA"/>
        </w:rPr>
        <w:t xml:space="preserve"> </w:t>
      </w:r>
      <w:r w:rsidRPr="0022518E">
        <w:rPr>
          <w:rFonts w:ascii="GHEA Grapalat" w:hAnsi="GHEA Grapalat" w:cs="Sylfaen"/>
          <w:sz w:val="20"/>
        </w:rPr>
        <w:t>ընթացքում</w:t>
      </w:r>
      <w:r w:rsidRPr="0022518E">
        <w:rPr>
          <w:rFonts w:ascii="GHEA Grapalat" w:hAnsi="GHEA Grapalat" w:cs="Sylfaen"/>
          <w:sz w:val="20"/>
          <w:lang w:val="af-ZA"/>
        </w:rPr>
        <w:t xml:space="preserve"> </w:t>
      </w:r>
      <w:bookmarkStart w:id="7" w:name="_Hlk9262748"/>
      <w:r>
        <w:rPr>
          <w:rFonts w:ascii="GHEA Grapalat" w:hAnsi="GHEA Grapalat" w:cs="Sylfaen"/>
          <w:sz w:val="20"/>
        </w:rPr>
        <w:t>նախաձեռնում</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r>
        <w:rPr>
          <w:rFonts w:ascii="GHEA Grapalat" w:hAnsi="GHEA Grapalat" w:cs="Sylfaen"/>
          <w:sz w:val="20"/>
        </w:rPr>
        <w:t>տվյալ</w:t>
      </w:r>
      <w:r w:rsidRPr="002537D0">
        <w:rPr>
          <w:rFonts w:ascii="GHEA Grapalat" w:hAnsi="GHEA Grapalat" w:cs="Sylfaen"/>
          <w:sz w:val="20"/>
          <w:lang w:val="af-ZA"/>
        </w:rPr>
        <w:t xml:space="preserve"> </w:t>
      </w:r>
      <w:r>
        <w:rPr>
          <w:rFonts w:ascii="GHEA Grapalat" w:hAnsi="GHEA Grapalat" w:cs="Sylfaen"/>
          <w:sz w:val="20"/>
        </w:rPr>
        <w:t>մասնակցին</w:t>
      </w:r>
      <w:r w:rsidRPr="002537D0">
        <w:rPr>
          <w:rFonts w:ascii="GHEA Grapalat" w:hAnsi="GHEA Grapalat" w:cs="Sylfaen"/>
          <w:sz w:val="20"/>
          <w:lang w:val="af-ZA"/>
        </w:rPr>
        <w:t xml:space="preserve"> </w:t>
      </w:r>
      <w:r>
        <w:rPr>
          <w:rFonts w:ascii="GHEA Grapalat" w:hAnsi="GHEA Grapalat" w:cs="Sylfaen"/>
          <w:sz w:val="20"/>
        </w:rPr>
        <w:t>գնումների</w:t>
      </w:r>
      <w:r w:rsidRPr="002537D0">
        <w:rPr>
          <w:rFonts w:ascii="GHEA Grapalat" w:hAnsi="GHEA Grapalat" w:cs="Sylfaen"/>
          <w:sz w:val="20"/>
          <w:lang w:val="af-ZA"/>
        </w:rPr>
        <w:t xml:space="preserve"> </w:t>
      </w:r>
      <w:r>
        <w:rPr>
          <w:rFonts w:ascii="GHEA Grapalat" w:hAnsi="GHEA Grapalat" w:cs="Sylfaen"/>
          <w:sz w:val="20"/>
        </w:rPr>
        <w:t>գործընթացին</w:t>
      </w:r>
      <w:r w:rsidRPr="002537D0">
        <w:rPr>
          <w:rFonts w:ascii="GHEA Grapalat" w:hAnsi="GHEA Grapalat" w:cs="Sylfaen"/>
          <w:sz w:val="20"/>
          <w:lang w:val="af-ZA"/>
        </w:rPr>
        <w:t xml:space="preserve"> </w:t>
      </w:r>
      <w:r>
        <w:rPr>
          <w:rFonts w:ascii="GHEA Grapalat" w:hAnsi="GHEA Grapalat" w:cs="Sylfaen"/>
          <w:sz w:val="20"/>
        </w:rPr>
        <w:t>մասնակցելու</w:t>
      </w:r>
      <w:r w:rsidRPr="002537D0">
        <w:rPr>
          <w:rFonts w:ascii="GHEA Grapalat" w:hAnsi="GHEA Grapalat" w:cs="Sylfaen"/>
          <w:sz w:val="20"/>
          <w:lang w:val="af-ZA"/>
        </w:rPr>
        <w:t xml:space="preserve"> </w:t>
      </w:r>
      <w:r>
        <w:rPr>
          <w:rFonts w:ascii="GHEA Grapalat" w:hAnsi="GHEA Grapalat" w:cs="Sylfaen"/>
          <w:sz w:val="20"/>
        </w:rPr>
        <w:t>իրավունք</w:t>
      </w:r>
      <w:r w:rsidRPr="002537D0">
        <w:rPr>
          <w:rFonts w:ascii="GHEA Grapalat" w:hAnsi="GHEA Grapalat" w:cs="Sylfaen"/>
          <w:sz w:val="20"/>
          <w:lang w:val="af-ZA"/>
        </w:rPr>
        <w:t xml:space="preserve"> </w:t>
      </w:r>
      <w:r>
        <w:rPr>
          <w:rFonts w:ascii="GHEA Grapalat" w:hAnsi="GHEA Grapalat" w:cs="Sylfaen"/>
          <w:sz w:val="20"/>
        </w:rPr>
        <w:t>չունեցող</w:t>
      </w:r>
      <w:r w:rsidRPr="002537D0">
        <w:rPr>
          <w:rFonts w:ascii="GHEA Grapalat" w:hAnsi="GHEA Grapalat" w:cs="Sylfaen"/>
          <w:sz w:val="20"/>
          <w:lang w:val="af-ZA"/>
        </w:rPr>
        <w:t xml:space="preserve"> </w:t>
      </w:r>
      <w:r>
        <w:rPr>
          <w:rFonts w:ascii="GHEA Grapalat" w:hAnsi="GHEA Grapalat" w:cs="Sylfaen"/>
          <w:sz w:val="20"/>
        </w:rPr>
        <w:t>մասնակիցների</w:t>
      </w:r>
      <w:r w:rsidRPr="002537D0">
        <w:rPr>
          <w:rFonts w:ascii="GHEA Grapalat" w:hAnsi="GHEA Grapalat" w:cs="Sylfaen"/>
          <w:sz w:val="20"/>
          <w:lang w:val="af-ZA"/>
        </w:rPr>
        <w:t xml:space="preserve"> </w:t>
      </w:r>
      <w:r>
        <w:rPr>
          <w:rFonts w:ascii="GHEA Grapalat" w:hAnsi="GHEA Grapalat" w:cs="Sylfaen"/>
          <w:sz w:val="20"/>
        </w:rPr>
        <w:t>ցուցակում</w:t>
      </w:r>
      <w:r w:rsidRPr="002537D0">
        <w:rPr>
          <w:rFonts w:ascii="GHEA Grapalat" w:hAnsi="GHEA Grapalat" w:cs="Sylfaen"/>
          <w:sz w:val="20"/>
          <w:lang w:val="af-ZA"/>
        </w:rPr>
        <w:t xml:space="preserve"> </w:t>
      </w:r>
      <w:r>
        <w:rPr>
          <w:rFonts w:ascii="GHEA Grapalat" w:hAnsi="GHEA Grapalat" w:cs="Sylfaen"/>
          <w:sz w:val="20"/>
        </w:rPr>
        <w:t>ներառելու</w:t>
      </w:r>
      <w:r w:rsidRPr="002537D0">
        <w:rPr>
          <w:rFonts w:ascii="GHEA Grapalat" w:hAnsi="GHEA Grapalat" w:cs="Sylfaen"/>
          <w:sz w:val="20"/>
          <w:lang w:val="af-ZA"/>
        </w:rPr>
        <w:t xml:space="preserve"> </w:t>
      </w:r>
      <w:r>
        <w:rPr>
          <w:rFonts w:ascii="GHEA Grapalat" w:hAnsi="GHEA Grapalat" w:cs="Sylfaen"/>
          <w:sz w:val="20"/>
        </w:rPr>
        <w:t>ընթացակարգ</w:t>
      </w:r>
      <w:bookmarkEnd w:id="7"/>
      <w:r w:rsidRPr="0022518E">
        <w:rPr>
          <w:rFonts w:ascii="GHEA Grapalat" w:hAnsi="GHEA Grapalat" w:cs="Sylfaen"/>
          <w:sz w:val="20"/>
          <w:lang w:val="af-ZA"/>
        </w:rPr>
        <w:t xml:space="preserve">: </w:t>
      </w:r>
      <w:r w:rsidRPr="0022518E">
        <w:rPr>
          <w:rFonts w:ascii="GHEA Grapalat" w:hAnsi="GHEA Grapalat" w:cs="Sylfaen"/>
          <w:sz w:val="20"/>
        </w:rPr>
        <w:t>Ընդ</w:t>
      </w:r>
      <w:r w:rsidRPr="0022518E">
        <w:rPr>
          <w:rFonts w:ascii="GHEA Grapalat" w:hAnsi="GHEA Grapalat" w:cs="Sylfaen"/>
          <w:sz w:val="20"/>
          <w:lang w:val="af-ZA"/>
        </w:rPr>
        <w:t xml:space="preserve"> </w:t>
      </w:r>
      <w:r w:rsidRPr="0022518E">
        <w:rPr>
          <w:rFonts w:ascii="GHEA Grapalat" w:hAnsi="GHEA Grapalat" w:cs="Sylfaen"/>
          <w:sz w:val="20"/>
        </w:rPr>
        <w:t>որում</w:t>
      </w:r>
      <w:r w:rsidRPr="0022518E">
        <w:rPr>
          <w:rFonts w:ascii="GHEA Grapalat" w:hAnsi="GHEA Grapalat" w:cs="Sylfaen"/>
          <w:sz w:val="20"/>
          <w:lang w:val="af-ZA"/>
        </w:rPr>
        <w:t xml:space="preserve">, </w:t>
      </w:r>
      <w:r w:rsidRPr="0022518E">
        <w:rPr>
          <w:rFonts w:ascii="GHEA Grapalat" w:hAnsi="GHEA Grapalat" w:cs="Sylfaen"/>
          <w:sz w:val="20"/>
        </w:rPr>
        <w:t>եթե</w:t>
      </w:r>
      <w:r w:rsidRPr="0022518E">
        <w:rPr>
          <w:rFonts w:ascii="GHEA Grapalat" w:hAnsi="GHEA Grapalat" w:cs="Sylfaen"/>
          <w:sz w:val="20"/>
          <w:lang w:val="af-ZA"/>
        </w:rPr>
        <w:t xml:space="preserve"> </w:t>
      </w:r>
      <w:r w:rsidRPr="0022518E">
        <w:rPr>
          <w:rFonts w:ascii="GHEA Grapalat" w:hAnsi="GHEA Grapalat" w:cs="Sylfaen"/>
          <w:sz w:val="20"/>
        </w:rPr>
        <w:t>մասնակցի</w:t>
      </w:r>
      <w:r w:rsidRPr="0022518E">
        <w:rPr>
          <w:rFonts w:ascii="GHEA Grapalat" w:hAnsi="GHEA Grapalat" w:cs="Sylfaen"/>
          <w:sz w:val="20"/>
          <w:lang w:val="af-ZA"/>
        </w:rPr>
        <w:t xml:space="preserve"> </w:t>
      </w:r>
      <w:r w:rsidRPr="0022518E">
        <w:rPr>
          <w:rFonts w:ascii="GHEA Grapalat" w:hAnsi="GHEA Grapalat" w:cs="Sylfaen"/>
          <w:sz w:val="20"/>
        </w:rPr>
        <w:t>գնումներին</w:t>
      </w:r>
      <w:r w:rsidRPr="0022518E">
        <w:rPr>
          <w:rFonts w:ascii="GHEA Grapalat" w:hAnsi="GHEA Grapalat" w:cs="Sylfaen"/>
          <w:sz w:val="20"/>
          <w:lang w:val="af-ZA"/>
        </w:rPr>
        <w:t xml:space="preserve"> </w:t>
      </w:r>
      <w:r w:rsidRPr="0022518E">
        <w:rPr>
          <w:rFonts w:ascii="GHEA Grapalat" w:hAnsi="GHEA Grapalat" w:cs="Sylfaen"/>
          <w:sz w:val="20"/>
        </w:rPr>
        <w:t>մասնակցելու</w:t>
      </w:r>
      <w:r w:rsidRPr="0022518E">
        <w:rPr>
          <w:rFonts w:ascii="GHEA Grapalat" w:hAnsi="GHEA Grapalat" w:cs="Sylfaen"/>
          <w:sz w:val="20"/>
          <w:lang w:val="af-ZA"/>
        </w:rPr>
        <w:t xml:space="preserve"> </w:t>
      </w:r>
      <w:r w:rsidRPr="0022518E">
        <w:rPr>
          <w:rFonts w:ascii="GHEA Grapalat" w:hAnsi="GHEA Grapalat" w:cs="Sylfaen"/>
          <w:sz w:val="20"/>
        </w:rPr>
        <w:t>իրավունք</w:t>
      </w:r>
      <w:r w:rsidRPr="0022518E">
        <w:rPr>
          <w:rFonts w:ascii="GHEA Grapalat" w:hAnsi="GHEA Grapalat" w:cs="Sylfaen"/>
          <w:sz w:val="20"/>
          <w:lang w:val="af-ZA"/>
        </w:rPr>
        <w:t xml:space="preserve"> </w:t>
      </w:r>
      <w:r w:rsidRPr="0022518E">
        <w:rPr>
          <w:rFonts w:ascii="GHEA Grapalat" w:hAnsi="GHEA Grapalat" w:cs="Sylfaen"/>
          <w:sz w:val="20"/>
        </w:rPr>
        <w:t>ունենալու</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որակավորման</w:t>
      </w:r>
      <w:r w:rsidRPr="0022518E">
        <w:rPr>
          <w:rFonts w:ascii="GHEA Grapalat" w:hAnsi="GHEA Grapalat" w:cs="Sylfaen"/>
          <w:sz w:val="20"/>
          <w:lang w:val="af-ZA"/>
        </w:rPr>
        <w:t xml:space="preserve"> </w:t>
      </w:r>
      <w:r w:rsidRPr="0022518E">
        <w:rPr>
          <w:rFonts w:ascii="GHEA Grapalat" w:hAnsi="GHEA Grapalat" w:cs="Sylfaen"/>
          <w:sz w:val="20"/>
        </w:rPr>
        <w:t>չափանիշները</w:t>
      </w:r>
      <w:r w:rsidRPr="0022518E">
        <w:rPr>
          <w:rFonts w:ascii="GHEA Grapalat" w:hAnsi="GHEA Grapalat" w:cs="Sylfaen"/>
          <w:sz w:val="20"/>
          <w:lang w:val="af-ZA"/>
        </w:rPr>
        <w:t xml:space="preserve"> </w:t>
      </w:r>
      <w:r w:rsidRPr="0022518E">
        <w:rPr>
          <w:rFonts w:ascii="GHEA Grapalat" w:hAnsi="GHEA Grapalat" w:cs="Sylfaen"/>
          <w:sz w:val="20"/>
        </w:rPr>
        <w:t>բավարարելու</w:t>
      </w:r>
      <w:r w:rsidRPr="0022518E">
        <w:rPr>
          <w:rFonts w:ascii="GHEA Grapalat" w:hAnsi="GHEA Grapalat" w:cs="Sylfaen"/>
          <w:sz w:val="20"/>
          <w:lang w:val="af-ZA"/>
        </w:rPr>
        <w:t xml:space="preserve"> </w:t>
      </w:r>
      <w:r w:rsidRPr="0022518E">
        <w:rPr>
          <w:rFonts w:ascii="GHEA Grapalat" w:hAnsi="GHEA Grapalat" w:cs="Sylfaen"/>
          <w:sz w:val="20"/>
        </w:rPr>
        <w:t>մասին</w:t>
      </w:r>
      <w:r w:rsidRPr="0022518E">
        <w:rPr>
          <w:rFonts w:ascii="GHEA Grapalat" w:hAnsi="GHEA Grapalat" w:cs="Sylfaen"/>
          <w:sz w:val="20"/>
          <w:lang w:val="af-ZA"/>
        </w:rPr>
        <w:t xml:space="preserve"> </w:t>
      </w:r>
      <w:r w:rsidRPr="0022518E">
        <w:rPr>
          <w:rFonts w:ascii="GHEA Grapalat" w:hAnsi="GHEA Grapalat" w:cs="Sylfaen"/>
          <w:sz w:val="20"/>
        </w:rPr>
        <w:t>հայտով</w:t>
      </w:r>
      <w:r w:rsidRPr="0022518E">
        <w:rPr>
          <w:rFonts w:ascii="GHEA Grapalat" w:hAnsi="GHEA Grapalat" w:cs="Sylfaen"/>
          <w:sz w:val="20"/>
          <w:lang w:val="af-ZA"/>
        </w:rPr>
        <w:t xml:space="preserve"> </w:t>
      </w:r>
      <w:r w:rsidRPr="0022518E">
        <w:rPr>
          <w:rFonts w:ascii="GHEA Grapalat" w:hAnsi="GHEA Grapalat" w:cs="Sylfaen"/>
          <w:sz w:val="20"/>
        </w:rPr>
        <w:t>ներկայացված</w:t>
      </w:r>
      <w:r w:rsidRPr="0022518E">
        <w:rPr>
          <w:rFonts w:ascii="GHEA Grapalat" w:hAnsi="GHEA Grapalat" w:cs="Sylfaen"/>
          <w:sz w:val="20"/>
          <w:lang w:val="af-ZA"/>
        </w:rPr>
        <w:t xml:space="preserve"> </w:t>
      </w:r>
      <w:r w:rsidRPr="0022518E">
        <w:rPr>
          <w:rFonts w:ascii="GHEA Grapalat" w:hAnsi="GHEA Grapalat" w:cs="Sylfaen"/>
          <w:sz w:val="20"/>
        </w:rPr>
        <w:t>հայտարարությունները</w:t>
      </w:r>
      <w:r w:rsidRPr="0022518E">
        <w:rPr>
          <w:rFonts w:ascii="GHEA Grapalat" w:hAnsi="GHEA Grapalat" w:cs="Sylfaen"/>
          <w:sz w:val="20"/>
          <w:lang w:val="af-ZA"/>
        </w:rPr>
        <w:t xml:space="preserve"> </w:t>
      </w:r>
      <w:r w:rsidRPr="0022518E">
        <w:rPr>
          <w:rFonts w:ascii="GHEA Grapalat" w:hAnsi="GHEA Grapalat" w:cs="Sylfaen"/>
          <w:sz w:val="20"/>
        </w:rPr>
        <w:t>որակվում</w:t>
      </w:r>
      <w:r w:rsidRPr="0022518E">
        <w:rPr>
          <w:rFonts w:ascii="GHEA Grapalat" w:hAnsi="GHEA Grapalat" w:cs="Sylfaen"/>
          <w:sz w:val="20"/>
          <w:lang w:val="af-ZA"/>
        </w:rPr>
        <w:t xml:space="preserve"> </w:t>
      </w:r>
      <w:r w:rsidRPr="0022518E">
        <w:rPr>
          <w:rFonts w:ascii="GHEA Grapalat" w:hAnsi="GHEA Grapalat" w:cs="Sylfaen"/>
          <w:sz w:val="20"/>
        </w:rPr>
        <w:t>են</w:t>
      </w:r>
      <w:r w:rsidRPr="0022518E">
        <w:rPr>
          <w:rFonts w:ascii="GHEA Grapalat" w:hAnsi="GHEA Grapalat" w:cs="Sylfaen"/>
          <w:sz w:val="20"/>
          <w:lang w:val="af-ZA"/>
        </w:rPr>
        <w:t xml:space="preserve"> </w:t>
      </w:r>
      <w:r w:rsidRPr="0022518E">
        <w:rPr>
          <w:rFonts w:ascii="GHEA Grapalat" w:hAnsi="GHEA Grapalat" w:cs="Sylfaen"/>
          <w:sz w:val="20"/>
        </w:rPr>
        <w:t>որպես</w:t>
      </w:r>
      <w:r w:rsidRPr="0022518E">
        <w:rPr>
          <w:rFonts w:ascii="GHEA Grapalat" w:hAnsi="GHEA Grapalat" w:cs="Sylfaen"/>
          <w:sz w:val="20"/>
          <w:lang w:val="af-ZA"/>
        </w:rPr>
        <w:t xml:space="preserve"> </w:t>
      </w:r>
      <w:r w:rsidRPr="0022518E">
        <w:rPr>
          <w:rFonts w:ascii="GHEA Grapalat" w:hAnsi="GHEA Grapalat" w:cs="Sylfaen"/>
          <w:sz w:val="20"/>
        </w:rPr>
        <w:t>իրականությանը</w:t>
      </w:r>
      <w:r w:rsidRPr="0022518E">
        <w:rPr>
          <w:rFonts w:ascii="GHEA Grapalat" w:hAnsi="GHEA Grapalat" w:cs="Sylfaen"/>
          <w:sz w:val="20"/>
          <w:lang w:val="af-ZA"/>
        </w:rPr>
        <w:t xml:space="preserve"> </w:t>
      </w:r>
      <w:r w:rsidRPr="0022518E">
        <w:rPr>
          <w:rFonts w:ascii="GHEA Grapalat" w:hAnsi="GHEA Grapalat" w:cs="Sylfaen"/>
          <w:sz w:val="20"/>
        </w:rPr>
        <w:t>չհամապատասխանող</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մասնակիցը</w:t>
      </w:r>
      <w:r w:rsidRPr="0022518E">
        <w:rPr>
          <w:rFonts w:ascii="GHEA Grapalat" w:hAnsi="GHEA Grapalat" w:cs="Sylfaen"/>
          <w:sz w:val="20"/>
          <w:lang w:val="af-ZA"/>
        </w:rPr>
        <w:t xml:space="preserve"> </w:t>
      </w:r>
      <w:r w:rsidRPr="0022518E">
        <w:rPr>
          <w:rFonts w:ascii="GHEA Grapalat" w:hAnsi="GHEA Grapalat" w:cs="Sylfaen"/>
          <w:sz w:val="20"/>
        </w:rPr>
        <w:t>կամ</w:t>
      </w:r>
      <w:r w:rsidRPr="0022518E">
        <w:rPr>
          <w:rFonts w:ascii="GHEA Grapalat" w:hAnsi="GHEA Grapalat" w:cs="Sylfaen"/>
          <w:sz w:val="20"/>
          <w:lang w:val="af-ZA"/>
        </w:rPr>
        <w:t xml:space="preserve"> </w:t>
      </w:r>
      <w:r w:rsidRPr="0022518E">
        <w:rPr>
          <w:rFonts w:ascii="GHEA Grapalat" w:hAnsi="GHEA Grapalat" w:cs="Sylfaen"/>
          <w:sz w:val="20"/>
        </w:rPr>
        <w:t>առաջին</w:t>
      </w:r>
      <w:r w:rsidRPr="0022518E">
        <w:rPr>
          <w:rFonts w:ascii="GHEA Grapalat" w:hAnsi="GHEA Grapalat" w:cs="Sylfaen"/>
          <w:sz w:val="20"/>
          <w:lang w:val="af-ZA"/>
        </w:rPr>
        <w:t xml:space="preserve"> </w:t>
      </w:r>
      <w:r w:rsidRPr="0022518E">
        <w:rPr>
          <w:rFonts w:ascii="GHEA Grapalat" w:hAnsi="GHEA Grapalat" w:cs="Sylfaen"/>
          <w:sz w:val="20"/>
        </w:rPr>
        <w:t>տեղ</w:t>
      </w:r>
      <w:r w:rsidRPr="0022518E">
        <w:rPr>
          <w:rFonts w:ascii="GHEA Grapalat" w:hAnsi="GHEA Grapalat" w:cs="Sylfaen"/>
          <w:sz w:val="20"/>
          <w:lang w:val="af-ZA"/>
        </w:rPr>
        <w:t xml:space="preserve"> </w:t>
      </w:r>
      <w:r w:rsidRPr="0022518E">
        <w:rPr>
          <w:rFonts w:ascii="GHEA Grapalat" w:hAnsi="GHEA Grapalat" w:cs="Sylfaen"/>
          <w:sz w:val="20"/>
        </w:rPr>
        <w:t>զբաղեցրած</w:t>
      </w:r>
      <w:r w:rsidRPr="0022518E">
        <w:rPr>
          <w:rFonts w:ascii="GHEA Grapalat" w:hAnsi="GHEA Grapalat" w:cs="Sylfaen"/>
          <w:sz w:val="20"/>
          <w:lang w:val="af-ZA"/>
        </w:rPr>
        <w:t xml:space="preserve"> </w:t>
      </w:r>
      <w:r w:rsidRPr="0022518E">
        <w:rPr>
          <w:rFonts w:ascii="GHEA Grapalat" w:hAnsi="GHEA Grapalat" w:cs="Sylfaen"/>
          <w:sz w:val="20"/>
        </w:rPr>
        <w:t>մասնակիցը</w:t>
      </w:r>
      <w:r w:rsidRPr="0022518E">
        <w:rPr>
          <w:rFonts w:ascii="GHEA Grapalat" w:hAnsi="GHEA Grapalat" w:cs="Sylfaen"/>
          <w:sz w:val="20"/>
          <w:lang w:val="af-ZA"/>
        </w:rPr>
        <w:t xml:space="preserve">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սահմանված</w:t>
      </w:r>
      <w:r w:rsidRPr="0022518E">
        <w:rPr>
          <w:rFonts w:ascii="GHEA Grapalat" w:hAnsi="GHEA Grapalat" w:cs="Sylfaen"/>
          <w:sz w:val="20"/>
          <w:lang w:val="af-ZA"/>
        </w:rPr>
        <w:t xml:space="preserve"> </w:t>
      </w:r>
      <w:r w:rsidRPr="0022518E">
        <w:rPr>
          <w:rFonts w:ascii="GHEA Grapalat" w:hAnsi="GHEA Grapalat" w:cs="Sylfaen"/>
          <w:sz w:val="20"/>
        </w:rPr>
        <w:t>կարգով</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ժամկետներում</w:t>
      </w:r>
      <w:r w:rsidRPr="0022518E">
        <w:rPr>
          <w:rFonts w:ascii="GHEA Grapalat" w:hAnsi="GHEA Grapalat" w:cs="Sylfaen"/>
          <w:sz w:val="20"/>
          <w:lang w:val="af-ZA"/>
        </w:rPr>
        <w:t xml:space="preserve"> </w:t>
      </w:r>
      <w:r w:rsidRPr="0022518E">
        <w:rPr>
          <w:rFonts w:ascii="GHEA Grapalat" w:hAnsi="GHEA Grapalat" w:cs="Sylfaen"/>
          <w:sz w:val="20"/>
        </w:rPr>
        <w:t>չի</w:t>
      </w:r>
      <w:r w:rsidRPr="0022518E">
        <w:rPr>
          <w:rFonts w:ascii="GHEA Grapalat" w:hAnsi="GHEA Grapalat" w:cs="Sylfaen"/>
          <w:sz w:val="20"/>
          <w:lang w:val="af-ZA"/>
        </w:rPr>
        <w:t xml:space="preserve"> </w:t>
      </w:r>
      <w:r w:rsidRPr="0022518E">
        <w:rPr>
          <w:rFonts w:ascii="GHEA Grapalat" w:hAnsi="GHEA Grapalat" w:cs="Sylfaen"/>
          <w:sz w:val="20"/>
        </w:rPr>
        <w:t>ներկայացնում</w:t>
      </w:r>
      <w:r w:rsidRPr="0022518E">
        <w:rPr>
          <w:rFonts w:ascii="GHEA Grapalat" w:hAnsi="GHEA Grapalat" w:cs="Sylfaen"/>
          <w:sz w:val="20"/>
          <w:lang w:val="af-ZA"/>
        </w:rPr>
        <w:t xml:space="preserve"> </w:t>
      </w:r>
      <w:r>
        <w:rPr>
          <w:rFonts w:ascii="GHEA Grapalat" w:hAnsi="GHEA Grapalat" w:cs="Sylfaen"/>
          <w:sz w:val="20"/>
          <w:lang w:val="af-ZA"/>
        </w:rPr>
        <w:t xml:space="preserve">սույն </w:t>
      </w:r>
      <w:r w:rsidRPr="0022518E">
        <w:rPr>
          <w:rFonts w:ascii="GHEA Grapalat" w:hAnsi="GHEA Grapalat" w:cs="Sylfaen"/>
          <w:sz w:val="20"/>
        </w:rPr>
        <w:t>հրավերով</w:t>
      </w:r>
      <w:r w:rsidRPr="0022518E">
        <w:rPr>
          <w:rFonts w:ascii="GHEA Grapalat" w:hAnsi="GHEA Grapalat" w:cs="Sylfaen"/>
          <w:sz w:val="20"/>
          <w:lang w:val="af-ZA"/>
        </w:rPr>
        <w:t xml:space="preserve"> </w:t>
      </w:r>
      <w:r w:rsidRPr="0022518E">
        <w:rPr>
          <w:rFonts w:ascii="GHEA Grapalat" w:hAnsi="GHEA Grapalat" w:cs="Sylfaen"/>
          <w:sz w:val="20"/>
        </w:rPr>
        <w:t>նախատեսված</w:t>
      </w:r>
      <w:r w:rsidRPr="0022518E">
        <w:rPr>
          <w:rFonts w:ascii="GHEA Grapalat" w:hAnsi="GHEA Grapalat" w:cs="Sylfaen"/>
          <w:sz w:val="20"/>
          <w:lang w:val="af-ZA"/>
        </w:rPr>
        <w:t xml:space="preserve"> </w:t>
      </w:r>
      <w:r w:rsidRPr="0022518E">
        <w:rPr>
          <w:rFonts w:ascii="GHEA Grapalat" w:hAnsi="GHEA Grapalat" w:cs="Sylfaen"/>
          <w:sz w:val="20"/>
        </w:rPr>
        <w:t>փաստաթղթերը</w:t>
      </w:r>
      <w:r w:rsidRPr="0022518E">
        <w:rPr>
          <w:rFonts w:ascii="GHEA Grapalat" w:hAnsi="GHEA Grapalat" w:cs="Sylfaen"/>
          <w:sz w:val="20"/>
          <w:lang w:val="af-ZA"/>
        </w:rPr>
        <w:t xml:space="preserve">, </w:t>
      </w:r>
      <w:r w:rsidRPr="0022518E">
        <w:rPr>
          <w:rFonts w:ascii="GHEA Grapalat" w:hAnsi="GHEA Grapalat" w:cs="Sylfaen"/>
          <w:sz w:val="20"/>
        </w:rPr>
        <w:t>ապա</w:t>
      </w:r>
      <w:r w:rsidRPr="0022518E">
        <w:rPr>
          <w:rFonts w:ascii="GHEA Grapalat" w:hAnsi="GHEA Grapalat" w:cs="Sylfaen"/>
          <w:sz w:val="20"/>
          <w:lang w:val="af-ZA"/>
        </w:rPr>
        <w:t xml:space="preserve"> </w:t>
      </w:r>
      <w:r w:rsidRPr="0022518E">
        <w:rPr>
          <w:rFonts w:ascii="GHEA Grapalat" w:hAnsi="GHEA Grapalat" w:cs="Sylfaen"/>
          <w:sz w:val="20"/>
        </w:rPr>
        <w:t>այդ</w:t>
      </w:r>
      <w:r w:rsidRPr="0022518E">
        <w:rPr>
          <w:rFonts w:ascii="GHEA Grapalat" w:hAnsi="GHEA Grapalat" w:cs="Sylfaen"/>
          <w:sz w:val="20"/>
          <w:lang w:val="af-ZA"/>
        </w:rPr>
        <w:t xml:space="preserve"> </w:t>
      </w:r>
      <w:r w:rsidRPr="0022518E">
        <w:rPr>
          <w:rFonts w:ascii="GHEA Grapalat" w:hAnsi="GHEA Grapalat" w:cs="Sylfaen"/>
          <w:sz w:val="20"/>
        </w:rPr>
        <w:t>հանգամանքը</w:t>
      </w:r>
      <w:r w:rsidRPr="0022518E">
        <w:rPr>
          <w:rFonts w:ascii="GHEA Grapalat" w:hAnsi="GHEA Grapalat" w:cs="Sylfaen"/>
          <w:sz w:val="20"/>
          <w:lang w:val="af-ZA"/>
        </w:rPr>
        <w:t xml:space="preserve"> </w:t>
      </w:r>
      <w:r w:rsidRPr="0022518E">
        <w:rPr>
          <w:rFonts w:ascii="GHEA Grapalat" w:hAnsi="GHEA Grapalat" w:cs="Sylfaen"/>
          <w:sz w:val="20"/>
        </w:rPr>
        <w:t>համարվում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որպես</w:t>
      </w:r>
      <w:r w:rsidRPr="0022518E">
        <w:rPr>
          <w:rFonts w:ascii="GHEA Grapalat" w:hAnsi="GHEA Grapalat" w:cs="Sylfaen"/>
          <w:sz w:val="20"/>
          <w:lang w:val="af-ZA"/>
        </w:rPr>
        <w:t xml:space="preserve"> </w:t>
      </w:r>
      <w:r w:rsidRPr="0022518E">
        <w:rPr>
          <w:rFonts w:ascii="GHEA Grapalat" w:hAnsi="GHEA Grapalat" w:cs="Sylfaen"/>
          <w:sz w:val="20"/>
        </w:rPr>
        <w:t>գնման</w:t>
      </w:r>
      <w:r w:rsidRPr="0022518E">
        <w:rPr>
          <w:rFonts w:ascii="GHEA Grapalat" w:hAnsi="GHEA Grapalat" w:cs="Sylfaen"/>
          <w:sz w:val="20"/>
          <w:lang w:val="af-ZA"/>
        </w:rPr>
        <w:t xml:space="preserve"> </w:t>
      </w:r>
      <w:r w:rsidRPr="0022518E">
        <w:rPr>
          <w:rFonts w:ascii="GHEA Grapalat" w:hAnsi="GHEA Grapalat" w:cs="Sylfaen"/>
          <w:sz w:val="20"/>
        </w:rPr>
        <w:t>գործընթացի</w:t>
      </w:r>
      <w:r w:rsidRPr="0022518E">
        <w:rPr>
          <w:rFonts w:ascii="GHEA Grapalat" w:hAnsi="GHEA Grapalat" w:cs="Sylfaen"/>
          <w:sz w:val="20"/>
          <w:lang w:val="af-ZA"/>
        </w:rPr>
        <w:t xml:space="preserve"> </w:t>
      </w:r>
      <w:r w:rsidRPr="0022518E">
        <w:rPr>
          <w:rFonts w:ascii="GHEA Grapalat" w:hAnsi="GHEA Grapalat" w:cs="Sylfaen"/>
          <w:sz w:val="20"/>
        </w:rPr>
        <w:t>շրջանակում</w:t>
      </w:r>
      <w:r w:rsidRPr="0022518E">
        <w:rPr>
          <w:rFonts w:ascii="GHEA Grapalat" w:hAnsi="GHEA Grapalat" w:cs="Sylfaen"/>
          <w:sz w:val="20"/>
          <w:lang w:val="af-ZA"/>
        </w:rPr>
        <w:t xml:space="preserve"> </w:t>
      </w:r>
      <w:r w:rsidRPr="0022518E">
        <w:rPr>
          <w:rFonts w:ascii="GHEA Grapalat" w:hAnsi="GHEA Grapalat" w:cs="Sylfaen"/>
          <w:sz w:val="20"/>
        </w:rPr>
        <w:t>ստանձնված</w:t>
      </w:r>
      <w:r w:rsidRPr="0022518E">
        <w:rPr>
          <w:rFonts w:ascii="GHEA Grapalat" w:hAnsi="GHEA Grapalat" w:cs="Sylfaen"/>
          <w:sz w:val="20"/>
          <w:lang w:val="af-ZA"/>
        </w:rPr>
        <w:t xml:space="preserve"> </w:t>
      </w:r>
      <w:r w:rsidRPr="0022518E">
        <w:rPr>
          <w:rFonts w:ascii="GHEA Grapalat" w:hAnsi="GHEA Grapalat" w:cs="Sylfaen"/>
          <w:sz w:val="20"/>
        </w:rPr>
        <w:t>պարտավորության</w:t>
      </w:r>
      <w:r w:rsidRPr="0022518E">
        <w:rPr>
          <w:rFonts w:ascii="GHEA Grapalat" w:hAnsi="GHEA Grapalat" w:cs="Sylfaen"/>
          <w:sz w:val="20"/>
          <w:lang w:val="af-ZA"/>
        </w:rPr>
        <w:t xml:space="preserve"> </w:t>
      </w:r>
      <w:r w:rsidRPr="0022518E">
        <w:rPr>
          <w:rFonts w:ascii="GHEA Grapalat" w:hAnsi="GHEA Grapalat" w:cs="Sylfaen"/>
          <w:sz w:val="20"/>
        </w:rPr>
        <w:t>խախտում</w:t>
      </w:r>
      <w:r w:rsidRPr="0022518E">
        <w:rPr>
          <w:rFonts w:ascii="GHEA Grapalat" w:hAnsi="GHEA Grapalat" w:cs="Sylfaen"/>
          <w:sz w:val="20"/>
          <w:lang w:val="af-ZA"/>
        </w:rPr>
        <w:t>:</w:t>
      </w:r>
    </w:p>
    <w:p w:rsidR="002537D0" w:rsidRPr="0022518E" w:rsidRDefault="002537D0" w:rsidP="002537D0">
      <w:pPr>
        <w:pStyle w:val="norm"/>
        <w:spacing w:line="240" w:lineRule="auto"/>
        <w:rPr>
          <w:rFonts w:ascii="GHEA Grapalat" w:hAnsi="GHEA Grapalat" w:cs="Sylfaen"/>
          <w:sz w:val="20"/>
          <w:szCs w:val="24"/>
          <w:lang w:val="af-ZA" w:eastAsia="en-US"/>
        </w:rPr>
      </w:pPr>
      <w:r w:rsidRPr="0022518E">
        <w:rPr>
          <w:rFonts w:ascii="GHEA Grapalat" w:hAnsi="GHEA Grapalat" w:cs="Sylfaen"/>
          <w:sz w:val="20"/>
          <w:szCs w:val="24"/>
          <w:lang w:val="af-ZA" w:eastAsia="en-US"/>
        </w:rPr>
        <w:t>7.</w:t>
      </w:r>
      <w:r w:rsidRPr="0022518E">
        <w:rPr>
          <w:rFonts w:ascii="GHEA Grapalat" w:hAnsi="GHEA Grapalat" w:cs="Sylfaen"/>
          <w:sz w:val="20"/>
          <w:szCs w:val="24"/>
          <w:lang w:val="hy-AM" w:eastAsia="en-US"/>
        </w:rPr>
        <w:t>17</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Սույն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հրավերի</w:t>
      </w:r>
      <w:r w:rsidRPr="0022518E">
        <w:rPr>
          <w:rFonts w:ascii="GHEA Grapalat" w:hAnsi="GHEA Grapalat" w:cs="Sylfaen"/>
          <w:sz w:val="20"/>
          <w:szCs w:val="24"/>
          <w:lang w:val="af-ZA" w:eastAsia="en-US"/>
        </w:rPr>
        <w:t xml:space="preserve"> 1-ին մասի 7.</w:t>
      </w:r>
      <w:r w:rsidRPr="0022518E">
        <w:rPr>
          <w:rFonts w:ascii="GHEA Grapalat" w:hAnsi="GHEA Grapalat" w:cs="Sylfaen"/>
          <w:sz w:val="20"/>
          <w:szCs w:val="24"/>
          <w:lang w:val="hy-AM" w:eastAsia="en-US"/>
        </w:rPr>
        <w:t>13</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 xml:space="preserve">կետի </w:t>
      </w:r>
      <w:r w:rsidRPr="0022518E">
        <w:rPr>
          <w:rFonts w:ascii="GHEA Grapalat" w:hAnsi="GHEA Grapalat" w:cs="Sylfaen"/>
          <w:sz w:val="20"/>
          <w:szCs w:val="24"/>
          <w:lang w:val="af-ZA" w:eastAsia="en-US"/>
        </w:rPr>
        <w:t>4</w:t>
      </w:r>
      <w:r w:rsidRPr="0022518E">
        <w:rPr>
          <w:rFonts w:ascii="GHEA Grapalat" w:hAnsi="GHEA Grapalat" w:cs="Sylfaen"/>
          <w:sz w:val="20"/>
          <w:szCs w:val="24"/>
          <w:lang w:val="hy-AM" w:eastAsia="en-US"/>
        </w:rPr>
        <w:t>-</w:t>
      </w:r>
      <w:r w:rsidRPr="0022518E">
        <w:rPr>
          <w:rFonts w:ascii="GHEA Grapalat" w:hAnsi="GHEA Grapalat" w:cs="Sylfaen"/>
          <w:sz w:val="20"/>
          <w:szCs w:val="24"/>
          <w:lang w:eastAsia="en-US"/>
        </w:rPr>
        <w:t>րդ</w:t>
      </w:r>
      <w:r w:rsidRPr="0022518E">
        <w:rPr>
          <w:rFonts w:ascii="GHEA Grapalat" w:hAnsi="GHEA Grapalat" w:cs="Sylfaen"/>
          <w:sz w:val="20"/>
          <w:szCs w:val="24"/>
          <w:lang w:val="hy-AM" w:eastAsia="en-US"/>
        </w:rPr>
        <w:t xml:space="preserve"> ենթակետով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նախատեսված</w:t>
      </w:r>
      <w:r w:rsidRPr="0022518E">
        <w:rPr>
          <w:rFonts w:ascii="GHEA Grapalat" w:hAnsi="GHEA Grapalat" w:cs="Sylfaen"/>
          <w:sz w:val="20"/>
          <w:szCs w:val="24"/>
          <w:lang w:val="af-ZA" w:eastAsia="en-US"/>
        </w:rPr>
        <w:t>` մ</w:t>
      </w:r>
      <w:r w:rsidRPr="0022518E">
        <w:rPr>
          <w:rFonts w:ascii="GHEA Grapalat" w:hAnsi="GHEA Grapalat" w:cs="Sylfaen"/>
          <w:sz w:val="20"/>
          <w:szCs w:val="24"/>
          <w:lang w:val="hy-AM" w:eastAsia="en-US"/>
        </w:rPr>
        <w:t>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փաստաթղթերն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ուղարկելու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ժամկետի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ավարտին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հաջորդող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աշխատանքային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քարտուղարն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էլեկտրոնային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եղանակով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հանձնաժողովի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անդամներին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միաժամանակ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տրամադրում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առաջին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տեղը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զբաղեցրած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w:t>
      </w:r>
      <w:r w:rsidRPr="0022518E">
        <w:rPr>
          <w:rFonts w:ascii="GHEA Grapalat" w:hAnsi="GHEA Grapalat" w:cs="Sylfaen"/>
          <w:sz w:val="20"/>
          <w:szCs w:val="24"/>
          <w:lang w:val="hy-AM" w:eastAsia="en-US"/>
        </w:rPr>
        <w:t>ասնակցի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կողմից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ներկայացված</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փաստաթղթերի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պատճենները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գնահատման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թերթիկների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երկուական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օրինակ</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կոմիտե</w:t>
      </w:r>
      <w:r w:rsidRPr="0022518E">
        <w:rPr>
          <w:rFonts w:ascii="GHEA Grapalat" w:hAnsi="GHEA Grapalat" w:cs="Sylfaen"/>
          <w:sz w:val="20"/>
          <w:szCs w:val="24"/>
          <w:lang w:val="hy-AM" w:eastAsia="en-US"/>
        </w:rPr>
        <w:t>ից</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ստացված</w:t>
      </w:r>
      <w:r w:rsidRPr="0022518E">
        <w:rPr>
          <w:rFonts w:ascii="GHEA Grapalat" w:hAnsi="GHEA Grapalat" w:cs="Sylfaen"/>
          <w:sz w:val="20"/>
          <w:szCs w:val="24"/>
          <w:lang w:val="af-ZA" w:eastAsia="en-US"/>
        </w:rPr>
        <w:t xml:space="preserve"> տեղեկատվությունը: </w:t>
      </w:r>
      <w:r w:rsidRPr="0022518E">
        <w:rPr>
          <w:rFonts w:ascii="GHEA Grapalat" w:hAnsi="GHEA Grapalat" w:cs="Sylfaen"/>
          <w:sz w:val="20"/>
          <w:szCs w:val="24"/>
          <w:lang w:val="hy-AM" w:eastAsia="en-US"/>
        </w:rPr>
        <w:t>Հայտերի  գնահատման արդյունքների հաստատման նիստը հրավիրվում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val="hy-AM" w:eastAsia="en-US"/>
        </w:rPr>
        <w:t>է</w:t>
      </w:r>
      <w:r w:rsidRPr="0022518E">
        <w:rPr>
          <w:rFonts w:ascii="GHEA Grapalat" w:hAnsi="GHEA Grapalat" w:cs="Sylfaen"/>
          <w:sz w:val="20"/>
          <w:szCs w:val="24"/>
          <w:lang w:val="af-ZA" w:eastAsia="en-US"/>
        </w:rPr>
        <w:t xml:space="preserve"> </w:t>
      </w:r>
      <w:bookmarkStart w:id="8" w:name="_Hlk9262892"/>
      <w:r w:rsidRPr="00970498">
        <w:rPr>
          <w:rFonts w:ascii="GHEA Grapalat" w:hAnsi="GHEA Grapalat" w:cs="Sylfaen"/>
          <w:sz w:val="20"/>
          <w:szCs w:val="24"/>
          <w:lang w:val="hy-AM" w:eastAsia="en-US"/>
        </w:rPr>
        <w:t>սույն հրավերի 1-ին մասի 7.2 կետով սահմանված ժամկետներում</w:t>
      </w:r>
      <w:bookmarkEnd w:id="8"/>
      <w:r w:rsidRPr="0022518E">
        <w:rPr>
          <w:rFonts w:ascii="GHEA Grapalat" w:hAnsi="GHEA Grapalat" w:cs="Sylfaen"/>
          <w:sz w:val="20"/>
          <w:szCs w:val="24"/>
          <w:lang w:val="af-ZA" w:eastAsia="en-US"/>
        </w:rPr>
        <w:t>:</w:t>
      </w:r>
      <w:r w:rsidRPr="0022518E">
        <w:rPr>
          <w:rFonts w:ascii="GHEA Grapalat" w:hAnsi="GHEA Grapalat" w:cs="Sylfaen"/>
          <w:sz w:val="20"/>
          <w:szCs w:val="24"/>
          <w:lang w:val="hy-AM" w:eastAsia="en-US"/>
        </w:rPr>
        <w:t xml:space="preserve"> </w:t>
      </w:r>
    </w:p>
    <w:p w:rsidR="002537D0" w:rsidRPr="002537D0" w:rsidRDefault="002537D0" w:rsidP="002537D0">
      <w:pPr>
        <w:pStyle w:val="23"/>
        <w:spacing w:line="240" w:lineRule="auto"/>
        <w:ind w:firstLine="567"/>
        <w:rPr>
          <w:rFonts w:ascii="GHEA Grapalat" w:hAnsi="GHEA Grapalat" w:cs="Sylfaen"/>
          <w:szCs w:val="24"/>
        </w:rPr>
      </w:pPr>
      <w:r w:rsidRPr="00C33722">
        <w:rPr>
          <w:rFonts w:ascii="GHEA Grapalat" w:hAnsi="GHEA Grapalat" w:cs="Sylfaen"/>
          <w:szCs w:val="24"/>
          <w:lang w:val="hy-AM"/>
        </w:rPr>
        <w:t xml:space="preserve">7.18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տրամադրված</w:t>
      </w:r>
      <w:r w:rsidRPr="002537D0">
        <w:rPr>
          <w:rFonts w:ascii="GHEA Grapalat" w:hAnsi="GHEA Grapalat" w:cs="Sylfaen"/>
          <w:szCs w:val="24"/>
        </w:rPr>
        <w:t xml:space="preserve"> </w:t>
      </w:r>
      <w:r>
        <w:rPr>
          <w:rFonts w:ascii="GHEA Grapalat" w:hAnsi="GHEA Grapalat" w:cs="Sylfaen"/>
          <w:szCs w:val="24"/>
          <w:lang w:val="en-US"/>
        </w:rPr>
        <w:t>տեղեկատվության</w:t>
      </w:r>
      <w:r w:rsidRPr="002537D0">
        <w:rPr>
          <w:rFonts w:ascii="GHEA Grapalat" w:hAnsi="GHEA Grapalat" w:cs="Sylfaen"/>
          <w:szCs w:val="24"/>
        </w:rPr>
        <w:t xml:space="preserve"> </w:t>
      </w:r>
      <w:r>
        <w:rPr>
          <w:rFonts w:ascii="GHEA Grapalat" w:hAnsi="GHEA Grapalat" w:cs="Sylfaen"/>
          <w:szCs w:val="24"/>
          <w:lang w:val="en-US"/>
        </w:rPr>
        <w:t>և</w:t>
      </w:r>
      <w:r w:rsidRPr="002537D0">
        <w:rPr>
          <w:rFonts w:ascii="GHEA Grapalat" w:hAnsi="GHEA Grapalat" w:cs="Sylfaen"/>
          <w:szCs w:val="24"/>
        </w:rPr>
        <w:t>/</w:t>
      </w:r>
      <w:r>
        <w:rPr>
          <w:rFonts w:ascii="GHEA Grapalat" w:hAnsi="GHEA Grapalat" w:cs="Sylfaen"/>
          <w:szCs w:val="24"/>
          <w:lang w:val="en-US"/>
        </w:rPr>
        <w:t>կամ</w:t>
      </w:r>
      <w:r w:rsidRPr="002537D0">
        <w:rPr>
          <w:rFonts w:ascii="GHEA Grapalat" w:hAnsi="GHEA Grapalat" w:cs="Sylfaen"/>
          <w:szCs w:val="24"/>
        </w:rPr>
        <w:t xml:space="preserve"> </w:t>
      </w:r>
      <w:r>
        <w:rPr>
          <w:rFonts w:ascii="GHEA Grapalat" w:hAnsi="GHEA Grapalat" w:cs="Sylfaen"/>
          <w:szCs w:val="24"/>
          <w:lang w:val="en-US"/>
        </w:rPr>
        <w:t>ա</w:t>
      </w:r>
      <w:r w:rsidRPr="00C33722">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2537D0">
        <w:rPr>
          <w:rFonts w:ascii="GHEA Grapalat" w:hAnsi="GHEA Grapalat" w:cs="Sylfaen"/>
          <w:szCs w:val="24"/>
        </w:rPr>
        <w:t xml:space="preserve"> </w:t>
      </w:r>
      <w:r w:rsidRPr="0049186D">
        <w:rPr>
          <w:rFonts w:ascii="GHEA Grapalat" w:hAnsi="GHEA Grapalat" w:cs="Sylfaen"/>
          <w:szCs w:val="24"/>
        </w:rPr>
        <w:t xml:space="preserve">սույն հրավերի </w:t>
      </w:r>
      <w:r>
        <w:rPr>
          <w:rFonts w:ascii="GHEA Grapalat" w:hAnsi="GHEA Grapalat" w:cs="Sylfaen"/>
          <w:szCs w:val="24"/>
        </w:rPr>
        <w:t xml:space="preserve">1-ին մասի </w:t>
      </w:r>
      <w:r w:rsidRPr="0049186D">
        <w:rPr>
          <w:rFonts w:ascii="GHEA Grapalat" w:hAnsi="GHEA Grapalat" w:cs="Sylfaen"/>
          <w:szCs w:val="24"/>
        </w:rPr>
        <w:t>7.</w:t>
      </w:r>
      <w:r w:rsidRPr="0049186D">
        <w:rPr>
          <w:rFonts w:ascii="GHEA Grapalat" w:hAnsi="GHEA Grapalat" w:cs="Sylfaen"/>
          <w:szCs w:val="24"/>
          <w:lang w:val="hy-AM"/>
        </w:rPr>
        <w:t>13</w:t>
      </w:r>
      <w:r w:rsidRPr="0049186D">
        <w:rPr>
          <w:rFonts w:ascii="GHEA Grapalat" w:hAnsi="GHEA Grapalat" w:cs="Sylfaen"/>
          <w:szCs w:val="24"/>
        </w:rPr>
        <w:t>-րդ կետի 4-րդ ենթակետով պահանջվող փաստաթղթեր</w:t>
      </w:r>
      <w:r>
        <w:rPr>
          <w:rFonts w:ascii="GHEA Grapalat" w:hAnsi="GHEA Grapalat" w:cs="Sylfaen"/>
          <w:szCs w:val="24"/>
        </w:rPr>
        <w:t>ի</w:t>
      </w:r>
      <w:r w:rsidRPr="0049186D">
        <w:rPr>
          <w:rFonts w:ascii="GHEA Grapalat" w:hAnsi="GHEA Grapalat" w:cs="Sylfaen"/>
          <w:szCs w:val="24"/>
        </w:rPr>
        <w:t xml:space="preserve"> </w:t>
      </w:r>
      <w:r>
        <w:rPr>
          <w:rFonts w:ascii="GHEA Grapalat" w:hAnsi="GHEA Grapalat" w:cs="Sylfaen"/>
          <w:szCs w:val="24"/>
          <w:lang w:val="en-US"/>
        </w:rPr>
        <w:t>գնահատման</w:t>
      </w:r>
      <w:r w:rsidRPr="002537D0">
        <w:rPr>
          <w:rFonts w:ascii="GHEA Grapalat" w:hAnsi="GHEA Grapalat" w:cs="Sylfaen"/>
          <w:szCs w:val="24"/>
        </w:rPr>
        <w:t xml:space="preserve"> </w:t>
      </w:r>
      <w:r>
        <w:rPr>
          <w:rFonts w:ascii="GHEA Grapalat" w:hAnsi="GHEA Grapalat" w:cs="Sylfaen"/>
          <w:szCs w:val="24"/>
          <w:lang w:val="en-US"/>
        </w:rPr>
        <w:t>արդյունքում</w:t>
      </w:r>
      <w:r w:rsidRPr="002537D0">
        <w:rPr>
          <w:rFonts w:ascii="GHEA Grapalat" w:hAnsi="GHEA Grapalat" w:cs="Sylfaen"/>
          <w:szCs w:val="24"/>
        </w:rPr>
        <w:t xml:space="preserve"> </w:t>
      </w:r>
      <w:r>
        <w:rPr>
          <w:rFonts w:ascii="GHEA Grapalat" w:hAnsi="GHEA Grapalat" w:cs="Sylfaen"/>
          <w:szCs w:val="24"/>
          <w:lang w:val="en-US"/>
        </w:rPr>
        <w:t>հրավերի</w:t>
      </w:r>
      <w:r w:rsidRPr="002537D0">
        <w:rPr>
          <w:rFonts w:ascii="GHEA Grapalat" w:hAnsi="GHEA Grapalat" w:cs="Sylfaen"/>
          <w:szCs w:val="24"/>
        </w:rPr>
        <w:t xml:space="preserve"> </w:t>
      </w:r>
      <w:r>
        <w:rPr>
          <w:rFonts w:ascii="GHEA Grapalat" w:hAnsi="GHEA Grapalat" w:cs="Sylfaen"/>
          <w:szCs w:val="24"/>
          <w:lang w:val="en-US"/>
        </w:rPr>
        <w:t>պահանջների</w:t>
      </w:r>
      <w:r w:rsidRPr="002537D0">
        <w:rPr>
          <w:rFonts w:ascii="GHEA Grapalat" w:hAnsi="GHEA Grapalat" w:cs="Sylfaen"/>
          <w:szCs w:val="24"/>
        </w:rPr>
        <w:t xml:space="preserve"> </w:t>
      </w:r>
      <w:r>
        <w:rPr>
          <w:rFonts w:ascii="GHEA Grapalat" w:hAnsi="GHEA Grapalat" w:cs="Sylfaen"/>
          <w:szCs w:val="24"/>
          <w:lang w:val="en-US"/>
        </w:rPr>
        <w:t>նկատմամբ</w:t>
      </w:r>
      <w:r w:rsidRPr="002537D0">
        <w:rPr>
          <w:rFonts w:ascii="GHEA Grapalat" w:hAnsi="GHEA Grapalat" w:cs="Sylfaen"/>
          <w:szCs w:val="24"/>
        </w:rPr>
        <w:t xml:space="preserve"> </w:t>
      </w:r>
      <w:r>
        <w:rPr>
          <w:rFonts w:ascii="GHEA Grapalat" w:hAnsi="GHEA Grapalat" w:cs="Sylfaen"/>
          <w:szCs w:val="24"/>
          <w:lang w:val="en-US"/>
        </w:rPr>
        <w:t>անհամապատասխանություններ</w:t>
      </w:r>
      <w:r w:rsidRPr="002537D0">
        <w:rPr>
          <w:rFonts w:ascii="GHEA Grapalat" w:hAnsi="GHEA Grapalat" w:cs="Sylfaen"/>
          <w:szCs w:val="24"/>
        </w:rPr>
        <w:t xml:space="preserve"> </w:t>
      </w:r>
      <w:r>
        <w:rPr>
          <w:rFonts w:ascii="GHEA Grapalat" w:hAnsi="GHEA Grapalat" w:cs="Sylfaen"/>
          <w:szCs w:val="24"/>
          <w:lang w:val="en-US"/>
        </w:rPr>
        <w:t>արձանագրվելու</w:t>
      </w:r>
      <w:r w:rsidRPr="002537D0">
        <w:rPr>
          <w:rFonts w:ascii="GHEA Grapalat" w:hAnsi="GHEA Grapalat" w:cs="Sylfaen"/>
          <w:szCs w:val="24"/>
        </w:rPr>
        <w:t xml:space="preserve">, </w:t>
      </w:r>
      <w:r>
        <w:rPr>
          <w:rFonts w:ascii="GHEA Grapalat" w:hAnsi="GHEA Grapalat" w:cs="Sylfaen"/>
          <w:szCs w:val="24"/>
          <w:lang w:val="en-US"/>
        </w:rPr>
        <w:t>ինչպես</w:t>
      </w:r>
      <w:r w:rsidRPr="002537D0">
        <w:rPr>
          <w:rFonts w:ascii="GHEA Grapalat" w:hAnsi="GHEA Grapalat" w:cs="Sylfaen"/>
          <w:szCs w:val="24"/>
        </w:rPr>
        <w:t xml:space="preserve"> </w:t>
      </w:r>
      <w:r>
        <w:rPr>
          <w:rFonts w:ascii="GHEA Grapalat" w:hAnsi="GHEA Grapalat" w:cs="Sylfaen"/>
          <w:szCs w:val="24"/>
          <w:lang w:val="en-US"/>
        </w:rPr>
        <w:t>նաև</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փաստաթղթեր</w:t>
      </w:r>
      <w:r w:rsidRPr="002537D0">
        <w:rPr>
          <w:rFonts w:ascii="GHEA Grapalat" w:hAnsi="GHEA Grapalat" w:cs="Sylfaen"/>
          <w:szCs w:val="24"/>
        </w:rPr>
        <w:t xml:space="preserve"> </w:t>
      </w:r>
      <w:r>
        <w:rPr>
          <w:rFonts w:ascii="GHEA Grapalat" w:hAnsi="GHEA Grapalat" w:cs="Sylfaen"/>
          <w:szCs w:val="24"/>
          <w:lang w:val="en-US"/>
        </w:rPr>
        <w:t>ընդհանրապես</w:t>
      </w:r>
      <w:r w:rsidRPr="002537D0">
        <w:rPr>
          <w:rFonts w:ascii="GHEA Grapalat" w:hAnsi="GHEA Grapalat" w:cs="Sylfaen"/>
          <w:szCs w:val="24"/>
        </w:rPr>
        <w:t xml:space="preserve"> </w:t>
      </w:r>
      <w:r>
        <w:rPr>
          <w:rFonts w:ascii="GHEA Grapalat" w:hAnsi="GHEA Grapalat" w:cs="Sylfaen"/>
          <w:szCs w:val="24"/>
          <w:lang w:val="en-US"/>
        </w:rPr>
        <w:lastRenderedPageBreak/>
        <w:t>չներկայացվելու</w:t>
      </w:r>
      <w:r w:rsidRPr="002537D0">
        <w:rPr>
          <w:rFonts w:ascii="GHEA Grapalat" w:hAnsi="GHEA Grapalat" w:cs="Sylfaen"/>
          <w:szCs w:val="24"/>
        </w:rPr>
        <w:t xml:space="preserve"> </w:t>
      </w:r>
      <w:r>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2537D0">
        <w:rPr>
          <w:rFonts w:ascii="GHEA Grapalat" w:hAnsi="GHEA Grapalat" w:cs="Sylfaen"/>
          <w:szCs w:val="24"/>
        </w:rPr>
        <w:t xml:space="preserve"> </w:t>
      </w:r>
      <w:r>
        <w:rPr>
          <w:rFonts w:ascii="GHEA Grapalat" w:hAnsi="GHEA Grapalat" w:cs="Sylfaen"/>
          <w:szCs w:val="24"/>
          <w:lang w:val="en-US"/>
        </w:rPr>
        <w:t>համակարգի</w:t>
      </w:r>
      <w:r w:rsidRPr="002537D0">
        <w:rPr>
          <w:rFonts w:ascii="GHEA Grapalat" w:hAnsi="GHEA Grapalat" w:cs="Sylfaen"/>
          <w:szCs w:val="24"/>
        </w:rPr>
        <w:t xml:space="preserve"> </w:t>
      </w:r>
      <w:r>
        <w:rPr>
          <w:rFonts w:ascii="GHEA Grapalat" w:hAnsi="GHEA Grapalat" w:cs="Sylfaen"/>
          <w:szCs w:val="24"/>
          <w:lang w:val="en-US"/>
        </w:rPr>
        <w:t>միջոցով</w:t>
      </w:r>
      <w:r w:rsidRPr="002537D0">
        <w:rPr>
          <w:rFonts w:ascii="GHEA Grapalat" w:hAnsi="GHEA Grapalat" w:cs="Sylfaen"/>
          <w:szCs w:val="24"/>
        </w:rPr>
        <w:t xml:space="preserve"> </w:t>
      </w:r>
      <w:r w:rsidRPr="00C33722">
        <w:rPr>
          <w:rFonts w:ascii="GHEA Grapalat" w:hAnsi="GHEA Grapalat" w:cs="Sylfaen"/>
          <w:szCs w:val="24"/>
          <w:lang w:val="hy-AM"/>
        </w:rPr>
        <w:t>ծանուցում է առաջին տեղ</w:t>
      </w:r>
      <w:r>
        <w:rPr>
          <w:rFonts w:ascii="GHEA Grapalat" w:hAnsi="GHEA Grapalat" w:cs="Sylfaen"/>
          <w:szCs w:val="24"/>
          <w:lang w:val="en-US"/>
        </w:rPr>
        <w:t>ը</w:t>
      </w:r>
      <w:r w:rsidRPr="00C33722">
        <w:rPr>
          <w:rFonts w:ascii="GHEA Grapalat" w:hAnsi="GHEA Grapalat" w:cs="Sylfaen"/>
          <w:szCs w:val="24"/>
          <w:lang w:val="hy-AM"/>
        </w:rPr>
        <w:t xml:space="preserve"> զբաղեցրած մասնակցին՝ առաջարկելով երեք աշխատանքային օրվա ընթացքում շտկել անհամապատաս</w:t>
      </w:r>
      <w:r w:rsidRPr="00C33722">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2537D0" w:rsidRPr="002537D0" w:rsidRDefault="002537D0" w:rsidP="002537D0">
      <w:pPr>
        <w:pStyle w:val="23"/>
        <w:numPr>
          <w:ilvl w:val="0"/>
          <w:numId w:val="18"/>
        </w:numPr>
        <w:spacing w:line="240" w:lineRule="auto"/>
        <w:ind w:left="0" w:firstLine="630"/>
        <w:rPr>
          <w:rFonts w:ascii="GHEA Grapalat" w:hAnsi="GHEA Grapalat" w:cs="Sylfaen"/>
          <w:szCs w:val="24"/>
        </w:rPr>
      </w:pPr>
      <w:r w:rsidRPr="00C33722">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տրամադրած</w:t>
      </w:r>
      <w:r w:rsidRPr="002537D0">
        <w:rPr>
          <w:rFonts w:ascii="GHEA Grapalat" w:hAnsi="GHEA Grapalat" w:cs="Sylfaen"/>
          <w:szCs w:val="24"/>
        </w:rPr>
        <w:t xml:space="preserve"> </w:t>
      </w:r>
      <w:r w:rsidRPr="00C33722">
        <w:rPr>
          <w:rFonts w:ascii="GHEA Grapalat" w:hAnsi="GHEA Grapalat" w:cs="Sylfaen"/>
          <w:szCs w:val="24"/>
          <w:lang w:val="hy-AM"/>
        </w:rPr>
        <w:t>տեղեկատվությունը պարունակող փաստաթղթի բնօրինակից արտատպված (սկանավորված) տարբերակը</w:t>
      </w:r>
      <w:r w:rsidRPr="002537D0">
        <w:rPr>
          <w:rFonts w:ascii="GHEA Grapalat" w:hAnsi="GHEA Grapalat" w:cs="Sylfaen"/>
          <w:szCs w:val="24"/>
        </w:rPr>
        <w:t>.</w:t>
      </w:r>
    </w:p>
    <w:p w:rsidR="002537D0" w:rsidRPr="002537D0" w:rsidRDefault="002537D0" w:rsidP="002537D0">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տեղը</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ներկայացված</w:t>
      </w:r>
      <w:r w:rsidRPr="002537D0">
        <w:rPr>
          <w:rFonts w:ascii="GHEA Grapalat" w:hAnsi="GHEA Grapalat" w:cs="Sylfaen"/>
          <w:szCs w:val="24"/>
        </w:rPr>
        <w:t xml:space="preserve"> </w:t>
      </w:r>
      <w:r>
        <w:rPr>
          <w:rFonts w:ascii="GHEA Grapalat" w:hAnsi="GHEA Grapalat" w:cs="Sylfaen"/>
          <w:szCs w:val="24"/>
          <w:lang w:val="en-US"/>
        </w:rPr>
        <w:t>փաստաթղթերի</w:t>
      </w:r>
      <w:r w:rsidRPr="002537D0">
        <w:rPr>
          <w:rFonts w:ascii="GHEA Grapalat" w:hAnsi="GHEA Grapalat" w:cs="Sylfaen"/>
          <w:szCs w:val="24"/>
        </w:rPr>
        <w:t xml:space="preserve"> </w:t>
      </w:r>
      <w:r>
        <w:rPr>
          <w:rFonts w:ascii="GHEA Grapalat" w:hAnsi="GHEA Grapalat" w:cs="Sylfaen"/>
          <w:szCs w:val="24"/>
          <w:lang w:val="en-US"/>
        </w:rPr>
        <w:t>գնահատման</w:t>
      </w:r>
      <w:r w:rsidRPr="002537D0">
        <w:rPr>
          <w:rFonts w:ascii="GHEA Grapalat" w:hAnsi="GHEA Grapalat" w:cs="Sylfaen"/>
          <w:szCs w:val="24"/>
        </w:rPr>
        <w:t xml:space="preserve"> </w:t>
      </w:r>
      <w:r>
        <w:rPr>
          <w:rFonts w:ascii="GHEA Grapalat" w:hAnsi="GHEA Grapalat" w:cs="Sylfaen"/>
          <w:szCs w:val="24"/>
          <w:lang w:val="en-US"/>
        </w:rPr>
        <w:t>արդյունքում</w:t>
      </w:r>
      <w:r w:rsidRPr="002537D0">
        <w:rPr>
          <w:rFonts w:ascii="GHEA Grapalat" w:hAnsi="GHEA Grapalat" w:cs="Sylfaen"/>
          <w:szCs w:val="24"/>
        </w:rPr>
        <w:t xml:space="preserve">, </w:t>
      </w:r>
      <w:r>
        <w:rPr>
          <w:rFonts w:ascii="GHEA Grapalat" w:hAnsi="GHEA Grapalat" w:cs="Sylfaen"/>
          <w:szCs w:val="24"/>
          <w:lang w:val="en-US"/>
        </w:rPr>
        <w:t>ապա</w:t>
      </w:r>
      <w:r w:rsidRPr="002537D0">
        <w:rPr>
          <w:rFonts w:ascii="GHEA Grapalat" w:hAnsi="GHEA Grapalat" w:cs="Sylfaen"/>
          <w:szCs w:val="24"/>
        </w:rPr>
        <w:t xml:space="preserve"> </w:t>
      </w:r>
      <w:r>
        <w:rPr>
          <w:rFonts w:ascii="GHEA Grapalat" w:hAnsi="GHEA Grapalat" w:cs="Sylfaen"/>
          <w:szCs w:val="24"/>
          <w:lang w:val="en-US"/>
        </w:rPr>
        <w:t>սույն</w:t>
      </w:r>
      <w:r w:rsidRPr="002537D0">
        <w:rPr>
          <w:rFonts w:ascii="GHEA Grapalat" w:hAnsi="GHEA Grapalat" w:cs="Sylfaen"/>
          <w:szCs w:val="24"/>
        </w:rPr>
        <w:t xml:space="preserve"> </w:t>
      </w:r>
      <w:r>
        <w:rPr>
          <w:rFonts w:ascii="GHEA Grapalat" w:hAnsi="GHEA Grapalat" w:cs="Sylfaen"/>
          <w:szCs w:val="24"/>
          <w:lang w:val="en-US"/>
        </w:rPr>
        <w:t>կետում</w:t>
      </w:r>
      <w:r w:rsidRPr="002537D0">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2537D0">
        <w:rPr>
          <w:rFonts w:ascii="GHEA Grapalat" w:hAnsi="GHEA Grapalat" w:cs="Sylfaen"/>
          <w:szCs w:val="24"/>
        </w:rPr>
        <w:t xml:space="preserve"> </w:t>
      </w:r>
      <w:r>
        <w:rPr>
          <w:rFonts w:ascii="GHEA Grapalat" w:hAnsi="GHEA Grapalat" w:cs="Sylfaen"/>
          <w:szCs w:val="24"/>
          <w:lang w:val="en-US"/>
        </w:rPr>
        <w:t>նիստի</w:t>
      </w:r>
      <w:r w:rsidRPr="002537D0">
        <w:rPr>
          <w:rFonts w:ascii="GHEA Grapalat" w:hAnsi="GHEA Grapalat" w:cs="Sylfaen"/>
          <w:szCs w:val="24"/>
        </w:rPr>
        <w:t xml:space="preserve"> </w:t>
      </w:r>
      <w:r>
        <w:rPr>
          <w:rFonts w:ascii="GHEA Grapalat" w:hAnsi="GHEA Grapalat" w:cs="Sylfaen"/>
          <w:szCs w:val="24"/>
          <w:lang w:val="en-US"/>
        </w:rPr>
        <w:t>արձանագրության</w:t>
      </w:r>
      <w:r w:rsidRPr="002537D0">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2537D0">
        <w:rPr>
          <w:rFonts w:ascii="GHEA Grapalat" w:hAnsi="GHEA Grapalat" w:cs="Sylfaen"/>
          <w:szCs w:val="24"/>
        </w:rPr>
        <w:t>:</w:t>
      </w:r>
    </w:p>
    <w:p w:rsidR="002537D0" w:rsidRPr="002537D0" w:rsidRDefault="002537D0" w:rsidP="002537D0">
      <w:pPr>
        <w:pStyle w:val="23"/>
        <w:spacing w:line="240" w:lineRule="auto"/>
        <w:rPr>
          <w:rFonts w:ascii="GHEA Grapalat" w:hAnsi="GHEA Grapalat" w:cs="Sylfaen"/>
          <w:szCs w:val="24"/>
        </w:rPr>
      </w:pPr>
      <w:r w:rsidRPr="002537D0">
        <w:rPr>
          <w:rFonts w:ascii="GHEA Grapalat" w:hAnsi="GHEA Grapalat" w:cs="Sylfaen"/>
          <w:szCs w:val="24"/>
        </w:rPr>
        <w:t xml:space="preserve">7.19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արձանագրված</w:t>
      </w:r>
      <w:r w:rsidRPr="002537D0">
        <w:rPr>
          <w:rFonts w:ascii="GHEA Grapalat" w:hAnsi="GHEA Grapalat" w:cs="Sylfaen"/>
          <w:szCs w:val="24"/>
        </w:rPr>
        <w:t xml:space="preserve"> </w:t>
      </w:r>
      <w:r>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Pr>
          <w:rFonts w:ascii="GHEA Grapalat" w:hAnsi="GHEA Grapalat" w:cs="Sylfaen"/>
          <w:szCs w:val="24"/>
          <w:lang w:val="en-US"/>
        </w:rPr>
        <w:t>սույն</w:t>
      </w:r>
      <w:r w:rsidRPr="002537D0">
        <w:rPr>
          <w:rFonts w:ascii="GHEA Grapalat" w:hAnsi="GHEA Grapalat" w:cs="Sylfaen"/>
          <w:szCs w:val="24"/>
        </w:rPr>
        <w:t xml:space="preserve"> </w:t>
      </w:r>
      <w:r>
        <w:rPr>
          <w:rFonts w:ascii="GHEA Grapalat" w:hAnsi="GHEA Grapalat" w:cs="Sylfaen"/>
          <w:szCs w:val="24"/>
          <w:lang w:val="en-US"/>
        </w:rPr>
        <w:t>հրավերի</w:t>
      </w:r>
      <w:r w:rsidRPr="002537D0">
        <w:rPr>
          <w:rFonts w:ascii="GHEA Grapalat" w:hAnsi="GHEA Grapalat" w:cs="Sylfaen"/>
          <w:szCs w:val="24"/>
        </w:rPr>
        <w:t xml:space="preserve"> 1-</w:t>
      </w:r>
      <w:r>
        <w:rPr>
          <w:rFonts w:ascii="GHEA Grapalat" w:hAnsi="GHEA Grapalat" w:cs="Sylfaen"/>
          <w:szCs w:val="24"/>
          <w:lang w:val="en-US"/>
        </w:rPr>
        <w:t>ին</w:t>
      </w:r>
      <w:r w:rsidRPr="002537D0">
        <w:rPr>
          <w:rFonts w:ascii="GHEA Grapalat" w:hAnsi="GHEA Grapalat" w:cs="Sylfaen"/>
          <w:szCs w:val="24"/>
        </w:rPr>
        <w:t xml:space="preserve"> </w:t>
      </w:r>
      <w:r>
        <w:rPr>
          <w:rFonts w:ascii="GHEA Grapalat" w:hAnsi="GHEA Grapalat" w:cs="Sylfaen"/>
          <w:szCs w:val="24"/>
          <w:lang w:val="en-US"/>
        </w:rPr>
        <w:t>մասի</w:t>
      </w:r>
      <w:r w:rsidRPr="002537D0">
        <w:rPr>
          <w:rFonts w:ascii="GHEA Grapalat" w:hAnsi="GHEA Grapalat" w:cs="Sylfaen"/>
          <w:szCs w:val="24"/>
        </w:rPr>
        <w:t xml:space="preserve"> 7.18 </w:t>
      </w:r>
      <w:r>
        <w:rPr>
          <w:rFonts w:ascii="GHEA Grapalat" w:hAnsi="GHEA Grapalat" w:cs="Sylfaen"/>
          <w:szCs w:val="24"/>
          <w:lang w:val="en-US"/>
        </w:rPr>
        <w:t>կետով</w:t>
      </w:r>
      <w:r w:rsidRPr="002537D0">
        <w:rPr>
          <w:rFonts w:ascii="GHEA Grapalat" w:hAnsi="GHEA Grapalat" w:cs="Sylfaen"/>
          <w:szCs w:val="24"/>
        </w:rPr>
        <w:t xml:space="preserve"> </w:t>
      </w:r>
      <w:r>
        <w:rPr>
          <w:rFonts w:ascii="GHEA Grapalat" w:hAnsi="GHEA Grapalat" w:cs="Sylfaen"/>
          <w:szCs w:val="24"/>
          <w:lang w:val="en-US"/>
        </w:rPr>
        <w:t>սահմանված</w:t>
      </w:r>
      <w:r w:rsidRPr="002537D0">
        <w:rPr>
          <w:rFonts w:ascii="GHEA Grapalat" w:hAnsi="GHEA Grapalat" w:cs="Sylfaen"/>
          <w:szCs w:val="24"/>
        </w:rPr>
        <w:t xml:space="preserve"> </w:t>
      </w:r>
      <w:r>
        <w:rPr>
          <w:rFonts w:ascii="GHEA Grapalat" w:hAnsi="GHEA Grapalat" w:cs="Sylfaen"/>
          <w:szCs w:val="24"/>
          <w:lang w:val="en-US"/>
        </w:rPr>
        <w:t>ժամկետում՝</w:t>
      </w:r>
    </w:p>
    <w:p w:rsidR="002537D0" w:rsidRPr="002537D0" w:rsidRDefault="002537D0" w:rsidP="002537D0">
      <w:pPr>
        <w:pStyle w:val="23"/>
        <w:spacing w:line="240" w:lineRule="auto"/>
        <w:ind w:firstLine="708"/>
        <w:rPr>
          <w:rFonts w:ascii="GHEA Grapalat" w:hAnsi="GHEA Grapalat" w:cs="Sylfaen"/>
          <w:szCs w:val="24"/>
        </w:rPr>
      </w:pPr>
      <w:r w:rsidRPr="002537D0">
        <w:rPr>
          <w:rFonts w:ascii="GHEA Grapalat" w:hAnsi="GHEA Grapalat" w:cs="Sylfaen"/>
          <w:szCs w:val="24"/>
        </w:rPr>
        <w:t xml:space="preserve">1) </w:t>
      </w:r>
      <w:r w:rsidRPr="00C33722">
        <w:rPr>
          <w:rFonts w:ascii="GHEA Grapalat" w:hAnsi="GHEA Grapalat" w:cs="Sylfaen"/>
          <w:szCs w:val="24"/>
          <w:lang w:val="en-US"/>
        </w:rPr>
        <w:t>շտկելու</w:t>
      </w:r>
      <w:r w:rsidRPr="002537D0">
        <w:rPr>
          <w:rFonts w:ascii="GHEA Grapalat" w:hAnsi="GHEA Grapalat" w:cs="Sylfaen"/>
          <w:szCs w:val="24"/>
        </w:rPr>
        <w:t xml:space="preserve"> </w:t>
      </w:r>
      <w:r w:rsidRPr="00C33722">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en-US"/>
        </w:rPr>
        <w:t>հայտը</w:t>
      </w:r>
      <w:r w:rsidRPr="002537D0">
        <w:rPr>
          <w:rFonts w:ascii="GHEA Grapalat" w:hAnsi="GHEA Grapalat" w:cs="Sylfaen"/>
          <w:szCs w:val="24"/>
        </w:rPr>
        <w:t xml:space="preserve"> </w:t>
      </w:r>
      <w:r w:rsidRPr="00C33722">
        <w:rPr>
          <w:rFonts w:ascii="GHEA Grapalat" w:hAnsi="GHEA Grapalat" w:cs="Sylfaen"/>
          <w:szCs w:val="24"/>
          <w:lang w:val="en-US"/>
        </w:rPr>
        <w:t>գնահատվում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բավարար</w:t>
      </w:r>
      <w:r w:rsidRPr="002537D0">
        <w:rPr>
          <w:rFonts w:ascii="GHEA Grapalat" w:hAnsi="GHEA Grapalat" w:cs="Sylfaen"/>
          <w:szCs w:val="24"/>
        </w:rPr>
        <w:t xml:space="preserve"> </w:t>
      </w:r>
      <w:r w:rsidRPr="00C33722">
        <w:rPr>
          <w:rFonts w:ascii="GHEA Grapalat" w:hAnsi="GHEA Grapalat" w:cs="Sylfaen"/>
          <w:szCs w:val="24"/>
          <w:lang w:val="en-US"/>
        </w:rPr>
        <w:t>և</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տեղն</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մասնակիցը</w:t>
      </w:r>
      <w:r w:rsidRPr="002537D0">
        <w:rPr>
          <w:rFonts w:ascii="GHEA Grapalat" w:hAnsi="GHEA Grapalat" w:cs="Sylfaen"/>
          <w:szCs w:val="24"/>
        </w:rPr>
        <w:t xml:space="preserve"> </w:t>
      </w:r>
      <w:r w:rsidRPr="00C33722">
        <w:rPr>
          <w:rFonts w:ascii="GHEA Grapalat" w:hAnsi="GHEA Grapalat" w:cs="Sylfaen"/>
          <w:szCs w:val="24"/>
          <w:lang w:val="en-US"/>
        </w:rPr>
        <w:t>հայտարարվում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ընտրված</w:t>
      </w:r>
      <w:r w:rsidRPr="002537D0">
        <w:rPr>
          <w:rFonts w:ascii="GHEA Grapalat" w:hAnsi="GHEA Grapalat" w:cs="Sylfaen"/>
          <w:szCs w:val="24"/>
        </w:rPr>
        <w:t xml:space="preserve"> </w:t>
      </w:r>
      <w:r w:rsidRPr="00C33722">
        <w:rPr>
          <w:rFonts w:ascii="GHEA Grapalat" w:hAnsi="GHEA Grapalat" w:cs="Sylfaen"/>
          <w:szCs w:val="24"/>
          <w:lang w:val="en-US"/>
        </w:rPr>
        <w:t>մասնակից</w:t>
      </w:r>
      <w:r w:rsidRPr="002537D0">
        <w:rPr>
          <w:rFonts w:ascii="GHEA Grapalat" w:hAnsi="GHEA Grapalat" w:cs="Sylfaen"/>
          <w:szCs w:val="24"/>
        </w:rPr>
        <w:t xml:space="preserve">: </w:t>
      </w:r>
      <w:r w:rsidRPr="00C33722">
        <w:rPr>
          <w:rFonts w:ascii="GHEA Grapalat" w:hAnsi="GHEA Grapalat" w:cs="Sylfaen"/>
          <w:szCs w:val="24"/>
          <w:lang w:val="en-US"/>
        </w:rPr>
        <w:t>Եթե</w:t>
      </w:r>
      <w:r w:rsidRPr="002537D0">
        <w:rPr>
          <w:rFonts w:ascii="GHEA Grapalat" w:hAnsi="GHEA Grapalat" w:cs="Sylfaen"/>
          <w:szCs w:val="24"/>
        </w:rPr>
        <w:t xml:space="preserve"> </w:t>
      </w:r>
      <w:r w:rsidRPr="00C33722">
        <w:rPr>
          <w:rFonts w:ascii="GHEA Grapalat" w:hAnsi="GHEA Grapalat" w:cs="Sylfaen"/>
          <w:szCs w:val="24"/>
          <w:lang w:val="en-US"/>
        </w:rPr>
        <w:t>արձանագրված</w:t>
      </w:r>
      <w:r w:rsidRPr="002537D0">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sidRPr="00C33722">
        <w:rPr>
          <w:rFonts w:ascii="GHEA Grapalat" w:hAnsi="GHEA Grapalat" w:cs="Sylfaen"/>
          <w:szCs w:val="24"/>
          <w:lang w:val="en-US"/>
        </w:rPr>
        <w:t>վերաբերում</w:t>
      </w:r>
      <w:r w:rsidRPr="002537D0">
        <w:rPr>
          <w:rFonts w:ascii="GHEA Grapalat" w:hAnsi="GHEA Grapalat" w:cs="Sylfaen"/>
          <w:szCs w:val="24"/>
        </w:rPr>
        <w:t xml:space="preserve"> </w:t>
      </w:r>
      <w:r w:rsidRPr="00C33722">
        <w:rPr>
          <w:rFonts w:ascii="GHEA Grapalat" w:hAnsi="GHEA Grapalat" w:cs="Sylfaen"/>
          <w:szCs w:val="24"/>
          <w:lang w:val="en-US"/>
        </w:rPr>
        <w:t>է</w:t>
      </w:r>
      <w:r>
        <w:rPr>
          <w:rFonts w:ascii="GHEA Grapalat" w:hAnsi="GHEA Grapalat" w:cs="Sylfaen"/>
          <w:szCs w:val="24"/>
          <w:lang w:val="en-US"/>
        </w:rPr>
        <w:t>՝</w:t>
      </w:r>
    </w:p>
    <w:p w:rsidR="002537D0" w:rsidRPr="002537D0" w:rsidRDefault="002537D0" w:rsidP="002537D0">
      <w:pPr>
        <w:pStyle w:val="23"/>
        <w:numPr>
          <w:ilvl w:val="0"/>
          <w:numId w:val="19"/>
        </w:numPr>
        <w:spacing w:line="240" w:lineRule="auto"/>
        <w:ind w:left="0" w:firstLine="630"/>
        <w:rPr>
          <w:rFonts w:ascii="GHEA Grapalat" w:hAnsi="GHEA Grapalat" w:cs="Sylfaen"/>
          <w:szCs w:val="24"/>
        </w:rPr>
      </w:pPr>
      <w:r w:rsidRPr="00C33722">
        <w:rPr>
          <w:rFonts w:ascii="GHEA Grapalat" w:hAnsi="GHEA Grapalat" w:cs="Sylfaen"/>
          <w:szCs w:val="24"/>
          <w:lang w:val="en-US"/>
        </w:rPr>
        <w:t>հարկային</w:t>
      </w:r>
      <w:r w:rsidRPr="002537D0">
        <w:rPr>
          <w:rFonts w:ascii="GHEA Grapalat" w:hAnsi="GHEA Grapalat" w:cs="Sylfaen"/>
          <w:szCs w:val="24"/>
        </w:rPr>
        <w:t xml:space="preserve"> </w:t>
      </w:r>
      <w:r w:rsidRPr="00C33722">
        <w:rPr>
          <w:rFonts w:ascii="GHEA Grapalat" w:hAnsi="GHEA Grapalat" w:cs="Sylfaen"/>
          <w:szCs w:val="24"/>
          <w:lang w:val="en-US"/>
        </w:rPr>
        <w:t>մարմնի</w:t>
      </w:r>
      <w:r w:rsidRPr="002537D0">
        <w:rPr>
          <w:rFonts w:ascii="GHEA Grapalat" w:hAnsi="GHEA Grapalat" w:cs="Sylfaen"/>
          <w:szCs w:val="24"/>
        </w:rPr>
        <w:t xml:space="preserve"> </w:t>
      </w:r>
      <w:r w:rsidRPr="00C33722">
        <w:rPr>
          <w:rFonts w:ascii="GHEA Grapalat" w:hAnsi="GHEA Grapalat" w:cs="Sylfaen"/>
          <w:szCs w:val="24"/>
          <w:lang w:val="en-US"/>
        </w:rPr>
        <w:t>կողմից</w:t>
      </w:r>
      <w:r w:rsidRPr="002537D0">
        <w:rPr>
          <w:rFonts w:ascii="GHEA Grapalat" w:hAnsi="GHEA Grapalat" w:cs="Sylfaen"/>
          <w:szCs w:val="24"/>
        </w:rPr>
        <w:t xml:space="preserve"> </w:t>
      </w:r>
      <w:r w:rsidRPr="00C33722">
        <w:rPr>
          <w:rFonts w:ascii="GHEA Grapalat" w:hAnsi="GHEA Grapalat" w:cs="Sylfaen"/>
          <w:szCs w:val="24"/>
          <w:lang w:val="en-US"/>
        </w:rPr>
        <w:t>վերահսկվող</w:t>
      </w:r>
      <w:r w:rsidRPr="002537D0">
        <w:rPr>
          <w:rFonts w:ascii="GHEA Grapalat" w:hAnsi="GHEA Grapalat" w:cs="Sylfaen"/>
          <w:szCs w:val="24"/>
        </w:rPr>
        <w:t xml:space="preserve"> </w:t>
      </w:r>
      <w:r w:rsidRPr="00C33722">
        <w:rPr>
          <w:rFonts w:ascii="GHEA Grapalat" w:hAnsi="GHEA Grapalat" w:cs="Sylfaen"/>
          <w:szCs w:val="24"/>
          <w:lang w:val="en-US"/>
        </w:rPr>
        <w:t>եկամուտների</w:t>
      </w:r>
      <w:r w:rsidRPr="002537D0">
        <w:rPr>
          <w:rFonts w:ascii="GHEA Grapalat" w:hAnsi="GHEA Grapalat" w:cs="Sylfaen"/>
          <w:szCs w:val="24"/>
        </w:rPr>
        <w:t xml:space="preserve"> </w:t>
      </w:r>
      <w:r w:rsidRPr="00C33722">
        <w:rPr>
          <w:rFonts w:ascii="GHEA Grapalat" w:hAnsi="GHEA Grapalat" w:cs="Sylfaen"/>
          <w:szCs w:val="24"/>
          <w:lang w:val="en-US"/>
        </w:rPr>
        <w:t>գծով</w:t>
      </w:r>
      <w:r w:rsidRPr="002537D0">
        <w:rPr>
          <w:rFonts w:ascii="GHEA Grapalat" w:hAnsi="GHEA Grapalat" w:cs="Sylfaen"/>
          <w:szCs w:val="24"/>
        </w:rPr>
        <w:t xml:space="preserve"> </w:t>
      </w:r>
      <w:r w:rsidRPr="00C33722">
        <w:rPr>
          <w:rFonts w:ascii="GHEA Grapalat" w:hAnsi="GHEA Grapalat" w:cs="Sylfaen"/>
          <w:szCs w:val="24"/>
          <w:lang w:val="en-US"/>
        </w:rPr>
        <w:t>ունեցած</w:t>
      </w:r>
      <w:r w:rsidRPr="002537D0">
        <w:rPr>
          <w:rFonts w:ascii="GHEA Grapalat" w:hAnsi="GHEA Grapalat" w:cs="Sylfaen"/>
          <w:szCs w:val="24"/>
        </w:rPr>
        <w:t xml:space="preserve"> </w:t>
      </w:r>
      <w:r w:rsidRPr="00C33722">
        <w:rPr>
          <w:rFonts w:ascii="GHEA Grapalat" w:hAnsi="GHEA Grapalat" w:cs="Sylfaen"/>
          <w:szCs w:val="24"/>
          <w:lang w:val="en-US"/>
        </w:rPr>
        <w:t>ժամկետանց</w:t>
      </w:r>
      <w:r w:rsidRPr="002537D0">
        <w:rPr>
          <w:rFonts w:ascii="GHEA Grapalat" w:hAnsi="GHEA Grapalat" w:cs="Sylfaen"/>
          <w:szCs w:val="24"/>
        </w:rPr>
        <w:t xml:space="preserve"> </w:t>
      </w:r>
      <w:r w:rsidRPr="00C33722">
        <w:rPr>
          <w:rFonts w:ascii="GHEA Grapalat" w:hAnsi="GHEA Grapalat" w:cs="Sylfaen"/>
          <w:szCs w:val="24"/>
          <w:lang w:val="en-US"/>
        </w:rPr>
        <w:t>հարկային</w:t>
      </w:r>
      <w:r w:rsidRPr="002537D0">
        <w:rPr>
          <w:rFonts w:ascii="GHEA Grapalat" w:hAnsi="GHEA Grapalat" w:cs="Sylfaen"/>
          <w:szCs w:val="24"/>
        </w:rPr>
        <w:t xml:space="preserve"> </w:t>
      </w:r>
      <w:r w:rsidRPr="00C33722">
        <w:rPr>
          <w:rFonts w:ascii="GHEA Grapalat" w:hAnsi="GHEA Grapalat" w:cs="Sylfaen"/>
          <w:szCs w:val="24"/>
          <w:lang w:val="en-US"/>
        </w:rPr>
        <w:t>պարտավորություններին</w:t>
      </w:r>
      <w:r w:rsidRPr="002537D0">
        <w:rPr>
          <w:rFonts w:ascii="GHEA Grapalat" w:hAnsi="GHEA Grapalat" w:cs="Sylfaen"/>
          <w:szCs w:val="24"/>
        </w:rPr>
        <w:t xml:space="preserve">, </w:t>
      </w:r>
      <w:r w:rsidRPr="00C33722">
        <w:rPr>
          <w:rFonts w:ascii="GHEA Grapalat" w:hAnsi="GHEA Grapalat" w:cs="Sylfaen"/>
          <w:szCs w:val="24"/>
          <w:lang w:val="en-US"/>
        </w:rPr>
        <w:t>ապա</w:t>
      </w:r>
      <w:r w:rsidRPr="002537D0">
        <w:rPr>
          <w:rFonts w:ascii="GHEA Grapalat" w:hAnsi="GHEA Grapalat" w:cs="Sylfaen"/>
          <w:szCs w:val="24"/>
        </w:rPr>
        <w:t xml:space="preserve"> </w:t>
      </w:r>
      <w:r w:rsidRPr="00C33722">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sidRPr="00C33722">
        <w:rPr>
          <w:rFonts w:ascii="GHEA Grapalat" w:hAnsi="GHEA Grapalat" w:cs="Sylfaen"/>
          <w:szCs w:val="24"/>
          <w:lang w:val="en-US"/>
        </w:rPr>
        <w:t>համարվում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շտկված</w:t>
      </w:r>
      <w:r w:rsidRPr="002537D0">
        <w:rPr>
          <w:rFonts w:ascii="GHEA Grapalat" w:hAnsi="GHEA Grapalat" w:cs="Sylfaen"/>
          <w:szCs w:val="24"/>
        </w:rPr>
        <w:t xml:space="preserve">, </w:t>
      </w:r>
      <w:r w:rsidRPr="00C33722">
        <w:rPr>
          <w:rFonts w:ascii="GHEA Grapalat" w:hAnsi="GHEA Grapalat" w:cs="Sylfaen"/>
          <w:szCs w:val="24"/>
          <w:lang w:val="en-US"/>
        </w:rPr>
        <w:t>եթե</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մասնակիցը</w:t>
      </w:r>
      <w:r w:rsidRPr="002537D0">
        <w:rPr>
          <w:rFonts w:ascii="GHEA Grapalat" w:hAnsi="GHEA Grapalat" w:cs="Sylfaen"/>
          <w:szCs w:val="24"/>
        </w:rPr>
        <w:t xml:space="preserve"> </w:t>
      </w:r>
      <w:r w:rsidRPr="00C33722">
        <w:rPr>
          <w:rFonts w:ascii="GHEA Grapalat" w:hAnsi="GHEA Grapalat" w:cs="Sylfaen"/>
          <w:szCs w:val="24"/>
          <w:lang w:val="en-US"/>
        </w:rPr>
        <w:t>ներկայացնում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կոմիտեի</w:t>
      </w:r>
      <w:r w:rsidRPr="002537D0">
        <w:rPr>
          <w:rFonts w:ascii="GHEA Grapalat" w:hAnsi="GHEA Grapalat" w:cs="Sylfaen"/>
          <w:szCs w:val="24"/>
        </w:rPr>
        <w:t xml:space="preserve"> </w:t>
      </w:r>
      <w:r w:rsidRPr="00C33722">
        <w:rPr>
          <w:rFonts w:ascii="GHEA Grapalat" w:hAnsi="GHEA Grapalat" w:cs="Sylfaen"/>
          <w:szCs w:val="24"/>
          <w:lang w:val="en-US"/>
        </w:rPr>
        <w:t>տրամադրած</w:t>
      </w:r>
      <w:r w:rsidRPr="002537D0">
        <w:rPr>
          <w:rFonts w:ascii="GHEA Grapalat" w:hAnsi="GHEA Grapalat" w:cs="Sylfaen"/>
          <w:szCs w:val="24"/>
        </w:rPr>
        <w:t xml:space="preserve"> </w:t>
      </w:r>
      <w:r w:rsidRPr="00C33722">
        <w:rPr>
          <w:rFonts w:ascii="GHEA Grapalat" w:hAnsi="GHEA Grapalat" w:cs="Sylfaen"/>
          <w:szCs w:val="24"/>
          <w:lang w:val="en-US"/>
        </w:rPr>
        <w:t>տեղեկատվության</w:t>
      </w:r>
      <w:r w:rsidRPr="002537D0">
        <w:rPr>
          <w:rFonts w:ascii="GHEA Grapalat" w:hAnsi="GHEA Grapalat" w:cs="Sylfaen"/>
          <w:szCs w:val="24"/>
        </w:rPr>
        <w:t xml:space="preserve"> </w:t>
      </w:r>
      <w:r w:rsidRPr="00C33722">
        <w:rPr>
          <w:rFonts w:ascii="GHEA Grapalat" w:hAnsi="GHEA Grapalat" w:cs="Sylfaen"/>
          <w:szCs w:val="24"/>
          <w:lang w:val="en-US"/>
        </w:rPr>
        <w:t>մեջ</w:t>
      </w:r>
      <w:r w:rsidRPr="002537D0">
        <w:rPr>
          <w:rFonts w:ascii="GHEA Grapalat" w:hAnsi="GHEA Grapalat" w:cs="Sylfaen"/>
          <w:szCs w:val="24"/>
        </w:rPr>
        <w:t xml:space="preserve"> </w:t>
      </w:r>
      <w:r w:rsidRPr="00C33722">
        <w:rPr>
          <w:rFonts w:ascii="GHEA Grapalat" w:hAnsi="GHEA Grapalat" w:cs="Sylfaen"/>
          <w:szCs w:val="24"/>
          <w:lang w:val="en-US"/>
        </w:rPr>
        <w:t>նշված</w:t>
      </w:r>
      <w:r w:rsidRPr="002537D0">
        <w:rPr>
          <w:rFonts w:ascii="GHEA Grapalat" w:hAnsi="GHEA Grapalat" w:cs="Sylfaen"/>
          <w:szCs w:val="24"/>
        </w:rPr>
        <w:t xml:space="preserve"> </w:t>
      </w:r>
      <w:r w:rsidRPr="00C33722">
        <w:rPr>
          <w:rFonts w:ascii="GHEA Grapalat" w:hAnsi="GHEA Grapalat" w:cs="Sylfaen"/>
          <w:szCs w:val="24"/>
          <w:lang w:val="en-US"/>
        </w:rPr>
        <w:t>գումարի</w:t>
      </w:r>
      <w:r w:rsidRPr="002537D0">
        <w:rPr>
          <w:rFonts w:ascii="GHEA Grapalat" w:hAnsi="GHEA Grapalat" w:cs="Sylfaen"/>
          <w:szCs w:val="24"/>
        </w:rPr>
        <w:t xml:space="preserve"> </w:t>
      </w:r>
      <w:r w:rsidRPr="00C33722">
        <w:rPr>
          <w:rFonts w:ascii="GHEA Grapalat" w:hAnsi="GHEA Grapalat" w:cs="Sylfaen"/>
          <w:szCs w:val="24"/>
          <w:lang w:val="en-US"/>
        </w:rPr>
        <w:t>վճարումը</w:t>
      </w:r>
      <w:r w:rsidRPr="002537D0">
        <w:rPr>
          <w:rFonts w:ascii="GHEA Grapalat" w:hAnsi="GHEA Grapalat" w:cs="Sylfaen"/>
          <w:szCs w:val="24"/>
        </w:rPr>
        <w:t xml:space="preserve"> </w:t>
      </w:r>
      <w:r w:rsidRPr="00C33722">
        <w:rPr>
          <w:rFonts w:ascii="GHEA Grapalat" w:hAnsi="GHEA Grapalat" w:cs="Sylfaen"/>
          <w:szCs w:val="24"/>
          <w:lang w:val="en-US"/>
        </w:rPr>
        <w:t>հիմնավորող</w:t>
      </w:r>
      <w:r w:rsidRPr="002537D0">
        <w:rPr>
          <w:rFonts w:ascii="GHEA Grapalat" w:hAnsi="GHEA Grapalat" w:cs="Sylfaen"/>
          <w:szCs w:val="24"/>
        </w:rPr>
        <w:t xml:space="preserve"> </w:t>
      </w:r>
      <w:r w:rsidRPr="00C33722">
        <w:rPr>
          <w:rFonts w:ascii="GHEA Grapalat" w:hAnsi="GHEA Grapalat" w:cs="Sylfaen"/>
          <w:szCs w:val="24"/>
          <w:lang w:val="en-US"/>
        </w:rPr>
        <w:t>փաստաթղթի</w:t>
      </w:r>
      <w:r w:rsidRPr="002537D0">
        <w:rPr>
          <w:rFonts w:ascii="GHEA Grapalat" w:hAnsi="GHEA Grapalat" w:cs="Sylfaen"/>
          <w:szCs w:val="24"/>
        </w:rPr>
        <w:t xml:space="preserve"> </w:t>
      </w:r>
      <w:r w:rsidRPr="00C33722">
        <w:rPr>
          <w:rFonts w:ascii="GHEA Grapalat" w:hAnsi="GHEA Grapalat" w:cs="Sylfaen"/>
          <w:szCs w:val="24"/>
          <w:lang w:val="en-US"/>
        </w:rPr>
        <w:t>բնօրինակից</w:t>
      </w:r>
      <w:r w:rsidRPr="002537D0">
        <w:rPr>
          <w:rFonts w:ascii="GHEA Grapalat" w:hAnsi="GHEA Grapalat" w:cs="Sylfaen"/>
          <w:szCs w:val="24"/>
        </w:rPr>
        <w:t xml:space="preserve"> </w:t>
      </w:r>
      <w:r w:rsidRPr="00C33722">
        <w:rPr>
          <w:rFonts w:ascii="GHEA Grapalat" w:hAnsi="GHEA Grapalat" w:cs="Sylfaen"/>
          <w:szCs w:val="24"/>
          <w:lang w:val="en-US"/>
        </w:rPr>
        <w:t>արտատպված</w:t>
      </w:r>
      <w:r w:rsidRPr="002537D0">
        <w:rPr>
          <w:rFonts w:ascii="GHEA Grapalat" w:hAnsi="GHEA Grapalat" w:cs="Sylfaen"/>
          <w:szCs w:val="24"/>
        </w:rPr>
        <w:t xml:space="preserve"> (</w:t>
      </w:r>
      <w:r w:rsidRPr="00C33722">
        <w:rPr>
          <w:rFonts w:ascii="GHEA Grapalat" w:hAnsi="GHEA Grapalat" w:cs="Sylfaen"/>
          <w:szCs w:val="24"/>
          <w:lang w:val="en-US"/>
        </w:rPr>
        <w:t>սկանավորված</w:t>
      </w:r>
      <w:r w:rsidRPr="002537D0">
        <w:rPr>
          <w:rFonts w:ascii="GHEA Grapalat" w:hAnsi="GHEA Grapalat" w:cs="Sylfaen"/>
          <w:szCs w:val="24"/>
        </w:rPr>
        <w:t xml:space="preserve">) </w:t>
      </w:r>
      <w:r w:rsidRPr="00C33722">
        <w:rPr>
          <w:rFonts w:ascii="GHEA Grapalat" w:hAnsi="GHEA Grapalat" w:cs="Sylfaen"/>
          <w:szCs w:val="24"/>
          <w:lang w:val="en-US"/>
        </w:rPr>
        <w:t>օրինակը</w:t>
      </w:r>
      <w:r w:rsidRPr="002537D0">
        <w:rPr>
          <w:rFonts w:ascii="GHEA Grapalat" w:hAnsi="GHEA Grapalat" w:cs="Sylfaen"/>
          <w:szCs w:val="24"/>
        </w:rPr>
        <w:t>.</w:t>
      </w:r>
    </w:p>
    <w:p w:rsidR="002537D0" w:rsidRPr="002537D0" w:rsidRDefault="002537D0" w:rsidP="002537D0">
      <w:pPr>
        <w:pStyle w:val="23"/>
        <w:numPr>
          <w:ilvl w:val="0"/>
          <w:numId w:val="19"/>
        </w:numPr>
        <w:spacing w:line="240" w:lineRule="auto"/>
        <w:ind w:left="0" w:firstLine="630"/>
        <w:rPr>
          <w:rFonts w:ascii="GHEA Grapalat" w:hAnsi="GHEA Grapalat" w:cs="Sylfaen"/>
          <w:szCs w:val="24"/>
        </w:rPr>
      </w:pPr>
      <w:r w:rsidRPr="002537D0">
        <w:rPr>
          <w:rFonts w:ascii="GHEA Grapalat" w:hAnsi="GHEA Grapalat" w:cs="Sylfaen"/>
          <w:szCs w:val="24"/>
        </w:rPr>
        <w:t>«</w:t>
      </w:r>
      <w:r>
        <w:rPr>
          <w:rFonts w:ascii="GHEA Grapalat" w:hAnsi="GHEA Grapalat" w:cs="Sylfaen"/>
          <w:szCs w:val="24"/>
          <w:lang w:val="en-US"/>
        </w:rPr>
        <w:t>ֆինանսական</w:t>
      </w:r>
      <w:r w:rsidRPr="002537D0">
        <w:rPr>
          <w:rFonts w:ascii="GHEA Grapalat" w:hAnsi="GHEA Grapalat" w:cs="Sylfaen"/>
          <w:szCs w:val="24"/>
        </w:rPr>
        <w:t xml:space="preserve"> </w:t>
      </w:r>
      <w:r>
        <w:rPr>
          <w:rFonts w:ascii="GHEA Grapalat" w:hAnsi="GHEA Grapalat" w:cs="Sylfaen"/>
          <w:szCs w:val="24"/>
          <w:lang w:val="en-US"/>
        </w:rPr>
        <w:t>միջոցներ</w:t>
      </w:r>
      <w:r w:rsidRPr="002537D0">
        <w:rPr>
          <w:rFonts w:ascii="GHEA Grapalat" w:hAnsi="GHEA Grapalat" w:cs="Sylfaen"/>
          <w:szCs w:val="24"/>
        </w:rPr>
        <w:t xml:space="preserve">» </w:t>
      </w:r>
      <w:r>
        <w:rPr>
          <w:rFonts w:ascii="GHEA Grapalat" w:hAnsi="GHEA Grapalat" w:cs="Sylfaen"/>
          <w:szCs w:val="24"/>
          <w:lang w:val="en-US"/>
        </w:rPr>
        <w:t>որակավորման</w:t>
      </w:r>
      <w:r w:rsidRPr="002537D0">
        <w:rPr>
          <w:rFonts w:ascii="GHEA Grapalat" w:hAnsi="GHEA Grapalat" w:cs="Sylfaen"/>
          <w:szCs w:val="24"/>
        </w:rPr>
        <w:t xml:space="preserve"> </w:t>
      </w:r>
      <w:r>
        <w:rPr>
          <w:rFonts w:ascii="GHEA Grapalat" w:hAnsi="GHEA Grapalat" w:cs="Sylfaen"/>
          <w:szCs w:val="24"/>
          <w:lang w:val="en-US"/>
        </w:rPr>
        <w:t>չափանիշին</w:t>
      </w:r>
      <w:r w:rsidRPr="002537D0">
        <w:rPr>
          <w:rFonts w:ascii="GHEA Grapalat" w:hAnsi="GHEA Grapalat" w:cs="Sylfaen"/>
          <w:szCs w:val="24"/>
        </w:rPr>
        <w:t xml:space="preserve">, </w:t>
      </w:r>
      <w:r>
        <w:rPr>
          <w:rFonts w:ascii="GHEA Grapalat" w:hAnsi="GHEA Grapalat" w:cs="Sylfaen"/>
          <w:szCs w:val="24"/>
          <w:lang w:val="en-US"/>
        </w:rPr>
        <w:t>ապա</w:t>
      </w:r>
      <w:r w:rsidRPr="002537D0">
        <w:rPr>
          <w:rFonts w:ascii="GHEA Grapalat" w:hAnsi="GHEA Grapalat" w:cs="Sylfaen"/>
          <w:szCs w:val="24"/>
        </w:rPr>
        <w:t xml:space="preserve"> </w:t>
      </w:r>
      <w:r>
        <w:rPr>
          <w:rFonts w:ascii="GHEA Grapalat" w:hAnsi="GHEA Grapalat" w:cs="Sylfaen"/>
          <w:szCs w:val="24"/>
          <w:lang w:val="en-US"/>
        </w:rPr>
        <w:t>արձանագրված</w:t>
      </w:r>
      <w:r w:rsidRPr="002537D0">
        <w:rPr>
          <w:rFonts w:ascii="GHEA Grapalat" w:hAnsi="GHEA Grapalat" w:cs="Sylfaen"/>
          <w:szCs w:val="24"/>
        </w:rPr>
        <w:t xml:space="preserve"> </w:t>
      </w:r>
      <w:r>
        <w:rPr>
          <w:rFonts w:ascii="GHEA Grapalat" w:hAnsi="GHEA Grapalat" w:cs="Sylfaen"/>
          <w:szCs w:val="24"/>
          <w:lang w:val="en-US"/>
        </w:rPr>
        <w:t>անհամապատասխանությունը</w:t>
      </w:r>
      <w:r w:rsidRPr="002537D0">
        <w:rPr>
          <w:rFonts w:ascii="GHEA Grapalat" w:hAnsi="GHEA Grapalat" w:cs="Sylfaen"/>
          <w:szCs w:val="24"/>
        </w:rPr>
        <w:t xml:space="preserve"> </w:t>
      </w:r>
      <w:r>
        <w:rPr>
          <w:rFonts w:ascii="GHEA Grapalat" w:hAnsi="GHEA Grapalat" w:cs="Sylfaen"/>
          <w:szCs w:val="24"/>
          <w:lang w:val="en-US"/>
        </w:rPr>
        <w:t>կարող</w:t>
      </w:r>
      <w:r w:rsidRPr="002537D0">
        <w:rPr>
          <w:rFonts w:ascii="GHEA Grapalat" w:hAnsi="GHEA Grapalat" w:cs="Sylfaen"/>
          <w:szCs w:val="24"/>
        </w:rPr>
        <w:t xml:space="preserve"> </w:t>
      </w:r>
      <w:r>
        <w:rPr>
          <w:rFonts w:ascii="GHEA Grapalat" w:hAnsi="GHEA Grapalat" w:cs="Sylfaen"/>
          <w:szCs w:val="24"/>
          <w:lang w:val="en-US"/>
        </w:rPr>
        <w:t>է</w:t>
      </w:r>
      <w:r w:rsidRPr="002537D0">
        <w:rPr>
          <w:rFonts w:ascii="GHEA Grapalat" w:hAnsi="GHEA Grapalat" w:cs="Sylfaen"/>
          <w:szCs w:val="24"/>
        </w:rPr>
        <w:t xml:space="preserve"> </w:t>
      </w:r>
      <w:r>
        <w:rPr>
          <w:rFonts w:ascii="GHEA Grapalat" w:hAnsi="GHEA Grapalat" w:cs="Sylfaen"/>
          <w:szCs w:val="24"/>
          <w:lang w:val="en-US"/>
        </w:rPr>
        <w:t>շտկվել</w:t>
      </w:r>
      <w:r w:rsidRPr="002537D0">
        <w:rPr>
          <w:rFonts w:ascii="GHEA Grapalat" w:hAnsi="GHEA Grapalat" w:cs="Sylfaen"/>
          <w:szCs w:val="24"/>
        </w:rPr>
        <w:t xml:space="preserve"> </w:t>
      </w:r>
      <w:r>
        <w:rPr>
          <w:rFonts w:ascii="GHEA Grapalat" w:hAnsi="GHEA Grapalat" w:cs="Sylfaen"/>
          <w:szCs w:val="24"/>
          <w:lang w:val="en-US"/>
        </w:rPr>
        <w:t>ինչպես</w:t>
      </w:r>
      <w:r w:rsidRPr="002537D0">
        <w:rPr>
          <w:rFonts w:ascii="GHEA Grapalat" w:hAnsi="GHEA Grapalat" w:cs="Sylfaen"/>
          <w:szCs w:val="24"/>
        </w:rPr>
        <w:t xml:space="preserve"> </w:t>
      </w:r>
      <w:r>
        <w:rPr>
          <w:rFonts w:ascii="GHEA Grapalat" w:hAnsi="GHEA Grapalat" w:cs="Sylfaen"/>
          <w:szCs w:val="24"/>
          <w:lang w:val="en-US"/>
        </w:rPr>
        <w:t>առաջին</w:t>
      </w:r>
      <w:r w:rsidRPr="002537D0">
        <w:rPr>
          <w:rFonts w:ascii="GHEA Grapalat" w:hAnsi="GHEA Grapalat" w:cs="Sylfaen"/>
          <w:szCs w:val="24"/>
        </w:rPr>
        <w:t xml:space="preserve"> </w:t>
      </w:r>
      <w:r>
        <w:rPr>
          <w:rFonts w:ascii="GHEA Grapalat" w:hAnsi="GHEA Grapalat" w:cs="Sylfaen"/>
          <w:szCs w:val="24"/>
          <w:lang w:val="en-US"/>
        </w:rPr>
        <w:t>տեղը</w:t>
      </w:r>
      <w:r w:rsidRPr="002537D0">
        <w:rPr>
          <w:rFonts w:ascii="GHEA Grapalat" w:hAnsi="GHEA Grapalat" w:cs="Sylfaen"/>
          <w:szCs w:val="24"/>
        </w:rPr>
        <w:t xml:space="preserve"> </w:t>
      </w:r>
      <w:r>
        <w:rPr>
          <w:rFonts w:ascii="GHEA Grapalat" w:hAnsi="GHEA Grapalat" w:cs="Sylfaen"/>
          <w:szCs w:val="24"/>
          <w:lang w:val="en-US"/>
        </w:rPr>
        <w:t>զբաղեցրած</w:t>
      </w:r>
      <w:r w:rsidRPr="002537D0">
        <w:rPr>
          <w:rFonts w:ascii="GHEA Grapalat" w:hAnsi="GHEA Grapalat" w:cs="Sylfaen"/>
          <w:szCs w:val="24"/>
        </w:rPr>
        <w:t xml:space="preserve"> </w:t>
      </w:r>
      <w:r>
        <w:rPr>
          <w:rFonts w:ascii="GHEA Grapalat" w:hAnsi="GHEA Grapalat" w:cs="Sylfaen"/>
          <w:szCs w:val="24"/>
          <w:lang w:val="en-US"/>
        </w:rPr>
        <w:t>մասնակցի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կոմիտեից</w:t>
      </w:r>
      <w:r w:rsidRPr="002537D0">
        <w:rPr>
          <w:rFonts w:ascii="GHEA Grapalat" w:hAnsi="GHEA Grapalat" w:cs="Sylfaen"/>
          <w:szCs w:val="24"/>
        </w:rPr>
        <w:t xml:space="preserve"> </w:t>
      </w:r>
      <w:r>
        <w:rPr>
          <w:rFonts w:ascii="GHEA Grapalat" w:hAnsi="GHEA Grapalat" w:cs="Sylfaen"/>
          <w:szCs w:val="24"/>
          <w:lang w:val="en-US"/>
        </w:rPr>
        <w:t>ստացված</w:t>
      </w:r>
      <w:r w:rsidRPr="002537D0">
        <w:rPr>
          <w:rFonts w:ascii="GHEA Grapalat" w:hAnsi="GHEA Grapalat" w:cs="Sylfaen"/>
          <w:szCs w:val="24"/>
        </w:rPr>
        <w:t xml:space="preserve"> </w:t>
      </w:r>
      <w:r>
        <w:rPr>
          <w:rFonts w:ascii="GHEA Grapalat" w:hAnsi="GHEA Grapalat" w:cs="Sylfaen"/>
          <w:szCs w:val="24"/>
          <w:lang w:val="en-US"/>
        </w:rPr>
        <w:t>գրավոր</w:t>
      </w:r>
      <w:r w:rsidRPr="002537D0">
        <w:rPr>
          <w:rFonts w:ascii="GHEA Grapalat" w:hAnsi="GHEA Grapalat" w:cs="Sylfaen"/>
          <w:szCs w:val="24"/>
        </w:rPr>
        <w:t xml:space="preserve"> </w:t>
      </w:r>
      <w:r>
        <w:rPr>
          <w:rFonts w:ascii="GHEA Grapalat" w:hAnsi="GHEA Grapalat" w:cs="Sylfaen"/>
          <w:szCs w:val="24"/>
          <w:lang w:val="en-US"/>
        </w:rPr>
        <w:t>տեղեկատվությունը</w:t>
      </w:r>
      <w:r w:rsidRPr="002537D0">
        <w:rPr>
          <w:rFonts w:ascii="GHEA Grapalat" w:hAnsi="GHEA Grapalat" w:cs="Sylfaen"/>
          <w:szCs w:val="24"/>
        </w:rPr>
        <w:t xml:space="preserve"> </w:t>
      </w:r>
      <w:r>
        <w:rPr>
          <w:rFonts w:ascii="GHEA Grapalat" w:hAnsi="GHEA Grapalat" w:cs="Sylfaen"/>
          <w:szCs w:val="24"/>
          <w:lang w:val="en-US"/>
        </w:rPr>
        <w:t>գնահատող</w:t>
      </w:r>
      <w:r w:rsidRPr="002537D0">
        <w:rPr>
          <w:rFonts w:ascii="GHEA Grapalat" w:hAnsi="GHEA Grapalat" w:cs="Sylfaen"/>
          <w:szCs w:val="24"/>
        </w:rPr>
        <w:t xml:space="preserve"> </w:t>
      </w:r>
      <w:r>
        <w:rPr>
          <w:rFonts w:ascii="GHEA Grapalat" w:hAnsi="GHEA Grapalat" w:cs="Sylfaen"/>
          <w:szCs w:val="24"/>
          <w:lang w:val="en-US"/>
        </w:rPr>
        <w:t>հանձնաժողովին</w:t>
      </w:r>
      <w:r w:rsidRPr="002537D0">
        <w:rPr>
          <w:rFonts w:ascii="GHEA Grapalat" w:hAnsi="GHEA Grapalat" w:cs="Sylfaen"/>
          <w:szCs w:val="24"/>
        </w:rPr>
        <w:t xml:space="preserve"> </w:t>
      </w:r>
      <w:r>
        <w:rPr>
          <w:rFonts w:ascii="GHEA Grapalat" w:hAnsi="GHEA Grapalat" w:cs="Sylfaen"/>
          <w:szCs w:val="24"/>
          <w:lang w:val="en-US"/>
        </w:rPr>
        <w:t>ներկայացնելու</w:t>
      </w:r>
      <w:r w:rsidRPr="002537D0">
        <w:rPr>
          <w:rFonts w:ascii="GHEA Grapalat" w:hAnsi="GHEA Grapalat" w:cs="Sylfaen"/>
          <w:szCs w:val="24"/>
        </w:rPr>
        <w:t xml:space="preserve">, </w:t>
      </w:r>
      <w:r>
        <w:rPr>
          <w:rFonts w:ascii="GHEA Grapalat" w:hAnsi="GHEA Grapalat" w:cs="Sylfaen"/>
          <w:szCs w:val="24"/>
          <w:lang w:val="en-US"/>
        </w:rPr>
        <w:t>այնպես</w:t>
      </w:r>
      <w:r w:rsidRPr="002537D0">
        <w:rPr>
          <w:rFonts w:ascii="GHEA Grapalat" w:hAnsi="GHEA Grapalat" w:cs="Sylfaen"/>
          <w:szCs w:val="24"/>
        </w:rPr>
        <w:t xml:space="preserve"> </w:t>
      </w:r>
      <w:r>
        <w:rPr>
          <w:rFonts w:ascii="GHEA Grapalat" w:hAnsi="GHEA Grapalat" w:cs="Sylfaen"/>
          <w:szCs w:val="24"/>
          <w:lang w:val="en-US"/>
        </w:rPr>
        <w:t>էլ</w:t>
      </w:r>
      <w:r w:rsidRPr="002537D0">
        <w:rPr>
          <w:rFonts w:ascii="GHEA Grapalat" w:hAnsi="GHEA Grapalat" w:cs="Sylfaen"/>
          <w:szCs w:val="24"/>
        </w:rPr>
        <w:t xml:space="preserve"> </w:t>
      </w:r>
      <w:r>
        <w:rPr>
          <w:rFonts w:ascii="GHEA Grapalat" w:hAnsi="GHEA Grapalat" w:cs="Sylfaen"/>
          <w:szCs w:val="24"/>
          <w:lang w:val="en-US"/>
        </w:rPr>
        <w:t>կոմիտեի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տրված</w:t>
      </w:r>
      <w:r w:rsidRPr="002537D0">
        <w:rPr>
          <w:rFonts w:ascii="GHEA Grapalat" w:hAnsi="GHEA Grapalat" w:cs="Sylfaen"/>
          <w:szCs w:val="24"/>
        </w:rPr>
        <w:t xml:space="preserve"> </w:t>
      </w:r>
      <w:r>
        <w:rPr>
          <w:rFonts w:ascii="GHEA Grapalat" w:hAnsi="GHEA Grapalat" w:cs="Sylfaen"/>
          <w:szCs w:val="24"/>
          <w:lang w:val="en-US"/>
        </w:rPr>
        <w:t>նոր</w:t>
      </w:r>
      <w:r w:rsidRPr="002537D0">
        <w:rPr>
          <w:rFonts w:ascii="GHEA Grapalat" w:hAnsi="GHEA Grapalat" w:cs="Sylfaen"/>
          <w:szCs w:val="24"/>
        </w:rPr>
        <w:t xml:space="preserve"> </w:t>
      </w:r>
      <w:r>
        <w:rPr>
          <w:rFonts w:ascii="GHEA Grapalat" w:hAnsi="GHEA Grapalat" w:cs="Sylfaen"/>
          <w:szCs w:val="24"/>
          <w:lang w:val="en-US"/>
        </w:rPr>
        <w:t>տեղեկատվությամբ</w:t>
      </w:r>
      <w:r w:rsidRPr="002537D0">
        <w:rPr>
          <w:rFonts w:ascii="GHEA Grapalat" w:hAnsi="GHEA Grapalat" w:cs="Sylfaen"/>
          <w:szCs w:val="24"/>
        </w:rPr>
        <w:t xml:space="preserve">: </w:t>
      </w:r>
      <w:r>
        <w:rPr>
          <w:rFonts w:ascii="GHEA Grapalat" w:hAnsi="GHEA Grapalat" w:cs="Sylfaen"/>
          <w:szCs w:val="24"/>
          <w:lang w:val="en-US"/>
        </w:rPr>
        <w:t>Ընդ</w:t>
      </w:r>
      <w:r w:rsidRPr="002537D0">
        <w:rPr>
          <w:rFonts w:ascii="GHEA Grapalat" w:hAnsi="GHEA Grapalat" w:cs="Sylfaen"/>
          <w:szCs w:val="24"/>
        </w:rPr>
        <w:t xml:space="preserve"> </w:t>
      </w:r>
      <w:r>
        <w:rPr>
          <w:rFonts w:ascii="GHEA Grapalat" w:hAnsi="GHEA Grapalat" w:cs="Sylfaen"/>
          <w:szCs w:val="24"/>
          <w:lang w:val="en-US"/>
        </w:rPr>
        <w:t>որում</w:t>
      </w:r>
      <w:r w:rsidRPr="002537D0">
        <w:rPr>
          <w:rFonts w:ascii="GHEA Grapalat" w:hAnsi="GHEA Grapalat" w:cs="Sylfaen"/>
          <w:szCs w:val="24"/>
        </w:rPr>
        <w:t xml:space="preserve"> </w:t>
      </w:r>
      <w:r>
        <w:rPr>
          <w:rFonts w:ascii="GHEA Grapalat" w:hAnsi="GHEA Grapalat" w:cs="Sylfaen"/>
          <w:szCs w:val="24"/>
          <w:lang w:val="en-US"/>
        </w:rPr>
        <w:t>գնահատող</w:t>
      </w:r>
      <w:r w:rsidRPr="002537D0">
        <w:rPr>
          <w:rFonts w:ascii="GHEA Grapalat" w:hAnsi="GHEA Grapalat" w:cs="Sylfaen"/>
          <w:szCs w:val="24"/>
        </w:rPr>
        <w:t xml:space="preserve"> </w:t>
      </w:r>
      <w:r>
        <w:rPr>
          <w:rFonts w:ascii="GHEA Grapalat" w:hAnsi="GHEA Grapalat" w:cs="Sylfaen"/>
          <w:szCs w:val="24"/>
          <w:lang w:val="en-US"/>
        </w:rPr>
        <w:t>հանձնաժողովի</w:t>
      </w:r>
      <w:r w:rsidRPr="002537D0">
        <w:rPr>
          <w:rFonts w:ascii="GHEA Grapalat" w:hAnsi="GHEA Grapalat" w:cs="Sylfaen"/>
          <w:szCs w:val="24"/>
        </w:rPr>
        <w:t xml:space="preserve"> </w:t>
      </w:r>
      <w:r>
        <w:rPr>
          <w:rFonts w:ascii="GHEA Grapalat" w:hAnsi="GHEA Grapalat" w:cs="Sylfaen"/>
          <w:szCs w:val="24"/>
          <w:lang w:val="en-US"/>
        </w:rPr>
        <w:t>կամ</w:t>
      </w:r>
      <w:r w:rsidRPr="002537D0">
        <w:rPr>
          <w:rFonts w:ascii="GHEA Grapalat" w:hAnsi="GHEA Grapalat" w:cs="Sylfaen"/>
          <w:szCs w:val="24"/>
        </w:rPr>
        <w:t xml:space="preserve"> </w:t>
      </w:r>
      <w:r>
        <w:rPr>
          <w:rFonts w:ascii="GHEA Grapalat" w:hAnsi="GHEA Grapalat" w:cs="Sylfaen"/>
          <w:szCs w:val="24"/>
          <w:lang w:val="en-US"/>
        </w:rPr>
        <w:t>քարտուղարի</w:t>
      </w:r>
      <w:r w:rsidRPr="002537D0">
        <w:rPr>
          <w:rFonts w:ascii="GHEA Grapalat" w:hAnsi="GHEA Grapalat" w:cs="Sylfaen"/>
          <w:szCs w:val="24"/>
        </w:rPr>
        <w:t xml:space="preserve"> </w:t>
      </w:r>
      <w:r>
        <w:rPr>
          <w:rFonts w:ascii="GHEA Grapalat" w:hAnsi="GHEA Grapalat" w:cs="Sylfaen"/>
          <w:szCs w:val="24"/>
          <w:lang w:val="en-US"/>
        </w:rPr>
        <w:t>կողմից</w:t>
      </w:r>
      <w:r w:rsidRPr="002537D0">
        <w:rPr>
          <w:rFonts w:ascii="GHEA Grapalat" w:hAnsi="GHEA Grapalat" w:cs="Sylfaen"/>
          <w:szCs w:val="24"/>
        </w:rPr>
        <w:t xml:space="preserve"> </w:t>
      </w:r>
      <w:r>
        <w:rPr>
          <w:rFonts w:ascii="GHEA Grapalat" w:hAnsi="GHEA Grapalat" w:cs="Sylfaen"/>
          <w:szCs w:val="24"/>
          <w:lang w:val="en-US"/>
        </w:rPr>
        <w:t>կոմիտե</w:t>
      </w:r>
      <w:r w:rsidRPr="002537D0">
        <w:rPr>
          <w:rFonts w:ascii="GHEA Grapalat" w:hAnsi="GHEA Grapalat" w:cs="Sylfaen"/>
          <w:szCs w:val="24"/>
        </w:rPr>
        <w:t xml:space="preserve"> </w:t>
      </w:r>
      <w:r>
        <w:rPr>
          <w:rFonts w:ascii="GHEA Grapalat" w:hAnsi="GHEA Grapalat" w:cs="Sylfaen"/>
          <w:szCs w:val="24"/>
          <w:lang w:val="en-US"/>
        </w:rPr>
        <w:t>կրկնակի</w:t>
      </w:r>
      <w:r w:rsidRPr="002537D0">
        <w:rPr>
          <w:rFonts w:ascii="GHEA Grapalat" w:hAnsi="GHEA Grapalat" w:cs="Sylfaen"/>
          <w:szCs w:val="24"/>
        </w:rPr>
        <w:t xml:space="preserve"> </w:t>
      </w:r>
      <w:r>
        <w:rPr>
          <w:rFonts w:ascii="GHEA Grapalat" w:hAnsi="GHEA Grapalat" w:cs="Sylfaen"/>
          <w:szCs w:val="24"/>
          <w:lang w:val="en-US"/>
        </w:rPr>
        <w:t>հարցում</w:t>
      </w:r>
      <w:r w:rsidRPr="002537D0">
        <w:rPr>
          <w:rFonts w:ascii="GHEA Grapalat" w:hAnsi="GHEA Grapalat" w:cs="Sylfaen"/>
          <w:szCs w:val="24"/>
        </w:rPr>
        <w:t xml:space="preserve"> </w:t>
      </w:r>
      <w:r>
        <w:rPr>
          <w:rFonts w:ascii="GHEA Grapalat" w:hAnsi="GHEA Grapalat" w:cs="Sylfaen"/>
          <w:szCs w:val="24"/>
          <w:lang w:val="en-US"/>
        </w:rPr>
        <w:t>չի</w:t>
      </w:r>
      <w:r w:rsidRPr="002537D0">
        <w:rPr>
          <w:rFonts w:ascii="GHEA Grapalat" w:hAnsi="GHEA Grapalat" w:cs="Sylfaen"/>
          <w:szCs w:val="24"/>
        </w:rPr>
        <w:t xml:space="preserve"> </w:t>
      </w:r>
      <w:r>
        <w:rPr>
          <w:rFonts w:ascii="GHEA Grapalat" w:hAnsi="GHEA Grapalat" w:cs="Sylfaen"/>
          <w:szCs w:val="24"/>
          <w:lang w:val="en-US"/>
        </w:rPr>
        <w:t>կատարվում</w:t>
      </w:r>
      <w:r w:rsidRPr="002537D0">
        <w:rPr>
          <w:rFonts w:ascii="GHEA Grapalat" w:hAnsi="GHEA Grapalat" w:cs="Sylfaen"/>
          <w:szCs w:val="24"/>
        </w:rPr>
        <w:t xml:space="preserve">:  </w:t>
      </w:r>
    </w:p>
    <w:p w:rsidR="002537D0" w:rsidRPr="002537D0" w:rsidRDefault="002537D0" w:rsidP="002537D0">
      <w:pPr>
        <w:pStyle w:val="23"/>
        <w:spacing w:line="240" w:lineRule="auto"/>
        <w:rPr>
          <w:rFonts w:ascii="GHEA Grapalat" w:hAnsi="GHEA Grapalat" w:cs="Sylfaen"/>
          <w:szCs w:val="24"/>
        </w:rPr>
      </w:pPr>
      <w:r w:rsidRPr="002537D0">
        <w:rPr>
          <w:rFonts w:ascii="GHEA Grapalat" w:hAnsi="GHEA Grapalat" w:cs="Sylfaen"/>
          <w:szCs w:val="24"/>
        </w:rPr>
        <w:t xml:space="preserve">2) </w:t>
      </w:r>
      <w:r>
        <w:rPr>
          <w:rFonts w:ascii="GHEA Grapalat" w:hAnsi="GHEA Grapalat" w:cs="Sylfaen"/>
          <w:szCs w:val="24"/>
          <w:lang w:val="en-US"/>
        </w:rPr>
        <w:t>չշտկելու</w:t>
      </w:r>
      <w:r w:rsidRPr="002537D0">
        <w:rPr>
          <w:rFonts w:ascii="GHEA Grapalat" w:hAnsi="GHEA Grapalat" w:cs="Sylfaen"/>
          <w:szCs w:val="24"/>
        </w:rPr>
        <w:t xml:space="preserve"> </w:t>
      </w:r>
      <w:r>
        <w:rPr>
          <w:rFonts w:ascii="GHEA Grapalat" w:hAnsi="GHEA Grapalat" w:cs="Sylfaen"/>
          <w:szCs w:val="24"/>
          <w:lang w:val="en-US"/>
        </w:rPr>
        <w:t>դեպքում</w:t>
      </w:r>
      <w:r w:rsidRPr="002537D0">
        <w:rPr>
          <w:rFonts w:ascii="GHEA Grapalat" w:hAnsi="GHEA Grapalat" w:cs="Sylfaen"/>
          <w:szCs w:val="24"/>
        </w:rPr>
        <w:t xml:space="preserve"> </w:t>
      </w:r>
      <w:r w:rsidRPr="00C33722">
        <w:rPr>
          <w:rFonts w:ascii="GHEA Grapalat" w:hAnsi="GHEA Grapalat" w:cs="Sylfaen"/>
          <w:szCs w:val="24"/>
          <w:lang w:val="en-US"/>
        </w:rPr>
        <w:t>հանձնաժողով</w:t>
      </w:r>
      <w:r>
        <w:rPr>
          <w:rFonts w:ascii="GHEA Grapalat" w:hAnsi="GHEA Grapalat" w:cs="Sylfaen"/>
          <w:szCs w:val="24"/>
          <w:lang w:val="en-US"/>
        </w:rPr>
        <w:t>ի</w:t>
      </w:r>
      <w:r w:rsidRPr="002537D0">
        <w:rPr>
          <w:rFonts w:ascii="GHEA Grapalat" w:hAnsi="GHEA Grapalat" w:cs="Sylfaen"/>
          <w:szCs w:val="24"/>
        </w:rPr>
        <w:t xml:space="preserve"> </w:t>
      </w:r>
      <w:r>
        <w:rPr>
          <w:rFonts w:ascii="GHEA Grapalat" w:hAnsi="GHEA Grapalat" w:cs="Sylfaen"/>
          <w:szCs w:val="24"/>
          <w:lang w:val="en-US"/>
        </w:rPr>
        <w:t>որոշմամբ</w:t>
      </w:r>
      <w:r w:rsidRPr="002537D0">
        <w:rPr>
          <w:rFonts w:ascii="GHEA Grapalat" w:hAnsi="GHEA Grapalat" w:cs="Sylfaen"/>
          <w:szCs w:val="24"/>
        </w:rPr>
        <w:t xml:space="preserve"> </w:t>
      </w:r>
      <w:r w:rsidRPr="00C33722">
        <w:rPr>
          <w:rFonts w:ascii="GHEA Grapalat" w:hAnsi="GHEA Grapalat" w:cs="Sylfaen"/>
          <w:szCs w:val="24"/>
          <w:lang w:val="en-US"/>
        </w:rPr>
        <w:t>մերժում</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տեղը</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մասնակցի</w:t>
      </w:r>
      <w:r w:rsidRPr="002537D0">
        <w:rPr>
          <w:rFonts w:ascii="GHEA Grapalat" w:hAnsi="GHEA Grapalat" w:cs="Sylfaen"/>
          <w:szCs w:val="24"/>
        </w:rPr>
        <w:t xml:space="preserve"> </w:t>
      </w:r>
      <w:r w:rsidRPr="00C33722">
        <w:rPr>
          <w:rFonts w:ascii="GHEA Grapalat" w:hAnsi="GHEA Grapalat" w:cs="Sylfaen"/>
          <w:szCs w:val="24"/>
          <w:lang w:val="en-US"/>
        </w:rPr>
        <w:t>հայտը</w:t>
      </w:r>
      <w:r w:rsidRPr="002537D0">
        <w:rPr>
          <w:rFonts w:ascii="GHEA Grapalat" w:hAnsi="GHEA Grapalat" w:cs="Sylfaen"/>
          <w:szCs w:val="24"/>
        </w:rPr>
        <w:t xml:space="preserve"> </w:t>
      </w:r>
      <w:r w:rsidRPr="00C33722">
        <w:rPr>
          <w:rFonts w:ascii="GHEA Grapalat" w:hAnsi="GHEA Grapalat" w:cs="Sylfaen"/>
          <w:szCs w:val="24"/>
          <w:lang w:val="en-US"/>
        </w:rPr>
        <w:t>և</w:t>
      </w:r>
      <w:r w:rsidRPr="002537D0">
        <w:rPr>
          <w:rFonts w:ascii="GHEA Grapalat" w:hAnsi="GHEA Grapalat" w:cs="Sylfaen"/>
          <w:szCs w:val="24"/>
        </w:rPr>
        <w:t xml:space="preserve"> </w:t>
      </w:r>
      <w:r w:rsidRPr="00C33722">
        <w:rPr>
          <w:rFonts w:ascii="GHEA Grapalat" w:hAnsi="GHEA Grapalat" w:cs="Sylfaen"/>
          <w:szCs w:val="24"/>
          <w:lang w:val="en-US"/>
        </w:rPr>
        <w:t>նույն</w:t>
      </w:r>
      <w:r w:rsidRPr="002537D0">
        <w:rPr>
          <w:rFonts w:ascii="GHEA Grapalat" w:hAnsi="GHEA Grapalat" w:cs="Sylfaen"/>
          <w:szCs w:val="24"/>
        </w:rPr>
        <w:t xml:space="preserve"> </w:t>
      </w:r>
      <w:r w:rsidRPr="00C33722">
        <w:rPr>
          <w:rFonts w:ascii="GHEA Grapalat" w:hAnsi="GHEA Grapalat" w:cs="Sylfaen"/>
          <w:szCs w:val="24"/>
          <w:lang w:val="en-US"/>
        </w:rPr>
        <w:t>նիստում</w:t>
      </w:r>
      <w:r w:rsidRPr="002537D0">
        <w:rPr>
          <w:rFonts w:ascii="GHEA Grapalat" w:hAnsi="GHEA Grapalat" w:cs="Sylfaen"/>
          <w:szCs w:val="24"/>
        </w:rPr>
        <w:t xml:space="preserve"> </w:t>
      </w:r>
      <w:r w:rsidRPr="00C33722">
        <w:rPr>
          <w:rFonts w:ascii="GHEA Grapalat" w:hAnsi="GHEA Grapalat" w:cs="Sylfaen"/>
          <w:szCs w:val="24"/>
          <w:lang w:val="en-US"/>
        </w:rPr>
        <w:t>հանձնաժողովը</w:t>
      </w:r>
      <w:r w:rsidRPr="002537D0">
        <w:rPr>
          <w:rFonts w:ascii="GHEA Grapalat" w:hAnsi="GHEA Grapalat" w:cs="Sylfaen"/>
          <w:szCs w:val="24"/>
        </w:rPr>
        <w:t xml:space="preserve"> </w:t>
      </w:r>
      <w:r w:rsidRPr="00C33722">
        <w:rPr>
          <w:rFonts w:ascii="GHEA Grapalat" w:hAnsi="GHEA Grapalat" w:cs="Sylfaen"/>
          <w:szCs w:val="24"/>
          <w:lang w:val="en-US"/>
        </w:rPr>
        <w:t>առաջին</w:t>
      </w:r>
      <w:r w:rsidRPr="002537D0">
        <w:rPr>
          <w:rFonts w:ascii="GHEA Grapalat" w:hAnsi="GHEA Grapalat" w:cs="Sylfaen"/>
          <w:szCs w:val="24"/>
        </w:rPr>
        <w:t xml:space="preserve"> </w:t>
      </w:r>
      <w:r w:rsidRPr="00C33722">
        <w:rPr>
          <w:rFonts w:ascii="GHEA Grapalat" w:hAnsi="GHEA Grapalat" w:cs="Sylfaen"/>
          <w:szCs w:val="24"/>
          <w:lang w:val="en-US"/>
        </w:rPr>
        <w:t>տեղը</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մասնակից</w:t>
      </w:r>
      <w:r w:rsidRPr="002537D0">
        <w:rPr>
          <w:rFonts w:ascii="GHEA Grapalat" w:hAnsi="GHEA Grapalat" w:cs="Sylfaen"/>
          <w:szCs w:val="24"/>
        </w:rPr>
        <w:t xml:space="preserve"> </w:t>
      </w:r>
      <w:r w:rsidRPr="00C33722">
        <w:rPr>
          <w:rFonts w:ascii="GHEA Grapalat" w:hAnsi="GHEA Grapalat" w:cs="Sylfaen"/>
          <w:szCs w:val="24"/>
          <w:lang w:val="en-US"/>
        </w:rPr>
        <w:t>է</w:t>
      </w:r>
      <w:r w:rsidRPr="002537D0">
        <w:rPr>
          <w:rFonts w:ascii="GHEA Grapalat" w:hAnsi="GHEA Grapalat" w:cs="Sylfaen"/>
          <w:szCs w:val="24"/>
        </w:rPr>
        <w:t xml:space="preserve"> </w:t>
      </w:r>
      <w:r w:rsidRPr="00C33722">
        <w:rPr>
          <w:rFonts w:ascii="GHEA Grapalat" w:hAnsi="GHEA Grapalat" w:cs="Sylfaen"/>
          <w:szCs w:val="24"/>
          <w:lang w:val="en-US"/>
        </w:rPr>
        <w:t>ճանաչում</w:t>
      </w:r>
      <w:r w:rsidRPr="002537D0">
        <w:rPr>
          <w:rFonts w:ascii="GHEA Grapalat" w:hAnsi="GHEA Grapalat" w:cs="Sylfaen"/>
          <w:szCs w:val="24"/>
        </w:rPr>
        <w:t xml:space="preserve"> </w:t>
      </w:r>
      <w:r w:rsidRPr="00C33722">
        <w:rPr>
          <w:rFonts w:ascii="GHEA Grapalat" w:hAnsi="GHEA Grapalat" w:cs="Sylfaen"/>
          <w:szCs w:val="24"/>
          <w:lang w:val="en-US"/>
        </w:rPr>
        <w:t>հաջորդաբար</w:t>
      </w:r>
      <w:r w:rsidRPr="002537D0">
        <w:rPr>
          <w:rFonts w:ascii="GHEA Grapalat" w:hAnsi="GHEA Grapalat" w:cs="Sylfaen"/>
          <w:szCs w:val="24"/>
        </w:rPr>
        <w:t xml:space="preserve"> </w:t>
      </w:r>
      <w:r w:rsidRPr="00C33722">
        <w:rPr>
          <w:rFonts w:ascii="GHEA Grapalat" w:hAnsi="GHEA Grapalat" w:cs="Sylfaen"/>
          <w:szCs w:val="24"/>
          <w:lang w:val="en-US"/>
        </w:rPr>
        <w:t>տեղ</w:t>
      </w:r>
      <w:r w:rsidRPr="002537D0">
        <w:rPr>
          <w:rFonts w:ascii="GHEA Grapalat" w:hAnsi="GHEA Grapalat" w:cs="Sylfaen"/>
          <w:szCs w:val="24"/>
        </w:rPr>
        <w:t xml:space="preserve"> </w:t>
      </w:r>
      <w:r w:rsidRPr="00C33722">
        <w:rPr>
          <w:rFonts w:ascii="GHEA Grapalat" w:hAnsi="GHEA Grapalat" w:cs="Sylfaen"/>
          <w:szCs w:val="24"/>
          <w:lang w:val="en-US"/>
        </w:rPr>
        <w:t>զբաղեցրած</w:t>
      </w:r>
      <w:r w:rsidRPr="002537D0">
        <w:rPr>
          <w:rFonts w:ascii="GHEA Grapalat" w:hAnsi="GHEA Grapalat" w:cs="Sylfaen"/>
          <w:szCs w:val="24"/>
        </w:rPr>
        <w:t xml:space="preserve"> </w:t>
      </w:r>
      <w:r w:rsidRPr="00C33722">
        <w:rPr>
          <w:rFonts w:ascii="GHEA Grapalat" w:hAnsi="GHEA Grapalat" w:cs="Sylfaen"/>
          <w:szCs w:val="24"/>
          <w:lang w:val="en-US"/>
        </w:rPr>
        <w:t>մասնակցին</w:t>
      </w:r>
      <w:r w:rsidRPr="002537D0">
        <w:rPr>
          <w:rFonts w:ascii="GHEA Grapalat" w:hAnsi="GHEA Grapalat" w:cs="Sylfaen"/>
          <w:szCs w:val="24"/>
        </w:rPr>
        <w:t xml:space="preserve">` </w:t>
      </w:r>
      <w:r w:rsidRPr="00C33722">
        <w:rPr>
          <w:rFonts w:ascii="GHEA Grapalat" w:hAnsi="GHEA Grapalat" w:cs="Sylfaen"/>
          <w:szCs w:val="24"/>
          <w:lang w:val="en-US"/>
        </w:rPr>
        <w:t>կիրառելով</w:t>
      </w:r>
      <w:r w:rsidRPr="002537D0">
        <w:rPr>
          <w:rFonts w:ascii="GHEA Grapalat" w:hAnsi="GHEA Grapalat" w:cs="Sylfaen"/>
          <w:szCs w:val="24"/>
        </w:rPr>
        <w:t xml:space="preserve"> </w:t>
      </w:r>
      <w:r w:rsidRPr="00C33722">
        <w:rPr>
          <w:rFonts w:ascii="GHEA Grapalat" w:hAnsi="GHEA Grapalat" w:cs="Sylfaen"/>
          <w:szCs w:val="24"/>
          <w:lang w:val="en-US"/>
        </w:rPr>
        <w:t>սույն</w:t>
      </w:r>
      <w:r w:rsidRPr="002537D0">
        <w:rPr>
          <w:rFonts w:ascii="GHEA Grapalat" w:hAnsi="GHEA Grapalat" w:cs="Sylfaen"/>
          <w:szCs w:val="24"/>
        </w:rPr>
        <w:t xml:space="preserve"> </w:t>
      </w:r>
      <w:r w:rsidRPr="00C33722">
        <w:rPr>
          <w:rFonts w:ascii="GHEA Grapalat" w:hAnsi="GHEA Grapalat" w:cs="Sylfaen"/>
          <w:szCs w:val="24"/>
          <w:lang w:val="en-US"/>
        </w:rPr>
        <w:t>հրավերի</w:t>
      </w:r>
      <w:r w:rsidRPr="002537D0">
        <w:rPr>
          <w:rFonts w:ascii="GHEA Grapalat" w:hAnsi="GHEA Grapalat" w:cs="Sylfaen"/>
          <w:szCs w:val="24"/>
        </w:rPr>
        <w:t xml:space="preserve"> 1-</w:t>
      </w:r>
      <w:r w:rsidRPr="00C33722">
        <w:rPr>
          <w:rFonts w:ascii="GHEA Grapalat" w:hAnsi="GHEA Grapalat" w:cs="Sylfaen"/>
          <w:szCs w:val="24"/>
          <w:lang w:val="en-US"/>
        </w:rPr>
        <w:t>ին</w:t>
      </w:r>
      <w:r w:rsidRPr="002537D0">
        <w:rPr>
          <w:rFonts w:ascii="GHEA Grapalat" w:hAnsi="GHEA Grapalat" w:cs="Sylfaen"/>
          <w:szCs w:val="24"/>
        </w:rPr>
        <w:t xml:space="preserve"> </w:t>
      </w:r>
      <w:r w:rsidRPr="00C33722">
        <w:rPr>
          <w:rFonts w:ascii="GHEA Grapalat" w:hAnsi="GHEA Grapalat" w:cs="Sylfaen"/>
          <w:szCs w:val="24"/>
          <w:lang w:val="en-US"/>
        </w:rPr>
        <w:t>մասի</w:t>
      </w:r>
      <w:r w:rsidRPr="002537D0">
        <w:rPr>
          <w:rFonts w:ascii="GHEA Grapalat" w:hAnsi="GHEA Grapalat" w:cs="Sylfaen"/>
          <w:szCs w:val="24"/>
        </w:rPr>
        <w:t xml:space="preserve"> 7.13-</w:t>
      </w:r>
      <w:r w:rsidRPr="00C33722">
        <w:rPr>
          <w:rFonts w:ascii="GHEA Grapalat" w:hAnsi="GHEA Grapalat" w:cs="Sylfaen"/>
          <w:szCs w:val="24"/>
          <w:lang w:val="en-US"/>
        </w:rPr>
        <w:t>ից</w:t>
      </w:r>
      <w:r w:rsidRPr="002537D0">
        <w:rPr>
          <w:rFonts w:ascii="GHEA Grapalat" w:hAnsi="GHEA Grapalat" w:cs="Sylfaen"/>
          <w:szCs w:val="24"/>
        </w:rPr>
        <w:t xml:space="preserve"> 7.20-</w:t>
      </w:r>
      <w:r w:rsidRPr="00C33722">
        <w:rPr>
          <w:rFonts w:ascii="GHEA Grapalat" w:hAnsi="GHEA Grapalat" w:cs="Sylfaen"/>
          <w:szCs w:val="24"/>
          <w:lang w:val="en-US"/>
        </w:rPr>
        <w:t>րդ</w:t>
      </w:r>
      <w:r w:rsidRPr="002537D0">
        <w:rPr>
          <w:rFonts w:ascii="GHEA Grapalat" w:hAnsi="GHEA Grapalat" w:cs="Sylfaen"/>
          <w:szCs w:val="24"/>
        </w:rPr>
        <w:t xml:space="preserve"> </w:t>
      </w:r>
      <w:r w:rsidRPr="00C33722">
        <w:rPr>
          <w:rFonts w:ascii="GHEA Grapalat" w:hAnsi="GHEA Grapalat" w:cs="Sylfaen"/>
          <w:szCs w:val="24"/>
          <w:lang w:val="en-US"/>
        </w:rPr>
        <w:t>կետերով</w:t>
      </w:r>
      <w:r w:rsidRPr="002537D0">
        <w:rPr>
          <w:rFonts w:ascii="GHEA Grapalat" w:hAnsi="GHEA Grapalat" w:cs="Sylfaen"/>
          <w:szCs w:val="24"/>
        </w:rPr>
        <w:t xml:space="preserve"> </w:t>
      </w:r>
      <w:r w:rsidRPr="00C33722">
        <w:rPr>
          <w:rFonts w:ascii="GHEA Grapalat" w:hAnsi="GHEA Grapalat" w:cs="Sylfaen"/>
          <w:szCs w:val="24"/>
          <w:lang w:val="en-US"/>
        </w:rPr>
        <w:t>սահմանված</w:t>
      </w:r>
      <w:r w:rsidRPr="002537D0">
        <w:rPr>
          <w:rFonts w:ascii="GHEA Grapalat" w:hAnsi="GHEA Grapalat" w:cs="Sylfaen"/>
          <w:szCs w:val="24"/>
        </w:rPr>
        <w:t xml:space="preserve"> </w:t>
      </w:r>
      <w:r>
        <w:rPr>
          <w:rFonts w:ascii="GHEA Grapalat" w:hAnsi="GHEA Grapalat" w:cs="Sylfaen"/>
          <w:szCs w:val="24"/>
          <w:lang w:val="en-US"/>
        </w:rPr>
        <w:t>պայմանները</w:t>
      </w:r>
      <w:r w:rsidRPr="002537D0">
        <w:rPr>
          <w:rFonts w:ascii="GHEA Grapalat" w:hAnsi="GHEA Grapalat" w:cs="Sylfaen"/>
          <w:szCs w:val="24"/>
        </w:rPr>
        <w:t>:</w:t>
      </w:r>
    </w:p>
    <w:p w:rsidR="002537D0" w:rsidRPr="00DE1E5A" w:rsidRDefault="002537D0" w:rsidP="002537D0">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2537D0">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2537D0">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2537D0">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2537D0">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2537D0">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2537D0">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2537D0" w:rsidRDefault="002537D0" w:rsidP="002537D0">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սույն հրավերով նախատեսված </w:t>
      </w:r>
      <w:r w:rsidRPr="0049186D">
        <w:rPr>
          <w:rFonts w:ascii="GHEA Grapalat" w:hAnsi="GHEA Grapalat" w:cs="Sylfaen"/>
          <w:szCs w:val="24"/>
        </w:rPr>
        <w:t>որակավորման չափանիշները հիմնավորող</w:t>
      </w:r>
      <w:r>
        <w:rPr>
          <w:rFonts w:ascii="GHEA Grapalat" w:hAnsi="GHEA Grapalat" w:cs="Sylfaen"/>
          <w:szCs w:val="24"/>
        </w:rPr>
        <w:t xml:space="preserve"> փաստաթղթերը չներկայացվելու դեպքում կիրառվում են սույն հրավերի 1-ին մասի 7.17-ից 7.19-րդ կետերով սահմանված պայմանները:  </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Pr>
          <w:rFonts w:ascii="GHEA Grapalat" w:hAnsi="GHEA Grapalat" w:cs="Sylfaen"/>
          <w:szCs w:val="24"/>
        </w:rPr>
        <w:t>2</w:t>
      </w:r>
      <w:r w:rsidRPr="0022518E">
        <w:rPr>
          <w:rFonts w:ascii="GHEA Grapalat" w:hAnsi="GHEA Grapalat" w:cs="Sylfaen"/>
          <w:szCs w:val="24"/>
          <w:lang w:val="hy-AM"/>
        </w:rPr>
        <w:t>1</w:t>
      </w:r>
      <w:r w:rsidRPr="0022518E">
        <w:rPr>
          <w:rFonts w:ascii="GHEA Grapalat" w:hAnsi="GHEA Grapalat" w:cs="Sylfaen"/>
          <w:szCs w:val="24"/>
        </w:rPr>
        <w:t xml:space="preserve"> </w:t>
      </w:r>
      <w:r w:rsidRPr="0022518E">
        <w:rPr>
          <w:rFonts w:ascii="GHEA Grapalat" w:hAnsi="GHEA Grapalat" w:cs="Sylfaen"/>
          <w:szCs w:val="24"/>
          <w:lang w:val="ru-RU"/>
        </w:rPr>
        <w:t>Մասնակիցները</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նրանց</w:t>
      </w:r>
      <w:r w:rsidRPr="0022518E">
        <w:rPr>
          <w:rFonts w:ascii="GHEA Grapalat" w:hAnsi="GHEA Grapalat" w:cs="Sylfaen"/>
          <w:szCs w:val="24"/>
        </w:rPr>
        <w:t xml:space="preserve"> </w:t>
      </w:r>
      <w:r w:rsidRPr="0022518E">
        <w:rPr>
          <w:rFonts w:ascii="GHEA Grapalat" w:hAnsi="GHEA Grapalat" w:cs="Sylfaen"/>
          <w:szCs w:val="24"/>
          <w:lang w:val="ru-RU"/>
        </w:rPr>
        <w:t>ներկայացուցիչները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ներկա</w:t>
      </w:r>
      <w:r w:rsidRPr="0022518E">
        <w:rPr>
          <w:rFonts w:ascii="GHEA Grapalat" w:hAnsi="GHEA Grapalat" w:cs="Sylfaen"/>
          <w:szCs w:val="24"/>
        </w:rPr>
        <w:t xml:space="preserve"> լինել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նիստերին։</w:t>
      </w:r>
      <w:r w:rsidRPr="0022518E">
        <w:rPr>
          <w:rFonts w:ascii="GHEA Grapalat" w:hAnsi="GHEA Grapalat" w:cs="Sylfaen"/>
          <w:szCs w:val="24"/>
        </w:rPr>
        <w:t xml:space="preserve"> </w:t>
      </w:r>
      <w:r w:rsidRPr="0022518E">
        <w:rPr>
          <w:rFonts w:ascii="GHEA Grapalat" w:hAnsi="GHEA Grapalat" w:cs="Sylfaen"/>
          <w:szCs w:val="24"/>
          <w:lang w:val="ru-RU"/>
        </w:rPr>
        <w:t>Մասնակիցները</w:t>
      </w:r>
      <w:r w:rsidRPr="0022518E">
        <w:rPr>
          <w:rFonts w:ascii="GHEA Grapalat" w:hAnsi="GHEA Grapalat" w:cs="Sylfaen"/>
          <w:szCs w:val="24"/>
        </w:rPr>
        <w:t xml:space="preserve"> կամ </w:t>
      </w:r>
      <w:r w:rsidRPr="0022518E">
        <w:rPr>
          <w:rFonts w:ascii="GHEA Grapalat" w:hAnsi="GHEA Grapalat" w:cs="Sylfaen"/>
          <w:szCs w:val="24"/>
          <w:lang w:val="ru-RU"/>
        </w:rPr>
        <w:t>նրանց</w:t>
      </w:r>
      <w:r w:rsidRPr="0022518E">
        <w:rPr>
          <w:rFonts w:ascii="GHEA Grapalat" w:hAnsi="GHEA Grapalat" w:cs="Sylfaen"/>
          <w:szCs w:val="24"/>
        </w:rPr>
        <w:t xml:space="preserve"> </w:t>
      </w:r>
      <w:r w:rsidRPr="0022518E">
        <w:rPr>
          <w:rFonts w:ascii="GHEA Grapalat" w:hAnsi="GHEA Grapalat" w:cs="Sylfaen"/>
          <w:szCs w:val="24"/>
          <w:lang w:val="ru-RU"/>
        </w:rPr>
        <w:t>ներկայացուցիչները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պահանջել</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նիստերի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արձանագրությունների</w:t>
      </w:r>
      <w:r w:rsidRPr="0022518E">
        <w:rPr>
          <w:rFonts w:ascii="GHEA Grapalat" w:hAnsi="GHEA Grapalat" w:cs="Sylfaen"/>
          <w:szCs w:val="24"/>
        </w:rPr>
        <w:t xml:space="preserve"> </w:t>
      </w:r>
      <w:r w:rsidRPr="0022518E">
        <w:rPr>
          <w:rFonts w:ascii="GHEA Grapalat" w:hAnsi="GHEA Grapalat" w:cs="Sylfaen"/>
          <w:szCs w:val="24"/>
          <w:lang w:val="ru-RU"/>
        </w:rPr>
        <w:t>պատճենները</w:t>
      </w:r>
      <w:r w:rsidRPr="0022518E">
        <w:rPr>
          <w:rFonts w:ascii="GHEA Grapalat" w:hAnsi="GHEA Grapalat" w:cs="Sylfaen"/>
          <w:szCs w:val="24"/>
        </w:rPr>
        <w:t xml:space="preserve">, </w:t>
      </w:r>
      <w:r w:rsidRPr="0022518E">
        <w:rPr>
          <w:rFonts w:ascii="GHEA Grapalat" w:hAnsi="GHEA Grapalat" w:cs="Sylfaen"/>
          <w:szCs w:val="24"/>
          <w:lang w:val="ru-RU"/>
        </w:rPr>
        <w:t>որոնք</w:t>
      </w:r>
      <w:r w:rsidRPr="0022518E">
        <w:rPr>
          <w:rFonts w:ascii="GHEA Grapalat" w:hAnsi="GHEA Grapalat" w:cs="Sylfaen"/>
          <w:szCs w:val="24"/>
        </w:rPr>
        <w:t xml:space="preserve"> </w:t>
      </w:r>
      <w:r w:rsidRPr="0022518E">
        <w:rPr>
          <w:rFonts w:ascii="GHEA Grapalat" w:hAnsi="GHEA Grapalat" w:cs="Sylfaen"/>
          <w:szCs w:val="24"/>
          <w:lang w:val="ru-RU"/>
        </w:rPr>
        <w:t>տրամադրվում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մեկ</w:t>
      </w:r>
      <w:r w:rsidRPr="0022518E">
        <w:rPr>
          <w:rFonts w:ascii="GHEA Grapalat" w:hAnsi="GHEA Grapalat" w:cs="Sylfaen"/>
          <w:szCs w:val="24"/>
        </w:rPr>
        <w:t xml:space="preserve"> </w:t>
      </w:r>
      <w:r w:rsidRPr="0022518E">
        <w:rPr>
          <w:rFonts w:ascii="GHEA Grapalat" w:hAnsi="GHEA Grapalat" w:cs="Sylfaen"/>
          <w:szCs w:val="24"/>
          <w:lang w:val="ru-RU"/>
        </w:rPr>
        <w:t>օրացուցային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7.</w:t>
      </w:r>
      <w:r>
        <w:rPr>
          <w:rFonts w:ascii="GHEA Grapalat" w:hAnsi="GHEA Grapalat" w:cs="Sylfaen"/>
          <w:sz w:val="20"/>
          <w:lang w:val="af-ZA"/>
        </w:rPr>
        <w:t>22</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պատվիրատուի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ծանուցումներն</w:t>
      </w:r>
      <w:r w:rsidRPr="0022518E">
        <w:rPr>
          <w:rFonts w:ascii="GHEA Grapalat" w:hAnsi="GHEA Grapalat" w:cs="Sylfaen"/>
          <w:sz w:val="20"/>
          <w:lang w:val="af-ZA"/>
        </w:rPr>
        <w:t xml:space="preserve"> </w:t>
      </w:r>
      <w:r w:rsidRPr="0022518E">
        <w:rPr>
          <w:rFonts w:ascii="GHEA Grapalat" w:hAnsi="GHEA Grapalat" w:cs="Sylfaen"/>
          <w:sz w:val="20"/>
          <w:lang w:val="ru-RU"/>
        </w:rPr>
        <w:t>ուղարկվում</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համակարգի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իսկ</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իր</w:t>
      </w:r>
      <w:r w:rsidRPr="0022518E">
        <w:rPr>
          <w:rFonts w:ascii="GHEA Grapalat" w:hAnsi="GHEA Grapalat" w:cs="Sylfaen"/>
          <w:sz w:val="20"/>
          <w:lang w:val="af-ZA"/>
        </w:rPr>
        <w:t xml:space="preserve">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նշված</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փոստից</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հրավերում</w:t>
      </w:r>
      <w:r w:rsidRPr="0022518E">
        <w:rPr>
          <w:rFonts w:ascii="GHEA Grapalat" w:hAnsi="GHEA Grapalat" w:cs="Sylfaen"/>
          <w:sz w:val="20"/>
          <w:lang w:val="af-ZA"/>
        </w:rPr>
        <w:t xml:space="preserve"> </w:t>
      </w:r>
      <w:r w:rsidRPr="0022518E">
        <w:rPr>
          <w:rFonts w:ascii="GHEA Grapalat" w:hAnsi="GHEA Grapalat" w:cs="Sylfaen"/>
          <w:sz w:val="20"/>
          <w:lang w:val="ru-RU"/>
        </w:rPr>
        <w:t>նշված</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քարտուղարի</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փոստին</w:t>
      </w:r>
      <w:r w:rsidRPr="0022518E">
        <w:rPr>
          <w:rFonts w:ascii="GHEA Grapalat" w:hAnsi="GHEA Grapalat" w:cs="Sylfaen"/>
          <w:sz w:val="20"/>
          <w:lang w:val="af-ZA"/>
        </w:rPr>
        <w:t xml:space="preserve"> </w:t>
      </w:r>
      <w:r w:rsidRPr="0022518E">
        <w:rPr>
          <w:rFonts w:ascii="GHEA Grapalat" w:hAnsi="GHEA Grapalat"/>
          <w:sz w:val="20"/>
          <w:szCs w:val="20"/>
          <w:lang w:val="af-ZA"/>
        </w:rPr>
        <w:t>ուղարկվելու միջոցով: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sz w:val="20"/>
          <w:szCs w:val="20"/>
          <w:lang w:val="af-ZA"/>
        </w:rPr>
      </w:pPr>
      <w:r w:rsidRPr="0022518E">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Հայաստանի</w:t>
      </w:r>
      <w:r w:rsidRPr="0022518E">
        <w:rPr>
          <w:rFonts w:ascii="GHEA Grapalat" w:hAnsi="GHEA Grapalat" w:cs="Sylfaen"/>
          <w:szCs w:val="24"/>
        </w:rPr>
        <w:t xml:space="preserve"> </w:t>
      </w:r>
      <w:r w:rsidRPr="0022518E">
        <w:rPr>
          <w:rFonts w:ascii="GHEA Grapalat" w:hAnsi="GHEA Grapalat" w:cs="Sylfaen"/>
          <w:szCs w:val="24"/>
          <w:lang w:val="ru-RU"/>
        </w:rPr>
        <w:t>Հանրապետության</w:t>
      </w:r>
      <w:r w:rsidRPr="0022518E">
        <w:rPr>
          <w:rFonts w:ascii="GHEA Grapalat" w:hAnsi="GHEA Grapalat" w:cs="Sylfaen"/>
          <w:szCs w:val="24"/>
        </w:rPr>
        <w:t xml:space="preserve"> </w:t>
      </w:r>
      <w:r w:rsidRPr="0022518E">
        <w:rPr>
          <w:rFonts w:ascii="GHEA Grapalat" w:hAnsi="GHEA Grapalat" w:cs="Sylfaen"/>
          <w:szCs w:val="24"/>
          <w:lang w:val="ru-RU"/>
        </w:rPr>
        <w:t>ռեզիդենտ</w:t>
      </w:r>
      <w:r w:rsidRPr="0022518E">
        <w:rPr>
          <w:rFonts w:ascii="GHEA Grapalat" w:hAnsi="GHEA Grapalat" w:cs="Sylfaen"/>
          <w:szCs w:val="24"/>
        </w:rPr>
        <w:t xml:space="preserve"> </w:t>
      </w:r>
      <w:r w:rsidRPr="0022518E">
        <w:rPr>
          <w:rFonts w:ascii="GHEA Grapalat" w:hAnsi="GHEA Grapalat" w:cs="Sylfaen"/>
          <w:szCs w:val="24"/>
          <w:lang w:val="ru-RU"/>
        </w:rPr>
        <w:t>հանդիսացող</w:t>
      </w:r>
      <w:r w:rsidRPr="0022518E">
        <w:rPr>
          <w:rFonts w:ascii="GHEA Grapalat" w:hAnsi="GHEA Grapalat" w:cs="Sylfaen"/>
          <w:szCs w:val="24"/>
        </w:rPr>
        <w:t xml:space="preserve"> </w:t>
      </w:r>
      <w:r w:rsidRPr="0022518E">
        <w:rPr>
          <w:rFonts w:ascii="GHEA Grapalat" w:hAnsi="GHEA Grapalat" w:cs="Sylfaen"/>
          <w:szCs w:val="24"/>
          <w:lang w:val="ru-RU"/>
        </w:rPr>
        <w:t>մասնա</w:t>
      </w:r>
      <w:r w:rsidRPr="0022518E">
        <w:rPr>
          <w:rFonts w:ascii="GHEA Grapalat" w:hAnsi="GHEA Grapalat" w:cs="Sylfaen"/>
          <w:szCs w:val="24"/>
        </w:rPr>
        <w:softHyphen/>
      </w:r>
      <w:r w:rsidRPr="0022518E">
        <w:rPr>
          <w:rFonts w:ascii="GHEA Grapalat" w:hAnsi="GHEA Grapalat" w:cs="Sylfaen"/>
          <w:szCs w:val="24"/>
          <w:lang w:val="ru-RU"/>
        </w:rPr>
        <w:t>կիցներ</w:t>
      </w:r>
      <w:r w:rsidRPr="0022518E">
        <w:rPr>
          <w:rFonts w:ascii="GHEA Grapalat" w:hAnsi="GHEA Grapalat" w:cs="Sylfaen"/>
          <w:szCs w:val="24"/>
          <w:lang w:val="en-US"/>
        </w:rPr>
        <w:t>ը</w:t>
      </w:r>
      <w:r w:rsidRPr="0022518E">
        <w:rPr>
          <w:rFonts w:ascii="GHEA Grapalat" w:hAnsi="GHEA Grapalat" w:cs="Sylfaen"/>
          <w:szCs w:val="24"/>
        </w:rPr>
        <w:t xml:space="preserve"> </w:t>
      </w:r>
      <w:r w:rsidRPr="0022518E">
        <w:rPr>
          <w:rFonts w:ascii="GHEA Grapalat" w:hAnsi="GHEA Grapalat" w:cs="Sylfaen"/>
          <w:szCs w:val="24"/>
          <w:lang w:val="en-US"/>
        </w:rPr>
        <w:t>հայտում</w:t>
      </w:r>
      <w:r w:rsidRPr="0022518E">
        <w:rPr>
          <w:rFonts w:ascii="GHEA Grapalat" w:hAnsi="GHEA Grapalat" w:cs="Sylfaen"/>
          <w:szCs w:val="24"/>
        </w:rPr>
        <w:t xml:space="preserve"> </w:t>
      </w:r>
      <w:r w:rsidRPr="0022518E">
        <w:rPr>
          <w:rFonts w:ascii="GHEA Grapalat" w:hAnsi="GHEA Grapalat" w:cs="Sylfaen"/>
          <w:szCs w:val="24"/>
          <w:lang w:val="en-US"/>
        </w:rPr>
        <w:t>ներառվող</w:t>
      </w:r>
      <w:r w:rsidRPr="0022518E">
        <w:rPr>
          <w:rFonts w:ascii="GHEA Grapalat" w:hAnsi="GHEA Grapalat" w:cs="Sylfaen"/>
          <w:szCs w:val="24"/>
        </w:rPr>
        <w:t xml:space="preserve">` </w:t>
      </w:r>
      <w:r w:rsidRPr="0022518E">
        <w:rPr>
          <w:rFonts w:ascii="GHEA Grapalat" w:hAnsi="GHEA Grapalat" w:cs="Sylfaen"/>
          <w:szCs w:val="24"/>
          <w:lang w:val="en-US"/>
        </w:rPr>
        <w:t>իրենց</w:t>
      </w:r>
      <w:r w:rsidRPr="0022518E">
        <w:rPr>
          <w:rFonts w:ascii="GHEA Grapalat" w:hAnsi="GHEA Grapalat" w:cs="Sylfaen"/>
          <w:szCs w:val="24"/>
        </w:rPr>
        <w:t xml:space="preserve"> </w:t>
      </w:r>
      <w:r w:rsidRPr="0022518E">
        <w:rPr>
          <w:rFonts w:ascii="GHEA Grapalat" w:hAnsi="GHEA Grapalat" w:cs="Sylfaen"/>
          <w:szCs w:val="24"/>
          <w:lang w:val="en-US"/>
        </w:rPr>
        <w:t>կողմից</w:t>
      </w:r>
      <w:r w:rsidRPr="0022518E">
        <w:rPr>
          <w:rFonts w:ascii="GHEA Grapalat" w:hAnsi="GHEA Grapalat" w:cs="Sylfaen"/>
          <w:szCs w:val="24"/>
        </w:rPr>
        <w:t xml:space="preserve"> </w:t>
      </w:r>
      <w:r w:rsidRPr="0022518E">
        <w:rPr>
          <w:rFonts w:ascii="GHEA Grapalat" w:hAnsi="GHEA Grapalat" w:cs="Sylfaen"/>
          <w:szCs w:val="24"/>
          <w:lang w:val="en-US"/>
        </w:rPr>
        <w:t>հաստատվող</w:t>
      </w:r>
      <w:r w:rsidRPr="0022518E">
        <w:rPr>
          <w:rFonts w:ascii="GHEA Grapalat" w:hAnsi="GHEA Grapalat" w:cs="Sylfaen"/>
          <w:szCs w:val="24"/>
        </w:rPr>
        <w:t xml:space="preserve">  </w:t>
      </w:r>
      <w:r w:rsidRPr="0022518E">
        <w:rPr>
          <w:rFonts w:ascii="GHEA Grapalat" w:hAnsi="GHEA Grapalat" w:cs="Sylfaen"/>
          <w:szCs w:val="24"/>
          <w:lang w:val="ru-RU"/>
        </w:rPr>
        <w:t>փաստա</w:t>
      </w:r>
      <w:r w:rsidRPr="0022518E">
        <w:rPr>
          <w:rFonts w:ascii="GHEA Grapalat" w:hAnsi="GHEA Grapalat" w:cs="Sylfaen"/>
          <w:szCs w:val="24"/>
        </w:rPr>
        <w:softHyphen/>
      </w:r>
      <w:r w:rsidRPr="0022518E">
        <w:rPr>
          <w:rFonts w:ascii="GHEA Grapalat" w:hAnsi="GHEA Grapalat" w:cs="Sylfaen"/>
          <w:szCs w:val="24"/>
          <w:lang w:val="ru-RU"/>
        </w:rPr>
        <w:t>թղթերը</w:t>
      </w:r>
      <w:r w:rsidRPr="0022518E">
        <w:rPr>
          <w:rFonts w:ascii="GHEA Grapalat" w:hAnsi="GHEA Grapalat" w:cs="Sylfaen"/>
          <w:szCs w:val="24"/>
        </w:rPr>
        <w:t xml:space="preserve"> </w:t>
      </w:r>
      <w:r w:rsidRPr="0022518E">
        <w:rPr>
          <w:rFonts w:ascii="GHEA Grapalat" w:hAnsi="GHEA Grapalat" w:cs="Sylfaen"/>
          <w:szCs w:val="24"/>
          <w:lang w:val="ru-RU"/>
        </w:rPr>
        <w:t>հաստատում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էլեկտրոնային</w:t>
      </w:r>
      <w:r w:rsidRPr="0022518E">
        <w:rPr>
          <w:rFonts w:ascii="GHEA Grapalat" w:hAnsi="GHEA Grapalat" w:cs="Sylfaen"/>
          <w:szCs w:val="24"/>
        </w:rPr>
        <w:t xml:space="preserve"> </w:t>
      </w:r>
      <w:r w:rsidRPr="0022518E">
        <w:rPr>
          <w:rFonts w:ascii="GHEA Grapalat" w:hAnsi="GHEA Grapalat" w:cs="Sylfaen"/>
          <w:szCs w:val="24"/>
          <w:lang w:val="ru-RU"/>
        </w:rPr>
        <w:t>թվային</w:t>
      </w:r>
      <w:r w:rsidRPr="0022518E">
        <w:rPr>
          <w:rFonts w:ascii="GHEA Grapalat" w:hAnsi="GHEA Grapalat" w:cs="Sylfaen"/>
          <w:szCs w:val="24"/>
        </w:rPr>
        <w:t xml:space="preserve"> </w:t>
      </w:r>
      <w:r w:rsidRPr="0022518E">
        <w:rPr>
          <w:rFonts w:ascii="GHEA Grapalat" w:hAnsi="GHEA Grapalat" w:cs="Sylfaen"/>
          <w:szCs w:val="24"/>
          <w:lang w:val="ru-RU"/>
        </w:rPr>
        <w:t>ստորագրությամբ</w:t>
      </w:r>
      <w:r w:rsidRPr="0022518E">
        <w:rPr>
          <w:rFonts w:ascii="GHEA Grapalat" w:hAnsi="GHEA Grapalat" w:cs="Sylfaen"/>
          <w:szCs w:val="24"/>
        </w:rPr>
        <w:t xml:space="preserve">, </w:t>
      </w:r>
      <w:r w:rsidRPr="0022518E">
        <w:rPr>
          <w:rFonts w:ascii="GHEA Grapalat" w:hAnsi="GHEA Grapalat" w:cs="Sylfaen"/>
          <w:szCs w:val="24"/>
          <w:lang w:val="ru-RU"/>
        </w:rPr>
        <w:t>իսկ</w:t>
      </w:r>
      <w:r w:rsidRPr="0022518E">
        <w:rPr>
          <w:rFonts w:ascii="GHEA Grapalat" w:hAnsi="GHEA Grapalat" w:cs="Sylfaen"/>
          <w:szCs w:val="24"/>
        </w:rPr>
        <w:t xml:space="preserve"> </w:t>
      </w:r>
      <w:r w:rsidRPr="0022518E">
        <w:rPr>
          <w:rFonts w:ascii="GHEA Grapalat" w:hAnsi="GHEA Grapalat" w:cs="Sylfaen"/>
          <w:szCs w:val="24"/>
          <w:lang w:val="ru-RU"/>
        </w:rPr>
        <w:t>Հայաստանի</w:t>
      </w:r>
      <w:r w:rsidRPr="0022518E">
        <w:rPr>
          <w:rFonts w:ascii="GHEA Grapalat" w:hAnsi="GHEA Grapalat" w:cs="Sylfaen"/>
          <w:szCs w:val="24"/>
        </w:rPr>
        <w:t xml:space="preserve"> </w:t>
      </w:r>
      <w:r w:rsidRPr="0022518E">
        <w:rPr>
          <w:rFonts w:ascii="GHEA Grapalat" w:hAnsi="GHEA Grapalat" w:cs="Sylfaen"/>
          <w:szCs w:val="24"/>
          <w:lang w:val="ru-RU"/>
        </w:rPr>
        <w:t>Հանրա</w:t>
      </w:r>
      <w:r w:rsidRPr="0022518E">
        <w:rPr>
          <w:rFonts w:ascii="GHEA Grapalat" w:hAnsi="GHEA Grapalat" w:cs="Sylfaen"/>
          <w:szCs w:val="24"/>
        </w:rPr>
        <w:softHyphen/>
      </w:r>
      <w:r w:rsidRPr="0022518E">
        <w:rPr>
          <w:rFonts w:ascii="GHEA Grapalat" w:hAnsi="GHEA Grapalat" w:cs="Sylfaen"/>
          <w:szCs w:val="24"/>
          <w:lang w:val="ru-RU"/>
        </w:rPr>
        <w:t>պետության</w:t>
      </w:r>
      <w:r w:rsidRPr="0022518E">
        <w:rPr>
          <w:rFonts w:ascii="GHEA Grapalat" w:hAnsi="GHEA Grapalat" w:cs="Sylfaen"/>
          <w:szCs w:val="24"/>
        </w:rPr>
        <w:t xml:space="preserve"> </w:t>
      </w:r>
      <w:r w:rsidRPr="0022518E">
        <w:rPr>
          <w:rFonts w:ascii="GHEA Grapalat" w:hAnsi="GHEA Grapalat" w:cs="Sylfaen"/>
          <w:szCs w:val="24"/>
          <w:lang w:val="ru-RU"/>
        </w:rPr>
        <w:t>ռեզիդենտ</w:t>
      </w:r>
      <w:r w:rsidRPr="0022518E">
        <w:rPr>
          <w:rFonts w:ascii="GHEA Grapalat" w:hAnsi="GHEA Grapalat" w:cs="Sylfaen"/>
          <w:szCs w:val="24"/>
        </w:rPr>
        <w:t xml:space="preserve"> </w:t>
      </w:r>
      <w:r w:rsidRPr="0022518E">
        <w:rPr>
          <w:rFonts w:ascii="GHEA Grapalat" w:hAnsi="GHEA Grapalat" w:cs="Sylfaen"/>
          <w:szCs w:val="24"/>
          <w:lang w:val="ru-RU"/>
        </w:rPr>
        <w:t>չհանդիսացող</w:t>
      </w:r>
      <w:r w:rsidRPr="0022518E">
        <w:rPr>
          <w:rFonts w:ascii="GHEA Grapalat" w:hAnsi="GHEA Grapalat" w:cs="Sylfaen"/>
          <w:szCs w:val="24"/>
        </w:rPr>
        <w:t xml:space="preserve"> </w:t>
      </w:r>
      <w:r w:rsidRPr="0022518E">
        <w:rPr>
          <w:rFonts w:ascii="GHEA Grapalat" w:hAnsi="GHEA Grapalat" w:cs="Sylfaen"/>
          <w:szCs w:val="24"/>
          <w:lang w:val="ru-RU"/>
        </w:rPr>
        <w:t>մասնակիցներ</w:t>
      </w:r>
      <w:r w:rsidRPr="0022518E">
        <w:rPr>
          <w:rFonts w:ascii="GHEA Grapalat" w:hAnsi="GHEA Grapalat" w:cs="Sylfaen"/>
          <w:szCs w:val="24"/>
          <w:lang w:val="en-US"/>
        </w:rPr>
        <w:t>ը</w:t>
      </w:r>
      <w:r w:rsidRPr="0022518E">
        <w:rPr>
          <w:rFonts w:ascii="GHEA Grapalat" w:hAnsi="GHEA Grapalat" w:cs="Sylfaen"/>
          <w:szCs w:val="24"/>
        </w:rPr>
        <w:t xml:space="preserve">` այդ </w:t>
      </w:r>
      <w:r w:rsidRPr="0022518E">
        <w:rPr>
          <w:rFonts w:ascii="GHEA Grapalat" w:hAnsi="GHEA Grapalat" w:cs="Sylfaen"/>
          <w:szCs w:val="24"/>
          <w:lang w:val="ru-RU"/>
        </w:rPr>
        <w:t>փաստաթղթերը</w:t>
      </w:r>
      <w:r w:rsidRPr="0022518E">
        <w:rPr>
          <w:rFonts w:ascii="GHEA Grapalat" w:hAnsi="GHEA Grapalat" w:cs="Sylfaen"/>
          <w:szCs w:val="24"/>
        </w:rPr>
        <w:t xml:space="preserve"> </w:t>
      </w:r>
      <w:r w:rsidRPr="0022518E">
        <w:rPr>
          <w:rFonts w:ascii="GHEA Grapalat" w:hAnsi="GHEA Grapalat" w:cs="Sylfaen"/>
          <w:szCs w:val="24"/>
          <w:lang w:val="ru-RU"/>
        </w:rPr>
        <w:t>ներկայացնում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հաստատված</w:t>
      </w:r>
      <w:r w:rsidRPr="0022518E">
        <w:rPr>
          <w:rFonts w:ascii="GHEA Grapalat" w:hAnsi="GHEA Grapalat" w:cs="Sylfaen"/>
          <w:szCs w:val="24"/>
        </w:rPr>
        <w:t xml:space="preserve"> </w:t>
      </w:r>
      <w:r w:rsidRPr="0022518E">
        <w:rPr>
          <w:rFonts w:ascii="GHEA Grapalat" w:hAnsi="GHEA Grapalat" w:cs="Sylfaen"/>
          <w:szCs w:val="24"/>
          <w:lang w:val="ru-RU"/>
        </w:rPr>
        <w:t>բնօրինակ</w:t>
      </w:r>
      <w:r w:rsidRPr="0022518E">
        <w:rPr>
          <w:rFonts w:ascii="GHEA Grapalat" w:hAnsi="GHEA Grapalat" w:cs="Sylfaen"/>
          <w:szCs w:val="24"/>
        </w:rPr>
        <w:t xml:space="preserve"> </w:t>
      </w:r>
      <w:r w:rsidRPr="0022518E">
        <w:rPr>
          <w:rFonts w:ascii="GHEA Grapalat" w:hAnsi="GHEA Grapalat" w:cs="Sylfaen"/>
          <w:szCs w:val="24"/>
          <w:lang w:val="ru-RU"/>
        </w:rPr>
        <w:t>փաստաթղթից</w:t>
      </w:r>
      <w:r w:rsidRPr="0022518E">
        <w:rPr>
          <w:rFonts w:ascii="GHEA Grapalat" w:hAnsi="GHEA Grapalat" w:cs="Sylfaen"/>
          <w:szCs w:val="24"/>
        </w:rPr>
        <w:t xml:space="preserve"> </w:t>
      </w:r>
      <w:r w:rsidRPr="0022518E">
        <w:rPr>
          <w:rFonts w:ascii="GHEA Grapalat" w:hAnsi="GHEA Grapalat" w:cs="Sylfaen"/>
          <w:szCs w:val="24"/>
          <w:lang w:val="ru-RU"/>
        </w:rPr>
        <w:t>արտատպված</w:t>
      </w:r>
      <w:r w:rsidRPr="0022518E">
        <w:rPr>
          <w:rFonts w:ascii="GHEA Grapalat" w:hAnsi="GHEA Grapalat" w:cs="Sylfaen"/>
          <w:szCs w:val="24"/>
        </w:rPr>
        <w:t xml:space="preserve"> (</w:t>
      </w:r>
      <w:r w:rsidRPr="0022518E">
        <w:rPr>
          <w:rFonts w:ascii="GHEA Grapalat" w:hAnsi="GHEA Grapalat" w:cs="Sylfaen"/>
          <w:szCs w:val="24"/>
          <w:lang w:val="ru-RU"/>
        </w:rPr>
        <w:t>սկանավորված</w:t>
      </w:r>
      <w:r w:rsidRPr="0022518E">
        <w:rPr>
          <w:rFonts w:ascii="GHEA Grapalat" w:hAnsi="GHEA Grapalat" w:cs="Sylfaen"/>
          <w:szCs w:val="24"/>
        </w:rPr>
        <w:t xml:space="preserve">) </w:t>
      </w:r>
      <w:r w:rsidRPr="0022518E">
        <w:rPr>
          <w:rFonts w:ascii="GHEA Grapalat" w:hAnsi="GHEA Grapalat" w:cs="Sylfaen"/>
          <w:szCs w:val="24"/>
          <w:lang w:val="ru-RU"/>
        </w:rPr>
        <w:t>տարբերակով</w:t>
      </w:r>
      <w:r w:rsidRPr="0022518E">
        <w:rPr>
          <w:rFonts w:ascii="GHEA Grapalat" w:hAnsi="GHEA Grapalat" w:cs="Sylfaen"/>
          <w:szCs w:val="24"/>
        </w:rPr>
        <w:t>:</w:t>
      </w:r>
    </w:p>
    <w:p w:rsidR="002537D0" w:rsidRPr="00C33722" w:rsidRDefault="002537D0" w:rsidP="002537D0">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537D0" w:rsidRPr="0022518E" w:rsidRDefault="002537D0" w:rsidP="002537D0">
      <w:pPr>
        <w:ind w:firstLine="567"/>
        <w:jc w:val="both"/>
        <w:rPr>
          <w:rFonts w:ascii="GHEA Grapalat" w:hAnsi="GHEA Grapalat"/>
          <w:sz w:val="20"/>
          <w:szCs w:val="20"/>
          <w:lang w:val="af-ZA"/>
        </w:rPr>
      </w:pPr>
      <w:r w:rsidRPr="0022518E">
        <w:rPr>
          <w:rFonts w:ascii="GHEA Grapalat" w:hAnsi="GHEA Grapalat"/>
          <w:sz w:val="20"/>
          <w:szCs w:val="20"/>
          <w:lang w:val="af-ZA"/>
        </w:rPr>
        <w:t>7.2</w:t>
      </w:r>
      <w:r w:rsidR="009C14D4">
        <w:rPr>
          <w:rFonts w:ascii="GHEA Grapalat" w:hAnsi="GHEA Grapalat"/>
          <w:sz w:val="20"/>
          <w:szCs w:val="20"/>
          <w:lang w:val="af-ZA"/>
        </w:rPr>
        <w:t>3</w:t>
      </w:r>
      <w:r w:rsidRPr="0022518E">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Է սույն </w:t>
      </w:r>
      <w:r w:rsidRPr="002537D0">
        <w:rPr>
          <w:rFonts w:ascii="GHEA Grapalat" w:hAnsi="GHEA Grapalat"/>
          <w:sz w:val="20"/>
          <w:szCs w:val="20"/>
          <w:lang w:val="hy-AM"/>
        </w:rPr>
        <w:t>հրավերի</w:t>
      </w:r>
      <w:r w:rsidRPr="0022518E">
        <w:rPr>
          <w:rFonts w:ascii="GHEA Grapalat" w:hAnsi="GHEA Grapalat"/>
          <w:sz w:val="20"/>
          <w:szCs w:val="20"/>
          <w:lang w:val="af-ZA"/>
        </w:rPr>
        <w:t xml:space="preserve"> 1-</w:t>
      </w:r>
      <w:r w:rsidRPr="002537D0">
        <w:rPr>
          <w:rFonts w:ascii="GHEA Grapalat" w:hAnsi="GHEA Grapalat"/>
          <w:sz w:val="20"/>
          <w:szCs w:val="20"/>
          <w:lang w:val="hy-AM"/>
        </w:rPr>
        <w:t>ին</w:t>
      </w:r>
      <w:r w:rsidRPr="0022518E">
        <w:rPr>
          <w:rFonts w:ascii="GHEA Grapalat" w:hAnsi="GHEA Grapalat"/>
          <w:sz w:val="20"/>
          <w:szCs w:val="20"/>
          <w:lang w:val="af-ZA"/>
        </w:rPr>
        <w:t xml:space="preserve"> </w:t>
      </w:r>
      <w:r w:rsidRPr="002537D0">
        <w:rPr>
          <w:rFonts w:ascii="GHEA Grapalat" w:hAnsi="GHEA Grapalat"/>
          <w:sz w:val="20"/>
          <w:szCs w:val="20"/>
          <w:lang w:val="hy-AM"/>
        </w:rPr>
        <w:t>մասի</w:t>
      </w:r>
      <w:r w:rsidRPr="0022518E">
        <w:rPr>
          <w:rFonts w:ascii="GHEA Grapalat" w:hAnsi="GHEA Grapalat"/>
          <w:sz w:val="20"/>
          <w:szCs w:val="20"/>
          <w:lang w:val="af-ZA"/>
        </w:rPr>
        <w:t xml:space="preserve"> 7.13-</w:t>
      </w:r>
      <w:r w:rsidRPr="002537D0">
        <w:rPr>
          <w:rFonts w:ascii="GHEA Grapalat" w:hAnsi="GHEA Grapalat"/>
          <w:sz w:val="20"/>
          <w:szCs w:val="20"/>
          <w:lang w:val="hy-AM"/>
        </w:rPr>
        <w:t>ից</w:t>
      </w:r>
      <w:r w:rsidRPr="0022518E">
        <w:rPr>
          <w:rFonts w:ascii="GHEA Grapalat" w:hAnsi="GHEA Grapalat"/>
          <w:sz w:val="20"/>
          <w:szCs w:val="20"/>
          <w:lang w:val="af-ZA"/>
        </w:rPr>
        <w:t xml:space="preserve">  7.2</w:t>
      </w:r>
      <w:r w:rsidR="009C14D4">
        <w:rPr>
          <w:rFonts w:ascii="GHEA Grapalat" w:hAnsi="GHEA Grapalat"/>
          <w:sz w:val="20"/>
          <w:szCs w:val="20"/>
          <w:lang w:val="af-ZA"/>
        </w:rPr>
        <w:t>2</w:t>
      </w:r>
      <w:r w:rsidRPr="0022518E">
        <w:rPr>
          <w:rFonts w:ascii="GHEA Grapalat" w:hAnsi="GHEA Grapalat"/>
          <w:sz w:val="20"/>
          <w:szCs w:val="20"/>
          <w:lang w:val="af-ZA"/>
        </w:rPr>
        <w:t>-</w:t>
      </w:r>
      <w:r w:rsidRPr="002537D0">
        <w:rPr>
          <w:rFonts w:ascii="GHEA Grapalat" w:hAnsi="GHEA Grapalat"/>
          <w:sz w:val="20"/>
          <w:szCs w:val="20"/>
          <w:lang w:val="hy-AM"/>
        </w:rPr>
        <w:t>րդ</w:t>
      </w:r>
      <w:r w:rsidRPr="0022518E">
        <w:rPr>
          <w:rFonts w:ascii="GHEA Grapalat" w:hAnsi="GHEA Grapalat"/>
          <w:sz w:val="20"/>
          <w:szCs w:val="20"/>
          <w:lang w:val="af-ZA"/>
        </w:rPr>
        <w:t xml:space="preserve"> </w:t>
      </w:r>
      <w:r w:rsidRPr="002537D0">
        <w:rPr>
          <w:rFonts w:ascii="GHEA Grapalat" w:hAnsi="GHEA Grapalat"/>
          <w:sz w:val="20"/>
          <w:szCs w:val="20"/>
          <w:lang w:val="hy-AM"/>
        </w:rPr>
        <w:t>կետերով</w:t>
      </w:r>
      <w:r w:rsidRPr="0022518E">
        <w:rPr>
          <w:rFonts w:ascii="GHEA Grapalat" w:hAnsi="GHEA Grapalat"/>
          <w:sz w:val="20"/>
          <w:szCs w:val="20"/>
          <w:lang w:val="af-ZA"/>
        </w:rPr>
        <w:t xml:space="preserve"> սահմանված ընթացակարգը: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sidRPr="0022518E">
        <w:rPr>
          <w:rFonts w:ascii="GHEA Grapalat" w:hAnsi="GHEA Grapalat" w:cs="Sylfaen"/>
          <w:szCs w:val="24"/>
          <w:lang w:val="hy-AM"/>
        </w:rPr>
        <w:t>.2</w:t>
      </w:r>
      <w:r w:rsidR="009C14D4">
        <w:rPr>
          <w:rFonts w:ascii="GHEA Grapalat" w:hAnsi="GHEA Grapalat" w:cs="Sylfaen"/>
          <w:szCs w:val="24"/>
        </w:rPr>
        <w:t>4</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արդյունքներով</w:t>
      </w:r>
      <w:r w:rsidRPr="0022518E">
        <w:rPr>
          <w:rFonts w:ascii="GHEA Grapalat" w:hAnsi="GHEA Grapalat" w:cs="Sylfaen"/>
          <w:szCs w:val="24"/>
        </w:rPr>
        <w:t xml:space="preserve"> </w:t>
      </w:r>
      <w:r w:rsidRPr="0022518E">
        <w:rPr>
          <w:rFonts w:ascii="GHEA Grapalat" w:hAnsi="GHEA Grapalat" w:cs="Sylfaen"/>
          <w:szCs w:val="24"/>
          <w:lang w:val="ru-RU"/>
        </w:rPr>
        <w:t>կազմվում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w:t>
      </w:r>
      <w:r w:rsidRPr="0022518E">
        <w:rPr>
          <w:rFonts w:ascii="GHEA Grapalat" w:hAnsi="GHEA Grapalat" w:cs="Sylfaen"/>
          <w:szCs w:val="24"/>
        </w:rPr>
        <w:t xml:space="preserve">, </w:t>
      </w:r>
      <w:r w:rsidRPr="0022518E">
        <w:rPr>
          <w:rFonts w:ascii="GHEA Grapalat" w:hAnsi="GHEA Grapalat" w:cs="Sylfaen"/>
          <w:szCs w:val="24"/>
          <w:lang w:val="ru-RU"/>
        </w:rPr>
        <w:t>որը</w:t>
      </w:r>
      <w:r w:rsidRPr="0022518E">
        <w:rPr>
          <w:rFonts w:ascii="GHEA Grapalat" w:hAnsi="GHEA Grapalat" w:cs="Sylfaen"/>
          <w:szCs w:val="24"/>
        </w:rPr>
        <w:t xml:space="preserve"> </w:t>
      </w:r>
      <w:r w:rsidRPr="0022518E">
        <w:rPr>
          <w:rFonts w:ascii="GHEA Grapalat" w:hAnsi="GHEA Grapalat" w:cs="Sylfaen"/>
          <w:szCs w:val="24"/>
          <w:lang w:val="ru-RU"/>
        </w:rPr>
        <w:t>կցվում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գնման</w:t>
      </w:r>
      <w:r w:rsidRPr="0022518E">
        <w:rPr>
          <w:rFonts w:ascii="GHEA Grapalat" w:hAnsi="GHEA Grapalat" w:cs="Sylfaen"/>
          <w:szCs w:val="24"/>
        </w:rPr>
        <w:t xml:space="preserve"> </w:t>
      </w:r>
      <w:r w:rsidRPr="0022518E">
        <w:rPr>
          <w:rFonts w:ascii="GHEA Grapalat" w:hAnsi="GHEA Grapalat" w:cs="Sylfaen"/>
          <w:szCs w:val="24"/>
          <w:lang w:val="ru-RU"/>
        </w:rPr>
        <w:t>ընթացակարգի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արձանագրությանը։</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Արձանագրությունն</w:t>
      </w:r>
      <w:r w:rsidRPr="0022518E">
        <w:rPr>
          <w:rFonts w:ascii="GHEA Grapalat" w:hAnsi="GHEA Grapalat" w:cs="Sylfaen"/>
          <w:szCs w:val="24"/>
        </w:rPr>
        <w:t xml:space="preserve"> </w:t>
      </w:r>
      <w:r w:rsidRPr="0022518E">
        <w:rPr>
          <w:rFonts w:ascii="GHEA Grapalat" w:hAnsi="GHEA Grapalat" w:cs="Sylfaen"/>
          <w:szCs w:val="24"/>
          <w:lang w:val="ru-RU"/>
        </w:rPr>
        <w:t>ստորագրում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նիստին</w:t>
      </w:r>
      <w:r w:rsidRPr="0022518E">
        <w:rPr>
          <w:rFonts w:ascii="GHEA Grapalat" w:hAnsi="GHEA Grapalat" w:cs="Sylfaen"/>
          <w:szCs w:val="24"/>
        </w:rPr>
        <w:t xml:space="preserve"> </w:t>
      </w:r>
      <w:r w:rsidRPr="0022518E">
        <w:rPr>
          <w:rFonts w:ascii="GHEA Grapalat" w:hAnsi="GHEA Grapalat" w:cs="Sylfaen"/>
          <w:szCs w:val="24"/>
          <w:lang w:val="ru-RU"/>
        </w:rPr>
        <w:t>ներկա</w:t>
      </w:r>
      <w:r w:rsidRPr="0022518E">
        <w:rPr>
          <w:rFonts w:ascii="GHEA Grapalat" w:hAnsi="GHEA Grapalat" w:cs="Sylfaen"/>
          <w:szCs w:val="24"/>
        </w:rPr>
        <w:t xml:space="preserve"> </w:t>
      </w:r>
      <w:r w:rsidRPr="0022518E">
        <w:rPr>
          <w:rFonts w:ascii="GHEA Grapalat" w:hAnsi="GHEA Grapalat" w:cs="Sylfaen"/>
          <w:szCs w:val="24"/>
          <w:lang w:val="ru-RU"/>
        </w:rPr>
        <w:t>անդամները։</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ru-RU"/>
        </w:rPr>
        <w:t>Հայտերի</w:t>
      </w:r>
      <w:r w:rsidRPr="0022518E">
        <w:rPr>
          <w:rFonts w:ascii="GHEA Grapalat" w:hAnsi="GHEA Grapalat" w:cs="Sylfaen"/>
          <w:szCs w:val="24"/>
        </w:rPr>
        <w:t xml:space="preserve"> </w:t>
      </w:r>
      <w:r w:rsidRPr="0022518E">
        <w:rPr>
          <w:rFonts w:ascii="GHEA Grapalat" w:hAnsi="GHEA Grapalat" w:cs="Sylfaen"/>
          <w:szCs w:val="24"/>
          <w:lang w:val="ru-RU"/>
        </w:rPr>
        <w:t>գնահատման</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ավարտին</w:t>
      </w:r>
      <w:r w:rsidRPr="0022518E">
        <w:rPr>
          <w:rFonts w:ascii="GHEA Grapalat" w:hAnsi="GHEA Grapalat" w:cs="Sylfaen"/>
          <w:szCs w:val="24"/>
        </w:rPr>
        <w:t xml:space="preserve"> </w:t>
      </w:r>
      <w:r w:rsidRPr="0022518E">
        <w:rPr>
          <w:rFonts w:ascii="GHEA Grapalat" w:hAnsi="GHEA Grapalat" w:cs="Sylfaen"/>
          <w:szCs w:val="24"/>
          <w:lang w:val="ru-RU"/>
        </w:rPr>
        <w:t>հաջորդող</w:t>
      </w:r>
      <w:r w:rsidRPr="0022518E">
        <w:rPr>
          <w:rFonts w:ascii="GHEA Grapalat" w:hAnsi="GHEA Grapalat" w:cs="Sylfaen"/>
          <w:szCs w:val="24"/>
        </w:rPr>
        <w:t xml:space="preserve"> </w:t>
      </w:r>
      <w:r w:rsidRPr="0022518E">
        <w:rPr>
          <w:rFonts w:ascii="GHEA Grapalat" w:hAnsi="GHEA Grapalat" w:cs="Sylfaen"/>
          <w:szCs w:val="24"/>
          <w:lang w:val="ru-RU"/>
        </w:rPr>
        <w:t>առաջին</w:t>
      </w:r>
      <w:r w:rsidRPr="0022518E">
        <w:rPr>
          <w:rFonts w:ascii="GHEA Grapalat" w:hAnsi="GHEA Grapalat" w:cs="Sylfaen"/>
          <w:szCs w:val="24"/>
        </w:rPr>
        <w:t xml:space="preserve"> </w:t>
      </w:r>
      <w:r w:rsidRPr="0022518E">
        <w:rPr>
          <w:rFonts w:ascii="GHEA Grapalat" w:hAnsi="GHEA Grapalat" w:cs="Sylfaen"/>
          <w:szCs w:val="24"/>
          <w:lang w:val="ru-RU"/>
        </w:rPr>
        <w:t>աշխատանքային</w:t>
      </w:r>
      <w:r w:rsidRPr="0022518E">
        <w:rPr>
          <w:rFonts w:ascii="GHEA Grapalat" w:hAnsi="GHEA Grapalat" w:cs="Sylfaen"/>
          <w:szCs w:val="24"/>
        </w:rPr>
        <w:t xml:space="preserve"> </w:t>
      </w:r>
      <w:r w:rsidRPr="0022518E">
        <w:rPr>
          <w:rFonts w:ascii="GHEA Grapalat" w:hAnsi="GHEA Grapalat" w:cs="Sylfaen"/>
          <w:szCs w:val="24"/>
          <w:lang w:val="ru-RU"/>
        </w:rPr>
        <w:t>օրը</w:t>
      </w:r>
      <w:r w:rsidRPr="0022518E">
        <w:rPr>
          <w:rFonts w:ascii="GHEA Grapalat" w:hAnsi="GHEA Grapalat" w:cs="Sylfaen"/>
          <w:szCs w:val="24"/>
        </w:rPr>
        <w:t xml:space="preserve"> </w:t>
      </w:r>
      <w:r w:rsidRPr="0022518E">
        <w:rPr>
          <w:rFonts w:ascii="GHEA Grapalat" w:hAnsi="GHEA Grapalat" w:cs="Sylfaen"/>
          <w:szCs w:val="24"/>
          <w:lang w:val="ru-RU"/>
        </w:rPr>
        <w:t>նիստի</w:t>
      </w:r>
      <w:r w:rsidRPr="0022518E">
        <w:rPr>
          <w:rFonts w:ascii="GHEA Grapalat" w:hAnsi="GHEA Grapalat" w:cs="Sylfaen"/>
          <w:szCs w:val="24"/>
        </w:rPr>
        <w:t xml:space="preserve"> </w:t>
      </w:r>
      <w:r w:rsidRPr="0022518E">
        <w:rPr>
          <w:rFonts w:ascii="GHEA Grapalat" w:hAnsi="GHEA Grapalat" w:cs="Sylfaen"/>
          <w:szCs w:val="24"/>
          <w:lang w:val="ru-RU"/>
        </w:rPr>
        <w:t>արձանագրությունը</w:t>
      </w:r>
      <w:r w:rsidRPr="0022518E">
        <w:rPr>
          <w:rFonts w:ascii="GHEA Grapalat" w:hAnsi="GHEA Grapalat" w:cs="Sylfaen"/>
          <w:szCs w:val="24"/>
        </w:rPr>
        <w:t xml:space="preserve"> </w:t>
      </w:r>
      <w:r w:rsidRPr="0022518E">
        <w:rPr>
          <w:rFonts w:ascii="GHEA Grapalat" w:hAnsi="GHEA Grapalat" w:cs="Sylfaen"/>
          <w:szCs w:val="24"/>
          <w:lang w:val="ru-RU"/>
        </w:rPr>
        <w:t>հրապարակվում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տեղեկագրում</w:t>
      </w:r>
      <w:r w:rsidRPr="0022518E">
        <w:rPr>
          <w:rFonts w:ascii="GHEA Grapalat" w:hAnsi="GHEA Grapalat" w:cs="Sylfaen"/>
          <w:szCs w:val="24"/>
        </w:rPr>
        <w:t>:</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lastRenderedPageBreak/>
        <w:t>7</w:t>
      </w:r>
      <w:r w:rsidRPr="0022518E">
        <w:rPr>
          <w:rFonts w:ascii="GHEA Grapalat" w:hAnsi="GHEA Grapalat" w:cs="Sylfaen"/>
          <w:szCs w:val="24"/>
          <w:lang w:val="hy-AM"/>
        </w:rPr>
        <w:t>.2</w:t>
      </w:r>
      <w:r w:rsidR="009C14D4">
        <w:rPr>
          <w:rFonts w:ascii="GHEA Grapalat" w:hAnsi="GHEA Grapalat" w:cs="Sylfaen"/>
          <w:szCs w:val="24"/>
        </w:rPr>
        <w:t>5</w:t>
      </w:r>
      <w:r w:rsidRPr="0022518E">
        <w:rPr>
          <w:rFonts w:ascii="GHEA Grapalat" w:hAnsi="GHEA Grapalat" w:cs="Sylfaen"/>
          <w:szCs w:val="24"/>
        </w:rPr>
        <w:t xml:space="preserve"> </w:t>
      </w:r>
      <w:r w:rsidRPr="0022518E">
        <w:rPr>
          <w:rFonts w:ascii="GHEA Grapalat" w:hAnsi="GHEA Grapalat" w:cs="Sylfaen"/>
          <w:szCs w:val="24"/>
          <w:lang w:val="ru-RU"/>
        </w:rPr>
        <w:t>Մասնակից</w:t>
      </w:r>
      <w:r w:rsidRPr="0022518E">
        <w:rPr>
          <w:rFonts w:ascii="GHEA Grapalat" w:hAnsi="GHEA Grapalat" w:cs="Sylfaen"/>
          <w:szCs w:val="24"/>
          <w:lang w:val="en-US"/>
        </w:rPr>
        <w:t>ն</w:t>
      </w:r>
      <w:r w:rsidRPr="0022518E">
        <w:rPr>
          <w:rFonts w:ascii="GHEA Grapalat" w:hAnsi="GHEA Grapalat" w:cs="Sylfaen"/>
          <w:szCs w:val="24"/>
        </w:rPr>
        <w:t xml:space="preserve"> </w:t>
      </w:r>
      <w:r w:rsidRPr="0022518E">
        <w:rPr>
          <w:rFonts w:ascii="GHEA Grapalat" w:hAnsi="GHEA Grapalat" w:cs="Sylfaen"/>
          <w:szCs w:val="24"/>
          <w:lang w:val="ru-RU"/>
        </w:rPr>
        <w:t>իրեն</w:t>
      </w:r>
      <w:r w:rsidRPr="0022518E">
        <w:rPr>
          <w:rFonts w:ascii="GHEA Grapalat" w:hAnsi="GHEA Grapalat" w:cs="Sylfaen"/>
          <w:szCs w:val="24"/>
        </w:rPr>
        <w:t xml:space="preserve"> </w:t>
      </w:r>
      <w:r w:rsidRPr="0022518E">
        <w:rPr>
          <w:rFonts w:ascii="GHEA Grapalat" w:hAnsi="GHEA Grapalat" w:cs="Sylfaen"/>
          <w:szCs w:val="24"/>
          <w:lang w:val="ru-RU"/>
        </w:rPr>
        <w:t>ներկայացված</w:t>
      </w:r>
      <w:r w:rsidRPr="0022518E">
        <w:rPr>
          <w:rFonts w:ascii="GHEA Grapalat" w:hAnsi="GHEA Grapalat" w:cs="Sylfaen"/>
          <w:szCs w:val="24"/>
        </w:rPr>
        <w:t xml:space="preserve"> </w:t>
      </w:r>
      <w:r w:rsidRPr="0022518E">
        <w:rPr>
          <w:rFonts w:ascii="GHEA Grapalat" w:hAnsi="GHEA Grapalat" w:cs="Sylfaen"/>
          <w:szCs w:val="24"/>
          <w:lang w:val="ru-RU"/>
        </w:rPr>
        <w:t>պահանջների</w:t>
      </w:r>
      <w:r w:rsidRPr="0022518E">
        <w:rPr>
          <w:rFonts w:ascii="GHEA Grapalat" w:hAnsi="GHEA Grapalat" w:cs="Sylfaen"/>
          <w:szCs w:val="24"/>
        </w:rPr>
        <w:t xml:space="preserve"> </w:t>
      </w:r>
      <w:r w:rsidRPr="0022518E">
        <w:rPr>
          <w:rFonts w:ascii="GHEA Grapalat" w:hAnsi="GHEA Grapalat" w:cs="Sylfaen"/>
          <w:szCs w:val="24"/>
          <w:lang w:val="ru-RU"/>
        </w:rPr>
        <w:t>համապատասխանության</w:t>
      </w:r>
      <w:r w:rsidRPr="0022518E">
        <w:rPr>
          <w:rFonts w:ascii="GHEA Grapalat" w:hAnsi="GHEA Grapalat" w:cs="Sylfaen"/>
          <w:szCs w:val="24"/>
        </w:rPr>
        <w:t xml:space="preserve"> </w:t>
      </w:r>
      <w:r w:rsidRPr="0022518E">
        <w:rPr>
          <w:rFonts w:ascii="GHEA Grapalat" w:hAnsi="GHEA Grapalat" w:cs="Sylfaen"/>
          <w:szCs w:val="24"/>
          <w:lang w:val="ru-RU"/>
        </w:rPr>
        <w:t>հիմնավորման</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ներկայացնել</w:t>
      </w:r>
      <w:r w:rsidRPr="0022518E">
        <w:rPr>
          <w:rFonts w:ascii="GHEA Grapalat" w:hAnsi="GHEA Grapalat" w:cs="Sylfaen"/>
          <w:szCs w:val="24"/>
        </w:rPr>
        <w:t xml:space="preserve"> </w:t>
      </w:r>
      <w:r w:rsidRPr="0022518E">
        <w:rPr>
          <w:rFonts w:ascii="GHEA Grapalat" w:hAnsi="GHEA Grapalat" w:cs="Sylfaen"/>
          <w:szCs w:val="24"/>
          <w:lang w:val="ru-RU"/>
        </w:rPr>
        <w:t>լրացուցիչ</w:t>
      </w:r>
      <w:r w:rsidRPr="0022518E">
        <w:rPr>
          <w:rFonts w:ascii="GHEA Grapalat" w:hAnsi="GHEA Grapalat" w:cs="Sylfaen"/>
          <w:szCs w:val="24"/>
        </w:rPr>
        <w:t xml:space="preserve"> </w:t>
      </w:r>
      <w:r w:rsidRPr="0022518E">
        <w:rPr>
          <w:rFonts w:ascii="GHEA Grapalat" w:hAnsi="GHEA Grapalat" w:cs="Sylfaen"/>
          <w:szCs w:val="24"/>
          <w:lang w:val="ru-RU"/>
        </w:rPr>
        <w:t>այլ</w:t>
      </w:r>
      <w:r w:rsidRPr="0022518E">
        <w:rPr>
          <w:rFonts w:ascii="GHEA Grapalat" w:hAnsi="GHEA Grapalat" w:cs="Sylfaen"/>
          <w:szCs w:val="24"/>
        </w:rPr>
        <w:t xml:space="preserve"> </w:t>
      </w:r>
      <w:r w:rsidRPr="0022518E">
        <w:rPr>
          <w:rFonts w:ascii="GHEA Grapalat" w:hAnsi="GHEA Grapalat" w:cs="Sylfaen"/>
          <w:szCs w:val="24"/>
          <w:lang w:val="ru-RU"/>
        </w:rPr>
        <w:t>փաստաթղթեր</w:t>
      </w:r>
      <w:r w:rsidRPr="0022518E">
        <w:rPr>
          <w:rFonts w:ascii="GHEA Grapalat" w:hAnsi="GHEA Grapalat" w:cs="Sylfaen"/>
          <w:szCs w:val="24"/>
        </w:rPr>
        <w:t xml:space="preserve">, </w:t>
      </w:r>
      <w:r w:rsidRPr="0022518E">
        <w:rPr>
          <w:rFonts w:ascii="GHEA Grapalat" w:hAnsi="GHEA Grapalat" w:cs="Sylfaen"/>
          <w:szCs w:val="24"/>
          <w:lang w:val="ru-RU"/>
        </w:rPr>
        <w:t>տեղեկություններ</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նյութեր։</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en-US"/>
        </w:rPr>
        <w:t>Հ</w:t>
      </w:r>
      <w:r w:rsidRPr="0022518E">
        <w:rPr>
          <w:rFonts w:ascii="GHEA Grapalat" w:hAnsi="GHEA Grapalat" w:cs="Sylfaen"/>
          <w:szCs w:val="24"/>
          <w:lang w:val="ru-RU"/>
        </w:rPr>
        <w:t>անձնաժողովը</w:t>
      </w:r>
      <w:r w:rsidRPr="0022518E">
        <w:rPr>
          <w:rFonts w:ascii="GHEA Grapalat" w:hAnsi="GHEA Grapalat" w:cs="Sylfaen"/>
          <w:szCs w:val="24"/>
        </w:rPr>
        <w:t xml:space="preserve"> </w:t>
      </w:r>
      <w:r w:rsidRPr="0022518E">
        <w:rPr>
          <w:rFonts w:ascii="GHEA Grapalat" w:hAnsi="GHEA Grapalat" w:cs="Sylfaen"/>
          <w:szCs w:val="24"/>
          <w:lang w:val="ru-RU"/>
        </w:rPr>
        <w:t>կարող</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ստուգել</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տվյալների</w:t>
      </w:r>
      <w:r w:rsidRPr="0022518E">
        <w:rPr>
          <w:rFonts w:ascii="GHEA Grapalat" w:hAnsi="GHEA Grapalat" w:cs="Sylfaen"/>
          <w:szCs w:val="24"/>
        </w:rPr>
        <w:t xml:space="preserve"> </w:t>
      </w:r>
      <w:r w:rsidRPr="0022518E">
        <w:rPr>
          <w:rFonts w:ascii="GHEA Grapalat" w:hAnsi="GHEA Grapalat" w:cs="Sylfaen"/>
          <w:szCs w:val="24"/>
          <w:lang w:val="ru-RU"/>
        </w:rPr>
        <w:t>իսկությունը</w:t>
      </w:r>
      <w:r w:rsidRPr="0022518E">
        <w:rPr>
          <w:rFonts w:ascii="GHEA Grapalat" w:hAnsi="GHEA Grapalat" w:cs="Sylfaen"/>
          <w:szCs w:val="24"/>
        </w:rPr>
        <w:t xml:space="preserve">` </w:t>
      </w:r>
      <w:r w:rsidRPr="0022518E">
        <w:rPr>
          <w:rFonts w:ascii="GHEA Grapalat" w:hAnsi="GHEA Grapalat" w:cs="Sylfaen"/>
          <w:szCs w:val="24"/>
          <w:lang w:val="ru-RU"/>
        </w:rPr>
        <w:t>օգտագործելով</w:t>
      </w:r>
      <w:r w:rsidRPr="0022518E">
        <w:rPr>
          <w:rFonts w:ascii="GHEA Grapalat" w:hAnsi="GHEA Grapalat" w:cs="Sylfaen"/>
          <w:szCs w:val="24"/>
        </w:rPr>
        <w:t xml:space="preserve"> </w:t>
      </w:r>
      <w:r w:rsidRPr="0022518E">
        <w:rPr>
          <w:rFonts w:ascii="GHEA Grapalat" w:hAnsi="GHEA Grapalat" w:cs="Sylfaen"/>
          <w:szCs w:val="24"/>
          <w:lang w:val="ru-RU"/>
        </w:rPr>
        <w:t>պաշտոնական</w:t>
      </w:r>
      <w:r w:rsidRPr="0022518E">
        <w:rPr>
          <w:rFonts w:ascii="GHEA Grapalat" w:hAnsi="GHEA Grapalat" w:cs="Sylfaen"/>
          <w:szCs w:val="24"/>
        </w:rPr>
        <w:t xml:space="preserve"> </w:t>
      </w:r>
      <w:r w:rsidRPr="0022518E">
        <w:rPr>
          <w:rFonts w:ascii="GHEA Grapalat" w:hAnsi="GHEA Grapalat" w:cs="Sylfaen"/>
          <w:szCs w:val="24"/>
          <w:lang w:val="ru-RU"/>
        </w:rPr>
        <w:t>աղբյուրներից</w:t>
      </w:r>
      <w:r w:rsidRPr="0022518E">
        <w:rPr>
          <w:rFonts w:ascii="GHEA Grapalat" w:hAnsi="GHEA Grapalat" w:cs="Sylfaen"/>
          <w:szCs w:val="24"/>
        </w:rPr>
        <w:t xml:space="preserve"> </w:t>
      </w:r>
      <w:r w:rsidRPr="0022518E">
        <w:rPr>
          <w:rFonts w:ascii="GHEA Grapalat" w:hAnsi="GHEA Grapalat" w:cs="Sylfaen"/>
          <w:szCs w:val="24"/>
          <w:lang w:val="ru-RU"/>
        </w:rPr>
        <w:t>ստացված</w:t>
      </w:r>
      <w:r w:rsidRPr="0022518E">
        <w:rPr>
          <w:rFonts w:ascii="GHEA Grapalat" w:hAnsi="GHEA Grapalat" w:cs="Sylfaen"/>
          <w:szCs w:val="24"/>
        </w:rPr>
        <w:t xml:space="preserve"> </w:t>
      </w:r>
      <w:r w:rsidRPr="0022518E">
        <w:rPr>
          <w:rFonts w:ascii="GHEA Grapalat" w:hAnsi="GHEA Grapalat" w:cs="Sylfaen"/>
          <w:szCs w:val="24"/>
          <w:lang w:val="ru-RU"/>
        </w:rPr>
        <w:t>տվյալներ</w:t>
      </w:r>
      <w:r w:rsidRPr="0022518E">
        <w:rPr>
          <w:rFonts w:ascii="GHEA Grapalat" w:hAnsi="GHEA Grapalat" w:cs="Sylfaen"/>
          <w:szCs w:val="24"/>
        </w:rPr>
        <w:t xml:space="preserve"> </w:t>
      </w:r>
      <w:r w:rsidRPr="0022518E">
        <w:rPr>
          <w:rFonts w:ascii="GHEA Grapalat" w:hAnsi="GHEA Grapalat" w:cs="Sylfaen"/>
          <w:szCs w:val="24"/>
          <w:lang w:val="ru-RU"/>
        </w:rPr>
        <w:t>կամ</w:t>
      </w:r>
      <w:r w:rsidRPr="0022518E">
        <w:rPr>
          <w:rFonts w:ascii="GHEA Grapalat" w:hAnsi="GHEA Grapalat" w:cs="Sylfaen"/>
          <w:szCs w:val="24"/>
        </w:rPr>
        <w:t xml:space="preserve"> </w:t>
      </w:r>
      <w:r w:rsidRPr="0022518E">
        <w:rPr>
          <w:rFonts w:ascii="GHEA Grapalat" w:hAnsi="GHEA Grapalat" w:cs="Sylfaen"/>
          <w:szCs w:val="24"/>
          <w:lang w:val="ru-RU"/>
        </w:rPr>
        <w:t>դրա</w:t>
      </w:r>
      <w:r w:rsidRPr="0022518E">
        <w:rPr>
          <w:rFonts w:ascii="GHEA Grapalat" w:hAnsi="GHEA Grapalat" w:cs="Sylfaen"/>
          <w:szCs w:val="24"/>
        </w:rPr>
        <w:t xml:space="preserve"> </w:t>
      </w:r>
      <w:r w:rsidRPr="0022518E">
        <w:rPr>
          <w:rFonts w:ascii="GHEA Grapalat" w:hAnsi="GHEA Grapalat" w:cs="Sylfaen"/>
          <w:szCs w:val="24"/>
          <w:lang w:val="ru-RU"/>
        </w:rPr>
        <w:t>մասին</w:t>
      </w:r>
      <w:r w:rsidRPr="0022518E">
        <w:rPr>
          <w:rFonts w:ascii="GHEA Grapalat" w:hAnsi="GHEA Grapalat" w:cs="Sylfaen"/>
          <w:szCs w:val="24"/>
        </w:rPr>
        <w:t xml:space="preserve"> </w:t>
      </w:r>
      <w:r w:rsidRPr="0022518E">
        <w:rPr>
          <w:rFonts w:ascii="GHEA Grapalat" w:hAnsi="GHEA Grapalat" w:cs="Sylfaen"/>
          <w:szCs w:val="24"/>
          <w:lang w:val="ru-RU"/>
        </w:rPr>
        <w:t>ստանալով</w:t>
      </w:r>
      <w:r w:rsidRPr="0022518E">
        <w:rPr>
          <w:rFonts w:ascii="GHEA Grapalat" w:hAnsi="GHEA Grapalat" w:cs="Sylfaen"/>
          <w:szCs w:val="24"/>
        </w:rPr>
        <w:t xml:space="preserve"> </w:t>
      </w:r>
      <w:r w:rsidRPr="0022518E">
        <w:rPr>
          <w:rFonts w:ascii="GHEA Grapalat" w:hAnsi="GHEA Grapalat" w:cs="Sylfaen"/>
          <w:szCs w:val="24"/>
          <w:lang w:val="ru-RU"/>
        </w:rPr>
        <w:t>իրավասու</w:t>
      </w:r>
      <w:r w:rsidRPr="0022518E">
        <w:rPr>
          <w:rFonts w:ascii="GHEA Grapalat" w:hAnsi="GHEA Grapalat" w:cs="Sylfaen"/>
          <w:szCs w:val="24"/>
        </w:rPr>
        <w:t xml:space="preserve"> </w:t>
      </w:r>
      <w:r w:rsidRPr="0022518E">
        <w:rPr>
          <w:rFonts w:ascii="GHEA Grapalat" w:hAnsi="GHEA Grapalat" w:cs="Sylfaen"/>
          <w:szCs w:val="24"/>
          <w:lang w:val="ru-RU"/>
        </w:rPr>
        <w:t>մարմինների</w:t>
      </w:r>
      <w:r w:rsidRPr="0022518E">
        <w:rPr>
          <w:rFonts w:ascii="GHEA Grapalat" w:hAnsi="GHEA Grapalat" w:cs="Sylfaen"/>
          <w:szCs w:val="24"/>
        </w:rPr>
        <w:t xml:space="preserve"> </w:t>
      </w:r>
      <w:r w:rsidRPr="0022518E">
        <w:rPr>
          <w:rFonts w:ascii="GHEA Grapalat" w:hAnsi="GHEA Grapalat" w:cs="Sylfaen"/>
          <w:szCs w:val="24"/>
          <w:lang w:val="ru-RU"/>
        </w:rPr>
        <w:t>գրավոր</w:t>
      </w:r>
      <w:r w:rsidRPr="0022518E">
        <w:rPr>
          <w:rFonts w:ascii="GHEA Grapalat" w:hAnsi="GHEA Grapalat" w:cs="Sylfaen"/>
          <w:szCs w:val="24"/>
        </w:rPr>
        <w:t xml:space="preserve"> </w:t>
      </w:r>
      <w:r w:rsidRPr="0022518E">
        <w:rPr>
          <w:rFonts w:ascii="GHEA Grapalat" w:hAnsi="GHEA Grapalat" w:cs="Sylfaen"/>
          <w:szCs w:val="24"/>
          <w:lang w:val="ru-RU"/>
        </w:rPr>
        <w:t>եզրակացությունը</w:t>
      </w:r>
      <w:r w:rsidRPr="0022518E">
        <w:rPr>
          <w:rFonts w:ascii="GHEA Grapalat" w:hAnsi="GHEA Grapalat" w:cs="Sylfaen"/>
          <w:szCs w:val="24"/>
        </w:rPr>
        <w:t xml:space="preserve">: </w:t>
      </w:r>
      <w:r w:rsidRPr="0022518E">
        <w:rPr>
          <w:rFonts w:ascii="GHEA Grapalat" w:hAnsi="GHEA Grapalat" w:cs="Sylfaen"/>
          <w:szCs w:val="24"/>
          <w:lang w:val="ru-RU"/>
        </w:rPr>
        <w:t>Նման</w:t>
      </w:r>
      <w:r w:rsidRPr="0022518E">
        <w:rPr>
          <w:rFonts w:ascii="GHEA Grapalat" w:hAnsi="GHEA Grapalat" w:cs="Sylfaen"/>
          <w:szCs w:val="24"/>
        </w:rPr>
        <w:t xml:space="preserve"> </w:t>
      </w:r>
      <w:r w:rsidRPr="0022518E">
        <w:rPr>
          <w:rFonts w:ascii="GHEA Grapalat" w:hAnsi="GHEA Grapalat" w:cs="Sylfaen"/>
          <w:szCs w:val="24"/>
          <w:lang w:val="ru-RU"/>
        </w:rPr>
        <w:t>հարցում</w:t>
      </w:r>
      <w:r w:rsidRPr="0022518E">
        <w:rPr>
          <w:rFonts w:ascii="GHEA Grapalat" w:hAnsi="GHEA Grapalat" w:cs="Sylfaen"/>
          <w:szCs w:val="24"/>
        </w:rPr>
        <w:t xml:space="preserve"> </w:t>
      </w:r>
      <w:r w:rsidRPr="0022518E">
        <w:rPr>
          <w:rFonts w:ascii="GHEA Grapalat" w:hAnsi="GHEA Grapalat" w:cs="Sylfaen"/>
          <w:szCs w:val="24"/>
          <w:lang w:val="ru-RU"/>
        </w:rPr>
        <w:t>ուղարկվելու</w:t>
      </w:r>
      <w:r w:rsidRPr="0022518E">
        <w:rPr>
          <w:rFonts w:ascii="GHEA Grapalat" w:hAnsi="GHEA Grapalat" w:cs="Sylfaen"/>
          <w:szCs w:val="24"/>
        </w:rPr>
        <w:t xml:space="preserve"> </w:t>
      </w:r>
      <w:r w:rsidRPr="0022518E">
        <w:rPr>
          <w:rFonts w:ascii="GHEA Grapalat" w:hAnsi="GHEA Grapalat" w:cs="Sylfaen"/>
          <w:szCs w:val="24"/>
          <w:lang w:val="ru-RU"/>
        </w:rPr>
        <w:t>դեպքում</w:t>
      </w:r>
      <w:r w:rsidRPr="0022518E">
        <w:rPr>
          <w:rFonts w:ascii="GHEA Grapalat" w:hAnsi="GHEA Grapalat" w:cs="Sylfaen"/>
          <w:szCs w:val="24"/>
        </w:rPr>
        <w:t xml:space="preserve"> </w:t>
      </w:r>
      <w:r w:rsidRPr="0022518E">
        <w:rPr>
          <w:rFonts w:ascii="GHEA Grapalat" w:hAnsi="GHEA Grapalat" w:cs="Sylfaen"/>
          <w:szCs w:val="24"/>
          <w:lang w:val="ru-RU"/>
        </w:rPr>
        <w:t>համապատասխան</w:t>
      </w:r>
      <w:r w:rsidRPr="0022518E">
        <w:rPr>
          <w:rFonts w:ascii="GHEA Grapalat" w:hAnsi="GHEA Grapalat" w:cs="Sylfaen"/>
          <w:szCs w:val="24"/>
        </w:rPr>
        <w:t xml:space="preserve"> </w:t>
      </w:r>
      <w:r w:rsidRPr="0022518E">
        <w:rPr>
          <w:rFonts w:ascii="GHEA Grapalat" w:hAnsi="GHEA Grapalat" w:cs="Sylfaen"/>
          <w:szCs w:val="24"/>
          <w:lang w:val="ru-RU"/>
        </w:rPr>
        <w:t>պետական</w:t>
      </w:r>
      <w:r w:rsidRPr="0022518E">
        <w:rPr>
          <w:rFonts w:ascii="GHEA Grapalat" w:hAnsi="GHEA Grapalat" w:cs="Sylfaen"/>
          <w:szCs w:val="24"/>
        </w:rPr>
        <w:t xml:space="preserve"> </w:t>
      </w:r>
      <w:r w:rsidRPr="0022518E">
        <w:rPr>
          <w:rFonts w:ascii="GHEA Grapalat" w:hAnsi="GHEA Grapalat" w:cs="Sylfaen"/>
          <w:szCs w:val="24"/>
          <w:lang w:val="ru-RU"/>
        </w:rPr>
        <w:t>և</w:t>
      </w:r>
      <w:r w:rsidRPr="0022518E">
        <w:rPr>
          <w:rFonts w:ascii="GHEA Grapalat" w:hAnsi="GHEA Grapalat" w:cs="Sylfaen"/>
          <w:szCs w:val="24"/>
        </w:rPr>
        <w:t xml:space="preserve"> </w:t>
      </w:r>
      <w:r w:rsidRPr="0022518E">
        <w:rPr>
          <w:rFonts w:ascii="GHEA Grapalat" w:hAnsi="GHEA Grapalat" w:cs="Sylfaen"/>
          <w:szCs w:val="24"/>
          <w:lang w:val="ru-RU"/>
        </w:rPr>
        <w:t>տեղական</w:t>
      </w:r>
      <w:r w:rsidRPr="0022518E">
        <w:rPr>
          <w:rFonts w:ascii="GHEA Grapalat" w:hAnsi="GHEA Grapalat" w:cs="Sylfaen"/>
          <w:szCs w:val="24"/>
        </w:rPr>
        <w:t xml:space="preserve"> </w:t>
      </w:r>
      <w:r w:rsidRPr="0022518E">
        <w:rPr>
          <w:rFonts w:ascii="GHEA Grapalat" w:hAnsi="GHEA Grapalat" w:cs="Sylfaen"/>
          <w:szCs w:val="24"/>
          <w:lang w:val="ru-RU"/>
        </w:rPr>
        <w:t>ինքնակառավարման</w:t>
      </w:r>
      <w:r w:rsidRPr="0022518E">
        <w:rPr>
          <w:rFonts w:ascii="GHEA Grapalat" w:hAnsi="GHEA Grapalat" w:cs="Sylfaen"/>
          <w:szCs w:val="24"/>
        </w:rPr>
        <w:t xml:space="preserve"> </w:t>
      </w:r>
      <w:r w:rsidRPr="0022518E">
        <w:rPr>
          <w:rFonts w:ascii="GHEA Grapalat" w:hAnsi="GHEA Grapalat" w:cs="Sylfaen"/>
          <w:szCs w:val="24"/>
          <w:lang w:val="ru-RU"/>
        </w:rPr>
        <w:t>մարմինները</w:t>
      </w:r>
      <w:r w:rsidRPr="0022518E">
        <w:rPr>
          <w:rFonts w:ascii="GHEA Grapalat" w:hAnsi="GHEA Grapalat" w:cs="Sylfaen"/>
          <w:szCs w:val="24"/>
        </w:rPr>
        <w:t xml:space="preserve"> </w:t>
      </w:r>
      <w:r w:rsidRPr="0022518E">
        <w:rPr>
          <w:rFonts w:ascii="GHEA Grapalat" w:hAnsi="GHEA Grapalat" w:cs="Sylfaen"/>
          <w:szCs w:val="24"/>
          <w:lang w:val="ru-RU"/>
        </w:rPr>
        <w:t>հարցումն</w:t>
      </w:r>
      <w:r w:rsidRPr="0022518E">
        <w:rPr>
          <w:rFonts w:ascii="GHEA Grapalat" w:hAnsi="GHEA Grapalat" w:cs="Sylfaen"/>
          <w:szCs w:val="24"/>
        </w:rPr>
        <w:t xml:space="preserve"> </w:t>
      </w:r>
      <w:r w:rsidRPr="0022518E">
        <w:rPr>
          <w:rFonts w:ascii="GHEA Grapalat" w:hAnsi="GHEA Grapalat" w:cs="Sylfaen"/>
          <w:szCs w:val="24"/>
          <w:lang w:val="ru-RU"/>
        </w:rPr>
        <w:t>ստանալու</w:t>
      </w:r>
      <w:r w:rsidRPr="0022518E">
        <w:rPr>
          <w:rFonts w:ascii="GHEA Grapalat" w:hAnsi="GHEA Grapalat" w:cs="Sylfaen"/>
          <w:szCs w:val="24"/>
        </w:rPr>
        <w:t xml:space="preserve"> </w:t>
      </w:r>
      <w:r w:rsidRPr="0022518E">
        <w:rPr>
          <w:rFonts w:ascii="GHEA Grapalat" w:hAnsi="GHEA Grapalat" w:cs="Sylfaen"/>
          <w:szCs w:val="24"/>
          <w:lang w:val="ru-RU"/>
        </w:rPr>
        <w:t>օրվան</w:t>
      </w:r>
      <w:r w:rsidRPr="0022518E">
        <w:rPr>
          <w:rFonts w:ascii="GHEA Grapalat" w:hAnsi="GHEA Grapalat" w:cs="Sylfaen"/>
          <w:szCs w:val="24"/>
        </w:rPr>
        <w:t xml:space="preserve"> </w:t>
      </w:r>
      <w:r w:rsidRPr="0022518E">
        <w:rPr>
          <w:rFonts w:ascii="GHEA Grapalat" w:hAnsi="GHEA Grapalat" w:cs="Sylfaen"/>
          <w:szCs w:val="24"/>
          <w:lang w:val="ru-RU"/>
        </w:rPr>
        <w:t>հաջորդող</w:t>
      </w:r>
      <w:r w:rsidRPr="0022518E">
        <w:rPr>
          <w:rFonts w:ascii="GHEA Grapalat" w:hAnsi="GHEA Grapalat" w:cs="Sylfaen"/>
          <w:szCs w:val="24"/>
        </w:rPr>
        <w:t xml:space="preserve"> </w:t>
      </w:r>
      <w:r w:rsidRPr="0022518E">
        <w:rPr>
          <w:rFonts w:ascii="GHEA Grapalat" w:hAnsi="GHEA Grapalat" w:cs="Sylfaen"/>
          <w:szCs w:val="24"/>
          <w:lang w:val="ru-RU"/>
        </w:rPr>
        <w:t>երկու</w:t>
      </w:r>
      <w:r w:rsidRPr="0022518E">
        <w:rPr>
          <w:rFonts w:ascii="GHEA Grapalat" w:hAnsi="GHEA Grapalat" w:cs="Sylfaen"/>
          <w:szCs w:val="24"/>
        </w:rPr>
        <w:t xml:space="preserve"> </w:t>
      </w:r>
      <w:r w:rsidRPr="0022518E">
        <w:rPr>
          <w:rFonts w:ascii="GHEA Grapalat" w:hAnsi="GHEA Grapalat" w:cs="Sylfaen"/>
          <w:szCs w:val="24"/>
          <w:lang w:val="ru-RU"/>
        </w:rPr>
        <w:t>աշխատանքային</w:t>
      </w:r>
      <w:r w:rsidRPr="0022518E">
        <w:rPr>
          <w:rFonts w:ascii="GHEA Grapalat" w:hAnsi="GHEA Grapalat" w:cs="Sylfaen"/>
          <w:szCs w:val="24"/>
        </w:rPr>
        <w:t xml:space="preserve"> </w:t>
      </w:r>
      <w:r w:rsidRPr="0022518E">
        <w:rPr>
          <w:rFonts w:ascii="GHEA Grapalat" w:hAnsi="GHEA Grapalat" w:cs="Sylfaen"/>
          <w:szCs w:val="24"/>
          <w:lang w:val="ru-RU"/>
        </w:rPr>
        <w:t>օրվա</w:t>
      </w:r>
      <w:r w:rsidRPr="0022518E">
        <w:rPr>
          <w:rFonts w:ascii="GHEA Grapalat" w:hAnsi="GHEA Grapalat" w:cs="Sylfaen"/>
          <w:szCs w:val="24"/>
        </w:rPr>
        <w:t xml:space="preserve"> </w:t>
      </w:r>
      <w:r w:rsidRPr="0022518E">
        <w:rPr>
          <w:rFonts w:ascii="GHEA Grapalat" w:hAnsi="GHEA Grapalat" w:cs="Sylfaen"/>
          <w:szCs w:val="24"/>
          <w:lang w:val="ru-RU"/>
        </w:rPr>
        <w:t>ընթացքում</w:t>
      </w:r>
      <w:r w:rsidRPr="0022518E">
        <w:rPr>
          <w:rFonts w:ascii="GHEA Grapalat" w:hAnsi="GHEA Grapalat" w:cs="Sylfaen"/>
          <w:szCs w:val="24"/>
        </w:rPr>
        <w:t xml:space="preserve"> </w:t>
      </w:r>
      <w:r w:rsidRPr="0022518E">
        <w:rPr>
          <w:rFonts w:ascii="GHEA Grapalat" w:hAnsi="GHEA Grapalat" w:cs="Sylfaen"/>
          <w:szCs w:val="24"/>
          <w:lang w:val="ru-RU"/>
        </w:rPr>
        <w:t>տրամադրում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գրավոր</w:t>
      </w:r>
      <w:r w:rsidRPr="0022518E">
        <w:rPr>
          <w:rFonts w:ascii="GHEA Grapalat" w:hAnsi="GHEA Grapalat" w:cs="Sylfaen"/>
          <w:szCs w:val="24"/>
        </w:rPr>
        <w:t xml:space="preserve"> </w:t>
      </w:r>
      <w:r w:rsidRPr="0022518E">
        <w:rPr>
          <w:rFonts w:ascii="GHEA Grapalat" w:hAnsi="GHEA Grapalat" w:cs="Sylfaen"/>
          <w:szCs w:val="24"/>
          <w:lang w:val="ru-RU"/>
        </w:rPr>
        <w:t>եզրակացություն</w:t>
      </w:r>
      <w:r w:rsidRPr="0022518E">
        <w:rPr>
          <w:rFonts w:ascii="GHEA Grapalat" w:hAnsi="GHEA Grapalat" w:cs="Sylfaen"/>
          <w:szCs w:val="24"/>
        </w:rPr>
        <w:t xml:space="preserve">: </w:t>
      </w:r>
      <w:r w:rsidRPr="0022518E">
        <w:rPr>
          <w:rFonts w:ascii="GHEA Grapalat" w:hAnsi="GHEA Grapalat" w:cs="Sylfaen"/>
          <w:szCs w:val="24"/>
          <w:lang w:val="ru-RU"/>
        </w:rPr>
        <w:t>Եթե</w:t>
      </w:r>
      <w:r w:rsidRPr="0022518E">
        <w:rPr>
          <w:rFonts w:ascii="GHEA Grapalat" w:hAnsi="GHEA Grapalat" w:cs="Sylfaen"/>
          <w:szCs w:val="24"/>
        </w:rPr>
        <w:t xml:space="preserve"> </w:t>
      </w:r>
      <w:r w:rsidRPr="0022518E">
        <w:rPr>
          <w:rFonts w:ascii="GHEA Grapalat" w:hAnsi="GHEA Grapalat" w:cs="Sylfaen"/>
          <w:szCs w:val="24"/>
          <w:lang w:val="en-US"/>
        </w:rPr>
        <w:t>մ</w:t>
      </w:r>
      <w:r w:rsidRPr="0022518E">
        <w:rPr>
          <w:rFonts w:ascii="GHEA Grapalat" w:hAnsi="GHEA Grapalat" w:cs="Sylfaen"/>
          <w:szCs w:val="24"/>
          <w:lang w:val="ru-RU"/>
        </w:rPr>
        <w:t>ասնակցի</w:t>
      </w:r>
      <w:r w:rsidRPr="0022518E">
        <w:rPr>
          <w:rFonts w:ascii="GHEA Grapalat" w:hAnsi="GHEA Grapalat" w:cs="Sylfaen"/>
          <w:szCs w:val="24"/>
        </w:rPr>
        <w:t xml:space="preserve"> </w:t>
      </w:r>
      <w:r w:rsidRPr="0022518E">
        <w:rPr>
          <w:rFonts w:ascii="GHEA Grapalat" w:hAnsi="GHEA Grapalat" w:cs="Sylfaen"/>
          <w:szCs w:val="24"/>
          <w:lang w:val="ru-RU"/>
        </w:rPr>
        <w:t>ներկայացրած</w:t>
      </w:r>
      <w:r w:rsidRPr="0022518E">
        <w:rPr>
          <w:rFonts w:ascii="GHEA Grapalat" w:hAnsi="GHEA Grapalat" w:cs="Sylfaen"/>
          <w:szCs w:val="24"/>
        </w:rPr>
        <w:t xml:space="preserve"> </w:t>
      </w:r>
      <w:r w:rsidRPr="0022518E">
        <w:rPr>
          <w:rFonts w:ascii="GHEA Grapalat" w:hAnsi="GHEA Grapalat" w:cs="Sylfaen"/>
          <w:szCs w:val="24"/>
          <w:lang w:val="ru-RU"/>
        </w:rPr>
        <w:t>տվյալների</w:t>
      </w:r>
      <w:r w:rsidRPr="0022518E">
        <w:rPr>
          <w:rFonts w:ascii="GHEA Grapalat" w:hAnsi="GHEA Grapalat" w:cs="Sylfaen"/>
          <w:szCs w:val="24"/>
        </w:rPr>
        <w:t xml:space="preserve"> </w:t>
      </w:r>
      <w:r w:rsidRPr="0022518E">
        <w:rPr>
          <w:rFonts w:ascii="GHEA Grapalat" w:hAnsi="GHEA Grapalat" w:cs="Sylfaen"/>
          <w:szCs w:val="24"/>
          <w:lang w:val="ru-RU"/>
        </w:rPr>
        <w:t>իսկության</w:t>
      </w:r>
      <w:r w:rsidRPr="0022518E">
        <w:rPr>
          <w:rFonts w:ascii="GHEA Grapalat" w:hAnsi="GHEA Grapalat" w:cs="Sylfaen"/>
          <w:szCs w:val="24"/>
        </w:rPr>
        <w:t xml:space="preserve"> </w:t>
      </w:r>
      <w:r w:rsidRPr="0022518E">
        <w:rPr>
          <w:rFonts w:ascii="GHEA Grapalat" w:hAnsi="GHEA Grapalat" w:cs="Sylfaen"/>
          <w:szCs w:val="24"/>
          <w:lang w:val="ru-RU"/>
        </w:rPr>
        <w:t>ստուգման</w:t>
      </w:r>
      <w:r w:rsidRPr="0022518E">
        <w:rPr>
          <w:rFonts w:ascii="GHEA Grapalat" w:hAnsi="GHEA Grapalat" w:cs="Sylfaen"/>
          <w:szCs w:val="24"/>
        </w:rPr>
        <w:t xml:space="preserve"> </w:t>
      </w:r>
      <w:r w:rsidRPr="0022518E">
        <w:rPr>
          <w:rFonts w:ascii="GHEA Grapalat" w:hAnsi="GHEA Grapalat" w:cs="Sylfaen"/>
          <w:szCs w:val="24"/>
          <w:lang w:val="ru-RU"/>
        </w:rPr>
        <w:t>արդյունքում</w:t>
      </w:r>
      <w:r w:rsidRPr="0022518E">
        <w:rPr>
          <w:rFonts w:ascii="GHEA Grapalat" w:hAnsi="GHEA Grapalat" w:cs="Sylfaen"/>
          <w:szCs w:val="24"/>
        </w:rPr>
        <w:t xml:space="preserve"> </w:t>
      </w:r>
      <w:r w:rsidRPr="0022518E">
        <w:rPr>
          <w:rFonts w:ascii="GHEA Grapalat" w:hAnsi="GHEA Grapalat" w:cs="Sylfaen"/>
          <w:szCs w:val="24"/>
          <w:lang w:val="ru-RU"/>
        </w:rPr>
        <w:t>տվյալները</w:t>
      </w:r>
      <w:r w:rsidRPr="0022518E">
        <w:rPr>
          <w:rFonts w:ascii="GHEA Grapalat" w:hAnsi="GHEA Grapalat" w:cs="Sylfaen"/>
          <w:szCs w:val="24"/>
        </w:rPr>
        <w:t xml:space="preserve"> </w:t>
      </w:r>
      <w:r w:rsidRPr="0022518E">
        <w:rPr>
          <w:rFonts w:ascii="GHEA Grapalat" w:hAnsi="GHEA Grapalat" w:cs="Sylfaen"/>
          <w:szCs w:val="24"/>
          <w:lang w:val="ru-RU"/>
        </w:rPr>
        <w:t>որակվում</w:t>
      </w:r>
      <w:r w:rsidRPr="0022518E">
        <w:rPr>
          <w:rFonts w:ascii="GHEA Grapalat" w:hAnsi="GHEA Grapalat" w:cs="Sylfaen"/>
          <w:szCs w:val="24"/>
        </w:rPr>
        <w:t xml:space="preserve"> </w:t>
      </w:r>
      <w:r w:rsidRPr="0022518E">
        <w:rPr>
          <w:rFonts w:ascii="GHEA Grapalat" w:hAnsi="GHEA Grapalat" w:cs="Sylfaen"/>
          <w:szCs w:val="24"/>
          <w:lang w:val="ru-RU"/>
        </w:rPr>
        <w:t>են</w:t>
      </w:r>
      <w:r w:rsidRPr="0022518E">
        <w:rPr>
          <w:rFonts w:ascii="GHEA Grapalat" w:hAnsi="GHEA Grapalat" w:cs="Sylfaen"/>
          <w:szCs w:val="24"/>
        </w:rPr>
        <w:t xml:space="preserve"> </w:t>
      </w:r>
      <w:r w:rsidRPr="0022518E">
        <w:rPr>
          <w:rFonts w:ascii="GHEA Grapalat" w:hAnsi="GHEA Grapalat" w:cs="Sylfaen"/>
          <w:szCs w:val="24"/>
          <w:lang w:val="ru-RU"/>
        </w:rPr>
        <w:t>իրականությանը</w:t>
      </w:r>
      <w:r w:rsidRPr="0022518E">
        <w:rPr>
          <w:rFonts w:ascii="GHEA Grapalat" w:hAnsi="GHEA Grapalat" w:cs="Sylfaen"/>
          <w:szCs w:val="24"/>
        </w:rPr>
        <w:t xml:space="preserve"> </w:t>
      </w:r>
      <w:r w:rsidRPr="0022518E">
        <w:rPr>
          <w:rFonts w:ascii="GHEA Grapalat" w:hAnsi="GHEA Grapalat" w:cs="Sylfaen"/>
          <w:szCs w:val="24"/>
          <w:lang w:val="ru-RU"/>
        </w:rPr>
        <w:t>չհամապա</w:t>
      </w:r>
      <w:r w:rsidRPr="0022518E">
        <w:rPr>
          <w:rFonts w:ascii="GHEA Grapalat" w:hAnsi="GHEA Grapalat" w:cs="Sylfaen"/>
          <w:szCs w:val="24"/>
        </w:rPr>
        <w:softHyphen/>
      </w:r>
      <w:r w:rsidRPr="0022518E">
        <w:rPr>
          <w:rFonts w:ascii="GHEA Grapalat" w:hAnsi="GHEA Grapalat" w:cs="Sylfaen"/>
          <w:szCs w:val="24"/>
          <w:lang w:val="ru-RU"/>
        </w:rPr>
        <w:t>տասխանող</w:t>
      </w:r>
      <w:r w:rsidRPr="0022518E">
        <w:rPr>
          <w:rFonts w:ascii="GHEA Grapalat" w:hAnsi="GHEA Grapalat" w:cs="Sylfaen"/>
          <w:szCs w:val="24"/>
        </w:rPr>
        <w:t xml:space="preserve">, </w:t>
      </w:r>
      <w:r w:rsidRPr="0022518E">
        <w:rPr>
          <w:rFonts w:ascii="GHEA Grapalat" w:hAnsi="GHEA Grapalat" w:cs="Sylfaen"/>
          <w:szCs w:val="24"/>
          <w:lang w:val="ru-RU"/>
        </w:rPr>
        <w:t>ապա</w:t>
      </w:r>
      <w:r w:rsidRPr="0022518E">
        <w:rPr>
          <w:rFonts w:ascii="GHEA Grapalat" w:hAnsi="GHEA Grapalat" w:cs="Sylfaen"/>
          <w:szCs w:val="24"/>
        </w:rPr>
        <w:t xml:space="preserve"> տվյալ մասնակցի հայտը մերժվում է:</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rPr>
        <w:t>7</w:t>
      </w:r>
      <w:r w:rsidRPr="0022518E">
        <w:rPr>
          <w:rFonts w:ascii="GHEA Grapalat" w:hAnsi="GHEA Grapalat" w:cs="Sylfaen"/>
          <w:szCs w:val="24"/>
          <w:lang w:val="hy-AM"/>
        </w:rPr>
        <w:t>.2</w:t>
      </w:r>
      <w:r w:rsidR="009C14D4">
        <w:rPr>
          <w:rFonts w:ascii="GHEA Grapalat" w:hAnsi="GHEA Grapalat" w:cs="Sylfaen"/>
          <w:szCs w:val="24"/>
        </w:rPr>
        <w:t>6</w:t>
      </w:r>
      <w:r w:rsidRPr="0022518E">
        <w:rPr>
          <w:rFonts w:ascii="GHEA Grapalat" w:hAnsi="GHEA Grapalat" w:cs="Sylfaen"/>
          <w:szCs w:val="24"/>
        </w:rPr>
        <w:t xml:space="preserve"> </w:t>
      </w:r>
      <w:r w:rsidRPr="0022518E">
        <w:rPr>
          <w:rFonts w:ascii="GHEA Grapalat" w:hAnsi="GHEA Grapalat" w:cs="Sylfaen"/>
          <w:szCs w:val="24"/>
          <w:lang w:val="ru-RU"/>
        </w:rPr>
        <w:t>Սույն</w:t>
      </w:r>
      <w:r w:rsidRPr="0022518E">
        <w:rPr>
          <w:rFonts w:ascii="GHEA Grapalat" w:hAnsi="GHEA Grapalat" w:cs="Sylfaen"/>
          <w:szCs w:val="24"/>
        </w:rPr>
        <w:t xml:space="preserve"> </w:t>
      </w:r>
      <w:r w:rsidRPr="0022518E">
        <w:rPr>
          <w:rFonts w:ascii="GHEA Grapalat" w:hAnsi="GHEA Grapalat" w:cs="Sylfaen"/>
          <w:szCs w:val="24"/>
          <w:lang w:val="ru-RU"/>
        </w:rPr>
        <w:t>հրավերի</w:t>
      </w:r>
      <w:r w:rsidRPr="0022518E">
        <w:rPr>
          <w:rFonts w:ascii="GHEA Grapalat" w:hAnsi="GHEA Grapalat" w:cs="Sylfaen"/>
          <w:szCs w:val="24"/>
        </w:rPr>
        <w:t xml:space="preserve"> 1-</w:t>
      </w:r>
      <w:r w:rsidRPr="0022518E">
        <w:rPr>
          <w:rFonts w:ascii="GHEA Grapalat" w:hAnsi="GHEA Grapalat" w:cs="Sylfaen"/>
          <w:szCs w:val="24"/>
          <w:lang w:val="en-US"/>
        </w:rPr>
        <w:t>ին</w:t>
      </w:r>
      <w:r w:rsidRPr="0022518E">
        <w:rPr>
          <w:rFonts w:ascii="GHEA Grapalat" w:hAnsi="GHEA Grapalat" w:cs="Sylfaen"/>
          <w:szCs w:val="24"/>
        </w:rPr>
        <w:t xml:space="preserve"> </w:t>
      </w:r>
      <w:r w:rsidRPr="0022518E">
        <w:rPr>
          <w:rFonts w:ascii="GHEA Grapalat" w:hAnsi="GHEA Grapalat" w:cs="Sylfaen"/>
          <w:szCs w:val="24"/>
          <w:lang w:val="en-US"/>
        </w:rPr>
        <w:t>մասի</w:t>
      </w:r>
      <w:r w:rsidRPr="0022518E">
        <w:rPr>
          <w:rFonts w:ascii="GHEA Grapalat" w:hAnsi="GHEA Grapalat" w:cs="Sylfaen"/>
          <w:szCs w:val="24"/>
        </w:rPr>
        <w:t xml:space="preserve"> 7.</w:t>
      </w:r>
      <w:r w:rsidRPr="0022518E">
        <w:rPr>
          <w:rFonts w:ascii="GHEA Grapalat" w:hAnsi="GHEA Grapalat" w:cs="Sylfaen"/>
          <w:szCs w:val="24"/>
          <w:lang w:val="hy-AM"/>
        </w:rPr>
        <w:t>2</w:t>
      </w:r>
      <w:r w:rsidR="009C14D4">
        <w:rPr>
          <w:rFonts w:ascii="GHEA Grapalat" w:hAnsi="GHEA Grapalat" w:cs="Sylfaen"/>
          <w:szCs w:val="24"/>
        </w:rPr>
        <w:t>5</w:t>
      </w:r>
      <w:r w:rsidRPr="0022518E">
        <w:rPr>
          <w:rFonts w:ascii="GHEA Grapalat" w:hAnsi="GHEA Grapalat" w:cs="Sylfaen"/>
          <w:szCs w:val="24"/>
        </w:rPr>
        <w:t xml:space="preserve"> </w:t>
      </w:r>
      <w:r w:rsidRPr="0022518E">
        <w:rPr>
          <w:rFonts w:ascii="GHEA Grapalat" w:hAnsi="GHEA Grapalat" w:cs="Sylfaen"/>
          <w:szCs w:val="24"/>
          <w:lang w:val="ru-RU"/>
        </w:rPr>
        <w:t>կետի</w:t>
      </w:r>
      <w:r w:rsidRPr="0022518E">
        <w:rPr>
          <w:rFonts w:ascii="GHEA Grapalat" w:hAnsi="GHEA Grapalat" w:cs="Sylfaen"/>
          <w:szCs w:val="24"/>
        </w:rPr>
        <w:t xml:space="preserve"> </w:t>
      </w:r>
      <w:r w:rsidRPr="0022518E">
        <w:rPr>
          <w:rFonts w:ascii="GHEA Grapalat" w:hAnsi="GHEA Grapalat" w:cs="Sylfaen"/>
          <w:szCs w:val="24"/>
          <w:lang w:val="ru-RU"/>
        </w:rPr>
        <w:t>կիրառման</w:t>
      </w:r>
      <w:r w:rsidRPr="0022518E">
        <w:rPr>
          <w:rFonts w:ascii="GHEA Grapalat" w:hAnsi="GHEA Grapalat" w:cs="Sylfaen"/>
          <w:szCs w:val="24"/>
        </w:rPr>
        <w:t xml:space="preserve"> </w:t>
      </w:r>
      <w:r w:rsidRPr="0022518E">
        <w:rPr>
          <w:rFonts w:ascii="GHEA Grapalat" w:hAnsi="GHEA Grapalat" w:cs="Sylfaen"/>
          <w:szCs w:val="24"/>
          <w:lang w:val="ru-RU"/>
        </w:rPr>
        <w:t>նպատակով</w:t>
      </w:r>
      <w:r w:rsidRPr="0022518E">
        <w:rPr>
          <w:rFonts w:ascii="GHEA Grapalat" w:hAnsi="GHEA Grapalat" w:cs="Sylfaen"/>
          <w:szCs w:val="24"/>
        </w:rPr>
        <w:t xml:space="preserve"> </w:t>
      </w:r>
      <w:r w:rsidRPr="0022518E">
        <w:rPr>
          <w:rFonts w:ascii="GHEA Grapalat" w:hAnsi="GHEA Grapalat" w:cs="Sylfaen"/>
          <w:szCs w:val="24"/>
          <w:lang w:val="ru-RU"/>
        </w:rPr>
        <w:t>հրավիրվում</w:t>
      </w:r>
      <w:r w:rsidRPr="0022518E">
        <w:rPr>
          <w:rFonts w:ascii="GHEA Grapalat" w:hAnsi="GHEA Grapalat" w:cs="Sylfaen"/>
          <w:szCs w:val="24"/>
        </w:rPr>
        <w:t xml:space="preserve"> </w:t>
      </w:r>
      <w:r w:rsidRPr="0022518E">
        <w:rPr>
          <w:rFonts w:ascii="GHEA Grapalat" w:hAnsi="GHEA Grapalat" w:cs="Sylfaen"/>
          <w:szCs w:val="24"/>
          <w:lang w:val="ru-RU"/>
        </w:rPr>
        <w:t>է</w:t>
      </w:r>
      <w:r w:rsidRPr="0022518E">
        <w:rPr>
          <w:rFonts w:ascii="GHEA Grapalat" w:hAnsi="GHEA Grapalat" w:cs="Sylfaen"/>
          <w:szCs w:val="24"/>
        </w:rPr>
        <w:t xml:space="preserve"> </w:t>
      </w:r>
      <w:r w:rsidRPr="0022518E">
        <w:rPr>
          <w:rFonts w:ascii="GHEA Grapalat" w:hAnsi="GHEA Grapalat" w:cs="Sylfaen"/>
          <w:szCs w:val="24"/>
          <w:lang w:val="ru-RU"/>
        </w:rPr>
        <w:t>հանձնաժողովի</w:t>
      </w:r>
      <w:r w:rsidRPr="0022518E">
        <w:rPr>
          <w:rFonts w:ascii="GHEA Grapalat" w:hAnsi="GHEA Grapalat" w:cs="Sylfaen"/>
          <w:szCs w:val="24"/>
        </w:rPr>
        <w:t xml:space="preserve"> </w:t>
      </w:r>
      <w:r w:rsidRPr="0022518E">
        <w:rPr>
          <w:rFonts w:ascii="GHEA Grapalat" w:hAnsi="GHEA Grapalat" w:cs="Sylfaen"/>
          <w:szCs w:val="24"/>
          <w:lang w:val="ru-RU"/>
        </w:rPr>
        <w:t>արտահերթ</w:t>
      </w:r>
      <w:r w:rsidRPr="0022518E">
        <w:rPr>
          <w:rFonts w:ascii="GHEA Grapalat" w:hAnsi="GHEA Grapalat" w:cs="Sylfaen"/>
          <w:szCs w:val="24"/>
        </w:rPr>
        <w:t xml:space="preserve"> </w:t>
      </w:r>
      <w:r w:rsidRPr="0022518E">
        <w:rPr>
          <w:rFonts w:ascii="GHEA Grapalat" w:hAnsi="GHEA Grapalat" w:cs="Sylfaen"/>
          <w:szCs w:val="24"/>
          <w:lang w:val="ru-RU"/>
        </w:rPr>
        <w:t>նիստ։</w:t>
      </w:r>
    </w:p>
    <w:p w:rsidR="002537D0" w:rsidRPr="0022518E" w:rsidRDefault="002537D0" w:rsidP="002537D0">
      <w:pPr>
        <w:pStyle w:val="norm"/>
        <w:spacing w:line="240" w:lineRule="auto"/>
        <w:ind w:firstLine="567"/>
        <w:rPr>
          <w:rFonts w:ascii="GHEA Grapalat" w:hAnsi="GHEA Grapalat"/>
          <w:sz w:val="20"/>
          <w:lang w:val="hy-AM"/>
        </w:rPr>
      </w:pPr>
      <w:r w:rsidRPr="0022518E">
        <w:rPr>
          <w:rFonts w:ascii="GHEA Grapalat" w:hAnsi="GHEA Grapalat" w:cs="Sylfaen"/>
          <w:sz w:val="20"/>
          <w:lang w:val="af-ZA"/>
        </w:rPr>
        <w:t>7</w:t>
      </w:r>
      <w:r w:rsidRPr="0022518E">
        <w:rPr>
          <w:rFonts w:ascii="GHEA Grapalat" w:hAnsi="GHEA Grapalat" w:cs="Sylfaen"/>
          <w:sz w:val="20"/>
          <w:lang w:val="hy-AM"/>
        </w:rPr>
        <w:t>.2</w:t>
      </w:r>
      <w:r w:rsidR="009C14D4">
        <w:rPr>
          <w:rFonts w:ascii="GHEA Grapalat" w:hAnsi="GHEA Grapalat" w:cs="Sylfaen"/>
          <w:sz w:val="20"/>
          <w:lang w:val="af-ZA"/>
        </w:rPr>
        <w:t>7</w:t>
      </w:r>
      <w:r w:rsidRPr="0022518E">
        <w:rPr>
          <w:rFonts w:ascii="GHEA Grapalat" w:hAnsi="GHEA Grapalat" w:cs="Sylfaen"/>
          <w:szCs w:val="24"/>
          <w:lang w:val="af-ZA"/>
        </w:rPr>
        <w:t xml:space="preserve"> </w:t>
      </w:r>
      <w:r w:rsidRPr="0022518E">
        <w:rPr>
          <w:rFonts w:ascii="GHEA Grapalat" w:hAnsi="GHEA Grapalat" w:cs="Tahoma"/>
          <w:sz w:val="20"/>
          <w:lang w:val="hy-AM"/>
        </w:rPr>
        <w:t>Ընտրված</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մասնակցին</w:t>
      </w:r>
      <w:r w:rsidRPr="0022518E">
        <w:rPr>
          <w:rFonts w:ascii="GHEA Grapalat" w:hAnsi="GHEA Grapalat" w:cs="Arial Armenian"/>
          <w:sz w:val="20"/>
          <w:lang w:val="hy-AM"/>
        </w:rPr>
        <w:t xml:space="preserve"> </w:t>
      </w:r>
      <w:r w:rsidRPr="0022518E">
        <w:rPr>
          <w:rFonts w:ascii="GHEA Grapalat" w:hAnsi="GHEA Grapalat" w:cs="Tahoma"/>
          <w:sz w:val="20"/>
          <w:lang w:val="hy-AM"/>
        </w:rPr>
        <w:t>որոշելու</w:t>
      </w:r>
      <w:r w:rsidRPr="0022518E">
        <w:rPr>
          <w:rFonts w:ascii="GHEA Grapalat" w:hAnsi="GHEA Grapalat" w:cs="Arial Armenian"/>
          <w:sz w:val="20"/>
          <w:lang w:val="hy-AM"/>
        </w:rPr>
        <w:t xml:space="preserve"> </w:t>
      </w:r>
      <w:r w:rsidRPr="0022518E">
        <w:rPr>
          <w:rFonts w:ascii="GHEA Grapalat" w:hAnsi="GHEA Grapalat" w:cs="Tahoma"/>
          <w:sz w:val="20"/>
          <w:lang w:val="hy-AM"/>
        </w:rPr>
        <w:t>նիստի</w:t>
      </w:r>
      <w:r w:rsidRPr="0022518E">
        <w:rPr>
          <w:rFonts w:ascii="GHEA Grapalat" w:hAnsi="GHEA Grapalat" w:cs="Arial Armenian"/>
          <w:sz w:val="20"/>
          <w:lang w:val="hy-AM"/>
        </w:rPr>
        <w:t xml:space="preserve"> </w:t>
      </w:r>
      <w:r w:rsidRPr="0022518E">
        <w:rPr>
          <w:rFonts w:ascii="GHEA Grapalat" w:hAnsi="GHEA Grapalat" w:cs="Tahoma"/>
          <w:sz w:val="20"/>
          <w:lang w:val="hy-AM"/>
        </w:rPr>
        <w:t>ավարտին</w:t>
      </w:r>
      <w:r w:rsidRPr="0022518E">
        <w:rPr>
          <w:rFonts w:ascii="GHEA Grapalat" w:hAnsi="GHEA Grapalat" w:cs="Arial Armenian"/>
          <w:sz w:val="20"/>
          <w:lang w:val="hy-AM"/>
        </w:rPr>
        <w:t xml:space="preserve"> </w:t>
      </w:r>
      <w:r w:rsidRPr="0022518E">
        <w:rPr>
          <w:rFonts w:ascii="GHEA Grapalat" w:hAnsi="GHEA Grapalat" w:cs="Tahoma"/>
          <w:sz w:val="20"/>
          <w:lang w:val="hy-AM"/>
        </w:rPr>
        <w:t>հաջորդող</w:t>
      </w:r>
      <w:r w:rsidRPr="0022518E">
        <w:rPr>
          <w:rFonts w:ascii="GHEA Grapalat" w:hAnsi="GHEA Grapalat" w:cs="Arial Armenian"/>
          <w:sz w:val="20"/>
          <w:lang w:val="hy-AM"/>
        </w:rPr>
        <w:t xml:space="preserve"> </w:t>
      </w:r>
      <w:r w:rsidRPr="0022518E">
        <w:rPr>
          <w:rFonts w:ascii="GHEA Grapalat" w:hAnsi="GHEA Grapalat" w:cs="Tahoma"/>
          <w:sz w:val="20"/>
          <w:lang w:val="hy-AM"/>
        </w:rPr>
        <w:t>աշխատանքային</w:t>
      </w:r>
      <w:r w:rsidRPr="0022518E">
        <w:rPr>
          <w:rFonts w:ascii="GHEA Grapalat" w:hAnsi="GHEA Grapalat" w:cs="Arial Armenian"/>
          <w:sz w:val="20"/>
          <w:lang w:val="hy-AM"/>
        </w:rPr>
        <w:t xml:space="preserve"> </w:t>
      </w:r>
      <w:r w:rsidRPr="0022518E">
        <w:rPr>
          <w:rFonts w:ascii="GHEA Grapalat" w:hAnsi="GHEA Grapalat" w:cs="Tahoma"/>
          <w:sz w:val="20"/>
          <w:lang w:val="hy-AM"/>
        </w:rPr>
        <w:t>օրը</w:t>
      </w:r>
      <w:r w:rsidRPr="0022518E">
        <w:rPr>
          <w:rFonts w:ascii="GHEA Grapalat" w:hAnsi="GHEA Grapalat" w:cs="Arial Armenian"/>
          <w:sz w:val="20"/>
          <w:lang w:val="hy-AM"/>
        </w:rPr>
        <w:t xml:space="preserve">  </w:t>
      </w:r>
      <w:r w:rsidRPr="0022518E">
        <w:rPr>
          <w:rFonts w:ascii="GHEA Grapalat" w:hAnsi="GHEA Grapalat" w:cs="Tahoma"/>
          <w:sz w:val="20"/>
          <w:lang w:val="hy-AM"/>
        </w:rPr>
        <w:t>հանձնաժողովի</w:t>
      </w:r>
      <w:r w:rsidRPr="0022518E">
        <w:rPr>
          <w:rFonts w:ascii="GHEA Grapalat" w:hAnsi="GHEA Grapalat" w:cs="Arial Armenian"/>
          <w:sz w:val="20"/>
          <w:lang w:val="hy-AM"/>
        </w:rPr>
        <w:t xml:space="preserve"> </w:t>
      </w:r>
      <w:r w:rsidRPr="0022518E">
        <w:rPr>
          <w:rFonts w:ascii="GHEA Grapalat" w:hAnsi="GHEA Grapalat" w:cs="Tahoma"/>
          <w:sz w:val="20"/>
          <w:lang w:val="hy-AM"/>
        </w:rPr>
        <w:t>քարտուղարը՝</w:t>
      </w:r>
    </w:p>
    <w:p w:rsidR="002537D0" w:rsidRPr="0022518E" w:rsidRDefault="002537D0" w:rsidP="002537D0">
      <w:pPr>
        <w:pStyle w:val="norm"/>
        <w:spacing w:line="240" w:lineRule="auto"/>
        <w:ind w:firstLine="706"/>
        <w:rPr>
          <w:rFonts w:ascii="GHEA Grapalat" w:hAnsi="GHEA Grapalat"/>
          <w:sz w:val="20"/>
          <w:lang w:val="hy-AM"/>
        </w:rPr>
      </w:pPr>
      <w:r w:rsidRPr="0022518E">
        <w:rPr>
          <w:rFonts w:ascii="GHEA Grapalat" w:hAnsi="GHEA Grapalat"/>
          <w:sz w:val="20"/>
          <w:lang w:val="hy-AM"/>
        </w:rPr>
        <w:tab/>
        <w:t>1) Հ</w:t>
      </w:r>
      <w:r w:rsidRPr="0022518E">
        <w:rPr>
          <w:rFonts w:ascii="GHEA Grapalat" w:hAnsi="GHEA Grapalat" w:cs="Tahoma"/>
          <w:sz w:val="20"/>
          <w:lang w:val="hy-AM"/>
        </w:rPr>
        <w:t>ամակարգում</w:t>
      </w:r>
      <w:r w:rsidRPr="0022518E">
        <w:rPr>
          <w:rFonts w:ascii="GHEA Grapalat" w:hAnsi="GHEA Grapalat" w:cs="Arial Armenian"/>
          <w:sz w:val="20"/>
          <w:lang w:val="hy-AM"/>
        </w:rPr>
        <w:t xml:space="preserve"> </w:t>
      </w:r>
      <w:r w:rsidRPr="0022518E">
        <w:rPr>
          <w:rFonts w:ascii="GHEA Grapalat" w:hAnsi="GHEA Grapalat" w:cs="Tahoma"/>
          <w:sz w:val="20"/>
          <w:lang w:val="hy-AM"/>
        </w:rPr>
        <w:t>նշում</w:t>
      </w:r>
      <w:r w:rsidRPr="0022518E">
        <w:rPr>
          <w:rFonts w:ascii="GHEA Grapalat" w:hAnsi="GHEA Grapalat" w:cs="Arial Armenian"/>
          <w:sz w:val="20"/>
          <w:lang w:val="hy-AM"/>
        </w:rPr>
        <w:t xml:space="preserve"> </w:t>
      </w:r>
      <w:r w:rsidRPr="0022518E">
        <w:rPr>
          <w:rFonts w:ascii="GHEA Grapalat" w:hAnsi="GHEA Grapalat" w:cs="Tahoma"/>
          <w:sz w:val="20"/>
          <w:lang w:val="hy-AM"/>
        </w:rPr>
        <w:t>է</w:t>
      </w:r>
      <w:r w:rsidRPr="0022518E">
        <w:rPr>
          <w:rFonts w:ascii="GHEA Grapalat" w:hAnsi="GHEA Grapalat" w:cs="Arial Armenian"/>
          <w:sz w:val="20"/>
          <w:lang w:val="hy-AM"/>
        </w:rPr>
        <w:t xml:space="preserve"> </w:t>
      </w:r>
      <w:r w:rsidRPr="0022518E">
        <w:rPr>
          <w:rFonts w:ascii="GHEA Grapalat" w:hAnsi="GHEA Grapalat" w:cs="Tahoma"/>
          <w:sz w:val="20"/>
          <w:lang w:val="hy-AM"/>
        </w:rPr>
        <w:t>ընթացակարգի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բավարար</w:t>
      </w:r>
      <w:r w:rsidRPr="0022518E">
        <w:rPr>
          <w:rFonts w:ascii="GHEA Grapalat" w:hAnsi="GHEA Grapalat" w:cs="Arial Armenian"/>
          <w:sz w:val="20"/>
          <w:lang w:val="hy-AM"/>
        </w:rPr>
        <w:t xml:space="preserve"> </w:t>
      </w:r>
      <w:r w:rsidRPr="0022518E">
        <w:rPr>
          <w:rFonts w:ascii="GHEA Grapalat" w:hAnsi="GHEA Grapalat" w:cs="Tahoma"/>
          <w:sz w:val="20"/>
          <w:lang w:val="hy-AM"/>
        </w:rPr>
        <w:t>գնահատված</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մասնակից</w:t>
      </w:r>
      <w:r w:rsidRPr="0022518E">
        <w:rPr>
          <w:rFonts w:ascii="GHEA Grapalat" w:hAnsi="GHEA Grapalat" w:cs="Tahoma"/>
          <w:sz w:val="20"/>
          <w:lang w:val="hy-AM"/>
        </w:rPr>
        <w:softHyphen/>
        <w:t>նե</w:t>
      </w:r>
      <w:r w:rsidRPr="0022518E">
        <w:rPr>
          <w:rFonts w:ascii="GHEA Grapalat" w:hAnsi="GHEA Grapalat" w:cs="Tahoma"/>
          <w:sz w:val="20"/>
          <w:lang w:val="hy-AM"/>
        </w:rPr>
        <w:softHyphen/>
        <w:t>րին՝</w:t>
      </w:r>
      <w:r w:rsidRPr="0022518E">
        <w:rPr>
          <w:rFonts w:ascii="GHEA Grapalat" w:hAnsi="GHEA Grapalat" w:cs="Arial Armenian"/>
          <w:sz w:val="20"/>
          <w:lang w:val="hy-AM"/>
        </w:rPr>
        <w:t xml:space="preserve"> </w:t>
      </w:r>
      <w:r w:rsidRPr="0022518E">
        <w:rPr>
          <w:rFonts w:ascii="GHEA Grapalat" w:hAnsi="GHEA Grapalat" w:cs="Tahoma"/>
          <w:sz w:val="20"/>
          <w:lang w:val="hy-AM"/>
        </w:rPr>
        <w:t>նրանց</w:t>
      </w:r>
      <w:r w:rsidRPr="0022518E">
        <w:rPr>
          <w:rFonts w:ascii="GHEA Grapalat" w:hAnsi="GHEA Grapalat" w:cs="Arial Armenian"/>
          <w:sz w:val="20"/>
          <w:lang w:val="hy-AM"/>
        </w:rPr>
        <w:t xml:space="preserve"> </w:t>
      </w:r>
      <w:r w:rsidRPr="0022518E">
        <w:rPr>
          <w:rFonts w:ascii="GHEA Grapalat" w:hAnsi="GHEA Grapalat" w:cs="Tahoma"/>
          <w:sz w:val="20"/>
          <w:lang w:val="hy-AM"/>
        </w:rPr>
        <w:t>դասակարգելով</w:t>
      </w:r>
      <w:r w:rsidRPr="0022518E">
        <w:rPr>
          <w:rFonts w:ascii="GHEA Grapalat" w:hAnsi="GHEA Grapalat" w:cs="Arial Armenian"/>
          <w:sz w:val="20"/>
          <w:lang w:val="hy-AM"/>
        </w:rPr>
        <w:t xml:space="preserve"> </w:t>
      </w:r>
      <w:r w:rsidRPr="0022518E">
        <w:rPr>
          <w:rFonts w:ascii="GHEA Grapalat" w:hAnsi="GHEA Grapalat" w:cs="Tahoma"/>
          <w:sz w:val="20"/>
          <w:lang w:val="hy-AM"/>
        </w:rPr>
        <w:t>ըստ</w:t>
      </w:r>
      <w:r w:rsidRPr="0022518E">
        <w:rPr>
          <w:rFonts w:ascii="GHEA Grapalat" w:hAnsi="GHEA Grapalat" w:cs="Arial Armenian"/>
          <w:sz w:val="20"/>
          <w:lang w:val="hy-AM"/>
        </w:rPr>
        <w:t xml:space="preserve"> </w:t>
      </w:r>
      <w:r w:rsidRPr="0022518E">
        <w:rPr>
          <w:rFonts w:ascii="GHEA Grapalat" w:hAnsi="GHEA Grapalat" w:cs="Tahoma"/>
          <w:sz w:val="20"/>
          <w:lang w:val="hy-AM"/>
        </w:rPr>
        <w:t>գնահատման</w:t>
      </w:r>
      <w:r w:rsidRPr="0022518E">
        <w:rPr>
          <w:rFonts w:ascii="GHEA Grapalat" w:hAnsi="GHEA Grapalat" w:cs="Arial Armenian"/>
          <w:sz w:val="20"/>
          <w:lang w:val="hy-AM"/>
        </w:rPr>
        <w:t xml:space="preserve"> </w:t>
      </w:r>
      <w:r w:rsidRPr="0022518E">
        <w:rPr>
          <w:rFonts w:ascii="GHEA Grapalat" w:hAnsi="GHEA Grapalat" w:cs="Tahoma"/>
          <w:sz w:val="20"/>
          <w:lang w:val="hy-AM"/>
        </w:rPr>
        <w:t>արդյունքների</w:t>
      </w:r>
      <w:r w:rsidRPr="0022518E">
        <w:rPr>
          <w:rFonts w:ascii="GHEA Grapalat" w:hAnsi="GHEA Grapalat" w:cs="Arial Armenian"/>
          <w:sz w:val="20"/>
          <w:lang w:val="hy-AM"/>
        </w:rPr>
        <w:t xml:space="preserve"> </w:t>
      </w:r>
      <w:r w:rsidRPr="0022518E">
        <w:rPr>
          <w:rFonts w:ascii="GHEA Grapalat" w:hAnsi="GHEA Grapalat" w:cs="Tahoma"/>
          <w:sz w:val="20"/>
          <w:lang w:val="hy-AM"/>
        </w:rPr>
        <w:t>և</w:t>
      </w:r>
      <w:r w:rsidRPr="0022518E">
        <w:rPr>
          <w:rFonts w:ascii="GHEA Grapalat" w:hAnsi="GHEA Grapalat" w:cs="Arial Armenian"/>
          <w:sz w:val="20"/>
          <w:lang w:val="hy-AM"/>
        </w:rPr>
        <w:t xml:space="preserve"> </w:t>
      </w:r>
      <w:r w:rsidRPr="0022518E">
        <w:rPr>
          <w:rFonts w:ascii="GHEA Grapalat" w:hAnsi="GHEA Grapalat" w:cs="Tahoma"/>
          <w:sz w:val="20"/>
          <w:lang w:val="hy-AM"/>
        </w:rPr>
        <w:t>գնային</w:t>
      </w:r>
      <w:r w:rsidRPr="0022518E">
        <w:rPr>
          <w:rFonts w:ascii="GHEA Grapalat" w:hAnsi="GHEA Grapalat" w:cs="Arial Armenian"/>
          <w:sz w:val="20"/>
          <w:lang w:val="hy-AM"/>
        </w:rPr>
        <w:t xml:space="preserve"> </w:t>
      </w:r>
      <w:r w:rsidRPr="0022518E">
        <w:rPr>
          <w:rFonts w:ascii="GHEA Grapalat" w:hAnsi="GHEA Grapalat" w:cs="Tahoma"/>
          <w:sz w:val="20"/>
          <w:lang w:val="hy-AM"/>
        </w:rPr>
        <w:t>առաջարկների</w:t>
      </w:r>
      <w:r w:rsidRPr="0022518E">
        <w:rPr>
          <w:rFonts w:ascii="GHEA Grapalat" w:hAnsi="GHEA Grapalat" w:cs="Arial Armenian"/>
          <w:sz w:val="20"/>
          <w:lang w:val="hy-AM"/>
        </w:rPr>
        <w:t>.</w:t>
      </w:r>
    </w:p>
    <w:p w:rsidR="002537D0" w:rsidRPr="0022518E" w:rsidRDefault="002537D0" w:rsidP="002537D0">
      <w:pPr>
        <w:pStyle w:val="norm"/>
        <w:spacing w:line="240" w:lineRule="auto"/>
        <w:ind w:firstLine="706"/>
        <w:rPr>
          <w:rFonts w:ascii="GHEA Grapalat" w:hAnsi="GHEA Grapalat"/>
          <w:spacing w:val="-6"/>
          <w:sz w:val="20"/>
          <w:lang w:val="hy-AM"/>
        </w:rPr>
      </w:pPr>
      <w:r w:rsidRPr="0022518E">
        <w:rPr>
          <w:rFonts w:ascii="GHEA Grapalat" w:hAnsi="GHEA Grapalat"/>
          <w:sz w:val="20"/>
          <w:lang w:val="hy-AM"/>
        </w:rPr>
        <w:tab/>
        <w:t>2) Հ</w:t>
      </w:r>
      <w:r w:rsidRPr="0022518E">
        <w:rPr>
          <w:rFonts w:ascii="GHEA Grapalat" w:hAnsi="GHEA Grapalat" w:cs="Tahoma"/>
          <w:sz w:val="20"/>
          <w:lang w:val="hy-AM"/>
        </w:rPr>
        <w:t>ամակարգի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միջոցով</w:t>
      </w:r>
      <w:r w:rsidRPr="0022518E">
        <w:rPr>
          <w:rFonts w:ascii="GHEA Grapalat" w:hAnsi="GHEA Grapalat" w:cs="Arial Armenian"/>
          <w:sz w:val="20"/>
          <w:lang w:val="hy-AM"/>
        </w:rPr>
        <w:t xml:space="preserve"> </w:t>
      </w:r>
      <w:r w:rsidRPr="0022518E">
        <w:rPr>
          <w:rFonts w:ascii="GHEA Grapalat" w:hAnsi="GHEA Grapalat" w:cs="Tahoma"/>
          <w:sz w:val="20"/>
          <w:lang w:val="hy-AM"/>
        </w:rPr>
        <w:t>ընթացակարգի</w:t>
      </w:r>
      <w:r w:rsidRPr="0022518E">
        <w:rPr>
          <w:rFonts w:ascii="GHEA Grapalat" w:hAnsi="GHEA Grapalat" w:cs="Arial Armenian"/>
          <w:sz w:val="20"/>
          <w:lang w:val="hy-AM"/>
        </w:rPr>
        <w:t xml:space="preserve"> </w:t>
      </w:r>
      <w:r w:rsidRPr="0022518E">
        <w:rPr>
          <w:rFonts w:ascii="GHEA Grapalat" w:hAnsi="GHEA Grapalat" w:cs="Tahoma"/>
          <w:sz w:val="20"/>
          <w:lang w:val="hy-AM"/>
        </w:rPr>
        <w:t>մասնակիցների էլեկտրոնային</w:t>
      </w:r>
      <w:r w:rsidRPr="0022518E">
        <w:rPr>
          <w:rFonts w:ascii="GHEA Grapalat" w:hAnsi="GHEA Grapalat" w:cs="Arial Armenian"/>
          <w:sz w:val="20"/>
          <w:lang w:val="hy-AM"/>
        </w:rPr>
        <w:t xml:space="preserve"> </w:t>
      </w:r>
      <w:r w:rsidRPr="0022518E">
        <w:rPr>
          <w:rFonts w:ascii="GHEA Grapalat" w:hAnsi="GHEA Grapalat" w:cs="Tahoma"/>
          <w:sz w:val="20"/>
          <w:lang w:val="hy-AM"/>
        </w:rPr>
        <w:t>փոստին</w:t>
      </w:r>
      <w:r w:rsidRPr="0022518E">
        <w:rPr>
          <w:rFonts w:ascii="GHEA Grapalat" w:hAnsi="GHEA Grapalat" w:cs="Arial Armenian"/>
          <w:sz w:val="20"/>
          <w:lang w:val="hy-AM"/>
        </w:rPr>
        <w:t xml:space="preserve"> </w:t>
      </w:r>
      <w:r w:rsidRPr="0022518E">
        <w:rPr>
          <w:rFonts w:ascii="GHEA Grapalat" w:hAnsi="GHEA Grapalat" w:cs="Tahoma"/>
          <w:spacing w:val="-6"/>
          <w:sz w:val="20"/>
          <w:lang w:val="hy-AM"/>
        </w:rPr>
        <w:t>ուղարկում</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է գնահատման</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արդյունքների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մասին</w:t>
      </w:r>
      <w:r w:rsidRPr="0022518E">
        <w:rPr>
          <w:rFonts w:ascii="GHEA Grapalat" w:hAnsi="GHEA Grapalat"/>
          <w:spacing w:val="-6"/>
          <w:sz w:val="20"/>
          <w:lang w:val="hy-AM"/>
        </w:rPr>
        <w:t xml:space="preserve"> </w:t>
      </w:r>
      <w:r w:rsidRPr="0022518E">
        <w:rPr>
          <w:rFonts w:ascii="GHEA Grapalat" w:hAnsi="GHEA Grapalat" w:cs="Tahoma"/>
          <w:spacing w:val="-6"/>
          <w:sz w:val="20"/>
          <w:lang w:val="hy-AM"/>
        </w:rPr>
        <w:t>հանձնաժողովի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նիստի</w:t>
      </w:r>
      <w:r w:rsidRPr="0022518E">
        <w:rPr>
          <w:rFonts w:ascii="GHEA Grapalat" w:hAnsi="GHEA Grapalat" w:cs="Arial Armenian"/>
          <w:spacing w:val="-6"/>
          <w:sz w:val="20"/>
          <w:lang w:val="hy-AM"/>
        </w:rPr>
        <w:t xml:space="preserve"> </w:t>
      </w:r>
      <w:r w:rsidRPr="0022518E">
        <w:rPr>
          <w:rFonts w:ascii="GHEA Grapalat" w:hAnsi="GHEA Grapalat" w:cs="Tahoma"/>
          <w:spacing w:val="-6"/>
          <w:sz w:val="20"/>
          <w:lang w:val="hy-AM"/>
        </w:rPr>
        <w:t>արձանագրու</w:t>
      </w:r>
      <w:r w:rsidRPr="0022518E">
        <w:rPr>
          <w:rFonts w:ascii="GHEA Grapalat" w:hAnsi="GHEA Grapalat" w:cs="Tahoma"/>
          <w:spacing w:val="-6"/>
          <w:sz w:val="20"/>
          <w:lang w:val="hy-AM"/>
        </w:rPr>
        <w:softHyphen/>
        <w:t>թյունը</w:t>
      </w:r>
      <w:r w:rsidRPr="0022518E">
        <w:rPr>
          <w:rFonts w:ascii="GHEA Grapalat" w:hAnsi="GHEA Grapalat"/>
          <w:spacing w:val="-6"/>
          <w:sz w:val="20"/>
          <w:lang w:val="hy-AM"/>
        </w:rPr>
        <w:t>:</w:t>
      </w:r>
    </w:p>
    <w:p w:rsidR="002537D0" w:rsidRPr="0022518E" w:rsidRDefault="002537D0" w:rsidP="002537D0">
      <w:pPr>
        <w:pStyle w:val="norm"/>
        <w:spacing w:line="240" w:lineRule="auto"/>
        <w:ind w:firstLine="567"/>
        <w:rPr>
          <w:rFonts w:ascii="GHEA Grapalat" w:hAnsi="GHEA Grapalat" w:cs="Tahoma"/>
          <w:sz w:val="20"/>
          <w:lang w:val="hy-AM"/>
        </w:rPr>
      </w:pPr>
      <w:r w:rsidRPr="0022518E">
        <w:rPr>
          <w:rFonts w:ascii="GHEA Grapalat" w:hAnsi="GHEA Grapalat"/>
          <w:spacing w:val="-6"/>
          <w:sz w:val="20"/>
          <w:lang w:val="hy-AM"/>
        </w:rPr>
        <w:t>7.2</w:t>
      </w:r>
      <w:r w:rsidR="009C14D4" w:rsidRPr="009C14D4">
        <w:rPr>
          <w:rFonts w:ascii="GHEA Grapalat" w:hAnsi="GHEA Grapalat"/>
          <w:spacing w:val="-6"/>
          <w:sz w:val="20"/>
          <w:lang w:val="hy-AM"/>
        </w:rPr>
        <w:t>8</w:t>
      </w:r>
      <w:r w:rsidRPr="0022518E">
        <w:rPr>
          <w:rFonts w:ascii="GHEA Grapalat" w:hAnsi="GHEA Grapalat"/>
          <w:spacing w:val="-6"/>
          <w:sz w:val="20"/>
          <w:lang w:val="hy-AM"/>
        </w:rPr>
        <w:t xml:space="preserve"> </w:t>
      </w:r>
      <w:r w:rsidRPr="0022518E">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22518E">
        <w:rPr>
          <w:rFonts w:ascii="GHEA Grapalat" w:hAnsi="GHEA Grapalat" w:cs="Sylfaen"/>
          <w:lang w:val="hy-AM"/>
        </w:rPr>
        <w:t xml:space="preserve"> </w:t>
      </w:r>
      <w:r w:rsidRPr="0022518E">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2537D0" w:rsidRPr="0022518E" w:rsidRDefault="002537D0" w:rsidP="002537D0">
      <w:pPr>
        <w:pStyle w:val="23"/>
        <w:spacing w:line="240" w:lineRule="auto"/>
        <w:ind w:firstLine="567"/>
        <w:rPr>
          <w:rFonts w:ascii="GHEA Grapalat" w:hAnsi="GHEA Grapalat" w:cs="Sylfaen"/>
          <w:szCs w:val="24"/>
        </w:rPr>
      </w:pPr>
      <w:r w:rsidRPr="0022518E">
        <w:rPr>
          <w:rFonts w:ascii="GHEA Grapalat" w:hAnsi="GHEA Grapalat" w:cs="Sylfaen"/>
          <w:szCs w:val="24"/>
          <w:lang w:val="hy-AM"/>
        </w:rPr>
        <w:t>7.</w:t>
      </w:r>
      <w:r w:rsidR="009C14D4" w:rsidRPr="009C14D4">
        <w:rPr>
          <w:rFonts w:ascii="GHEA Grapalat" w:hAnsi="GHEA Grapalat" w:cs="Sylfaen"/>
          <w:szCs w:val="24"/>
          <w:lang w:val="hy-AM"/>
        </w:rPr>
        <w:t>29</w:t>
      </w:r>
      <w:r w:rsidRPr="0022518E">
        <w:rPr>
          <w:rFonts w:ascii="GHEA Grapalat" w:hAnsi="GHEA Grapalat" w:cs="Sylfaen"/>
          <w:szCs w:val="24"/>
        </w:rPr>
        <w:t xml:space="preserve"> </w:t>
      </w:r>
      <w:r w:rsidRPr="0022518E">
        <w:rPr>
          <w:rFonts w:ascii="GHEA Grapalat" w:hAnsi="GHEA Grapalat" w:cs="Sylfaen"/>
          <w:szCs w:val="24"/>
          <w:lang w:val="hy-AM"/>
        </w:rPr>
        <w:t>Անգործության</w:t>
      </w:r>
      <w:r w:rsidRPr="0022518E">
        <w:rPr>
          <w:rFonts w:ascii="GHEA Grapalat" w:hAnsi="GHEA Grapalat" w:cs="Sylfaen"/>
          <w:szCs w:val="24"/>
        </w:rPr>
        <w:t xml:space="preserve"> </w:t>
      </w:r>
      <w:r w:rsidRPr="0022518E">
        <w:rPr>
          <w:rFonts w:ascii="GHEA Grapalat" w:hAnsi="GHEA Grapalat" w:cs="Sylfaen"/>
          <w:szCs w:val="24"/>
          <w:lang w:val="hy-AM"/>
        </w:rPr>
        <w:t>ժամկետը</w:t>
      </w:r>
      <w:r w:rsidRPr="0022518E">
        <w:rPr>
          <w:rFonts w:ascii="GHEA Grapalat" w:hAnsi="GHEA Grapalat" w:cs="Sylfaen"/>
          <w:szCs w:val="24"/>
        </w:rPr>
        <w:t xml:space="preserve"> </w:t>
      </w:r>
      <w:r w:rsidRPr="0022518E">
        <w:rPr>
          <w:rFonts w:ascii="GHEA Grapalat" w:hAnsi="GHEA Grapalat" w:cs="Sylfaen"/>
          <w:szCs w:val="24"/>
          <w:lang w:val="hy-AM"/>
        </w:rPr>
        <w:t>պայմանագիր</w:t>
      </w:r>
      <w:r w:rsidRPr="0022518E">
        <w:rPr>
          <w:rFonts w:ascii="GHEA Grapalat" w:hAnsi="GHEA Grapalat" w:cs="Sylfaen"/>
          <w:szCs w:val="24"/>
        </w:rPr>
        <w:t xml:space="preserve"> </w:t>
      </w:r>
      <w:r w:rsidRPr="0022518E">
        <w:rPr>
          <w:rFonts w:ascii="GHEA Grapalat" w:hAnsi="GHEA Grapalat" w:cs="Sylfaen"/>
          <w:szCs w:val="24"/>
          <w:lang w:val="hy-AM"/>
        </w:rPr>
        <w:t>կնքելու</w:t>
      </w:r>
      <w:r w:rsidRPr="0022518E">
        <w:rPr>
          <w:rFonts w:ascii="GHEA Grapalat" w:hAnsi="GHEA Grapalat" w:cs="Sylfaen"/>
          <w:szCs w:val="24"/>
        </w:rPr>
        <w:t xml:space="preserve"> </w:t>
      </w:r>
      <w:r w:rsidRPr="0022518E">
        <w:rPr>
          <w:rFonts w:ascii="GHEA Grapalat" w:hAnsi="GHEA Grapalat" w:cs="Sylfaen"/>
          <w:szCs w:val="24"/>
          <w:lang w:val="hy-AM"/>
        </w:rPr>
        <w:t>մասին</w:t>
      </w:r>
      <w:r w:rsidRPr="0022518E">
        <w:rPr>
          <w:rFonts w:ascii="GHEA Grapalat" w:hAnsi="GHEA Grapalat" w:cs="Sylfaen"/>
          <w:szCs w:val="24"/>
        </w:rPr>
        <w:t xml:space="preserve"> </w:t>
      </w:r>
      <w:r w:rsidRPr="0022518E">
        <w:rPr>
          <w:rFonts w:ascii="GHEA Grapalat" w:hAnsi="GHEA Grapalat" w:cs="Sylfaen"/>
          <w:szCs w:val="24"/>
          <w:lang w:val="hy-AM"/>
        </w:rPr>
        <w:t>որոշման</w:t>
      </w:r>
      <w:r w:rsidRPr="0022518E">
        <w:rPr>
          <w:rFonts w:ascii="GHEA Grapalat" w:hAnsi="GHEA Grapalat" w:cs="Sylfaen"/>
          <w:szCs w:val="24"/>
        </w:rPr>
        <w:t xml:space="preserve"> </w:t>
      </w:r>
      <w:r w:rsidRPr="0022518E">
        <w:rPr>
          <w:rFonts w:ascii="GHEA Grapalat" w:hAnsi="GHEA Grapalat" w:cs="Sylfaen"/>
          <w:szCs w:val="24"/>
          <w:lang w:val="hy-AM"/>
        </w:rPr>
        <w:t>հայտարարության</w:t>
      </w:r>
      <w:r w:rsidRPr="0022518E">
        <w:rPr>
          <w:rFonts w:ascii="GHEA Grapalat" w:hAnsi="GHEA Grapalat" w:cs="Sylfaen"/>
          <w:szCs w:val="24"/>
        </w:rPr>
        <w:t xml:space="preserve"> </w:t>
      </w:r>
      <w:r w:rsidRPr="0022518E">
        <w:rPr>
          <w:rFonts w:ascii="GHEA Grapalat" w:hAnsi="GHEA Grapalat" w:cs="Sylfaen"/>
          <w:szCs w:val="24"/>
          <w:lang w:val="hy-AM"/>
        </w:rPr>
        <w:t>հրապարակման</w:t>
      </w:r>
      <w:r w:rsidRPr="0022518E">
        <w:rPr>
          <w:rFonts w:ascii="GHEA Grapalat" w:hAnsi="GHEA Grapalat" w:cs="Sylfaen"/>
          <w:szCs w:val="24"/>
        </w:rPr>
        <w:t xml:space="preserve"> </w:t>
      </w:r>
      <w:r w:rsidRPr="0022518E">
        <w:rPr>
          <w:rFonts w:ascii="GHEA Grapalat" w:hAnsi="GHEA Grapalat" w:cs="Sylfaen"/>
          <w:szCs w:val="24"/>
          <w:lang w:val="hy-AM"/>
        </w:rPr>
        <w:t>օրվան</w:t>
      </w:r>
      <w:r w:rsidRPr="0022518E">
        <w:rPr>
          <w:rFonts w:ascii="GHEA Grapalat" w:hAnsi="GHEA Grapalat" w:cs="Sylfaen"/>
          <w:szCs w:val="24"/>
        </w:rPr>
        <w:t xml:space="preserve"> </w:t>
      </w:r>
      <w:r w:rsidRPr="0022518E">
        <w:rPr>
          <w:rFonts w:ascii="GHEA Grapalat" w:hAnsi="GHEA Grapalat" w:cs="Sylfaen"/>
          <w:szCs w:val="24"/>
          <w:lang w:val="hy-AM"/>
        </w:rPr>
        <w:t>հաջորդող</w:t>
      </w:r>
      <w:r w:rsidRPr="0022518E">
        <w:rPr>
          <w:rFonts w:ascii="GHEA Grapalat" w:hAnsi="GHEA Grapalat" w:cs="Sylfaen"/>
          <w:szCs w:val="24"/>
        </w:rPr>
        <w:t xml:space="preserve"> </w:t>
      </w:r>
      <w:r w:rsidRPr="0022518E">
        <w:rPr>
          <w:rFonts w:ascii="GHEA Grapalat" w:hAnsi="GHEA Grapalat" w:cs="Sylfaen"/>
          <w:szCs w:val="24"/>
          <w:lang w:val="hy-AM"/>
        </w:rPr>
        <w:t>օրվա</w:t>
      </w:r>
      <w:r w:rsidRPr="0022518E">
        <w:rPr>
          <w:rFonts w:ascii="GHEA Grapalat" w:hAnsi="GHEA Grapalat" w:cs="Sylfaen"/>
          <w:szCs w:val="24"/>
        </w:rPr>
        <w:t xml:space="preserve"> </w:t>
      </w:r>
      <w:r w:rsidRPr="0022518E">
        <w:rPr>
          <w:rFonts w:ascii="GHEA Grapalat" w:hAnsi="GHEA Grapalat" w:cs="Sylfaen"/>
          <w:szCs w:val="24"/>
          <w:lang w:val="hy-AM"/>
        </w:rPr>
        <w:t>և</w:t>
      </w:r>
      <w:r w:rsidRPr="0022518E">
        <w:rPr>
          <w:rFonts w:ascii="GHEA Grapalat" w:hAnsi="GHEA Grapalat" w:cs="Sylfaen"/>
          <w:szCs w:val="24"/>
        </w:rPr>
        <w:t xml:space="preserve"> պ</w:t>
      </w:r>
      <w:r w:rsidRPr="0022518E">
        <w:rPr>
          <w:rFonts w:ascii="GHEA Grapalat" w:hAnsi="GHEA Grapalat" w:cs="Sylfaen"/>
          <w:szCs w:val="24"/>
          <w:lang w:val="hy-AM"/>
        </w:rPr>
        <w:t>ատվիրատուի</w:t>
      </w:r>
      <w:r w:rsidRPr="0022518E">
        <w:rPr>
          <w:rFonts w:ascii="GHEA Grapalat" w:hAnsi="GHEA Grapalat" w:cs="Sylfaen"/>
          <w:szCs w:val="24"/>
        </w:rPr>
        <w:t xml:space="preserve"> </w:t>
      </w:r>
      <w:r w:rsidRPr="0022518E">
        <w:rPr>
          <w:rFonts w:ascii="GHEA Grapalat" w:hAnsi="GHEA Grapalat" w:cs="Sylfaen"/>
          <w:szCs w:val="24"/>
          <w:lang w:val="hy-AM"/>
        </w:rPr>
        <w:t>կողմից</w:t>
      </w:r>
      <w:r w:rsidRPr="0022518E">
        <w:rPr>
          <w:rFonts w:ascii="GHEA Grapalat" w:hAnsi="GHEA Grapalat" w:cs="Sylfaen"/>
          <w:szCs w:val="24"/>
        </w:rPr>
        <w:t xml:space="preserve"> </w:t>
      </w:r>
      <w:r w:rsidRPr="0022518E">
        <w:rPr>
          <w:rFonts w:ascii="GHEA Grapalat" w:hAnsi="GHEA Grapalat" w:cs="Sylfaen"/>
          <w:szCs w:val="24"/>
          <w:lang w:val="hy-AM"/>
        </w:rPr>
        <w:t>պայմանագիրը</w:t>
      </w:r>
      <w:r w:rsidRPr="0022518E">
        <w:rPr>
          <w:rFonts w:ascii="GHEA Grapalat" w:hAnsi="GHEA Grapalat" w:cs="Sylfaen"/>
          <w:szCs w:val="24"/>
        </w:rPr>
        <w:t xml:space="preserve"> </w:t>
      </w:r>
      <w:r w:rsidRPr="0022518E">
        <w:rPr>
          <w:rFonts w:ascii="GHEA Grapalat" w:hAnsi="GHEA Grapalat" w:cs="Sylfaen"/>
          <w:szCs w:val="24"/>
          <w:lang w:val="hy-AM"/>
        </w:rPr>
        <w:t>կնքելու</w:t>
      </w:r>
      <w:r w:rsidRPr="0022518E">
        <w:rPr>
          <w:rFonts w:ascii="GHEA Grapalat" w:hAnsi="GHEA Grapalat" w:cs="Sylfaen"/>
          <w:szCs w:val="24"/>
        </w:rPr>
        <w:t xml:space="preserve"> </w:t>
      </w:r>
      <w:r w:rsidRPr="0022518E">
        <w:rPr>
          <w:rFonts w:ascii="GHEA Grapalat" w:hAnsi="GHEA Grapalat" w:cs="Sylfaen"/>
          <w:szCs w:val="24"/>
          <w:lang w:val="hy-AM"/>
        </w:rPr>
        <w:t>իրավասության</w:t>
      </w:r>
      <w:r w:rsidRPr="0022518E">
        <w:rPr>
          <w:rFonts w:ascii="GHEA Grapalat" w:hAnsi="GHEA Grapalat" w:cs="Sylfaen"/>
          <w:szCs w:val="24"/>
        </w:rPr>
        <w:t xml:space="preserve"> </w:t>
      </w:r>
      <w:r w:rsidRPr="0022518E">
        <w:rPr>
          <w:rFonts w:ascii="GHEA Grapalat" w:hAnsi="GHEA Grapalat" w:cs="Sylfaen"/>
          <w:szCs w:val="24"/>
          <w:lang w:val="hy-AM"/>
        </w:rPr>
        <w:t>առաջացման</w:t>
      </w:r>
      <w:r w:rsidRPr="0022518E">
        <w:rPr>
          <w:rFonts w:ascii="GHEA Grapalat" w:hAnsi="GHEA Grapalat" w:cs="Sylfaen"/>
          <w:szCs w:val="24"/>
        </w:rPr>
        <w:t xml:space="preserve"> </w:t>
      </w:r>
      <w:r w:rsidRPr="0022518E">
        <w:rPr>
          <w:rFonts w:ascii="GHEA Grapalat" w:hAnsi="GHEA Grapalat" w:cs="Sylfaen"/>
          <w:szCs w:val="24"/>
          <w:lang w:val="hy-AM"/>
        </w:rPr>
        <w:t>օրվա</w:t>
      </w:r>
      <w:r w:rsidRPr="0022518E">
        <w:rPr>
          <w:rFonts w:ascii="GHEA Grapalat" w:hAnsi="GHEA Grapalat" w:cs="Sylfaen"/>
          <w:szCs w:val="24"/>
        </w:rPr>
        <w:t xml:space="preserve"> </w:t>
      </w:r>
      <w:r w:rsidRPr="0022518E">
        <w:rPr>
          <w:rFonts w:ascii="GHEA Grapalat" w:hAnsi="GHEA Grapalat" w:cs="Sylfaen"/>
          <w:szCs w:val="24"/>
          <w:lang w:val="hy-AM"/>
        </w:rPr>
        <w:t>միջև</w:t>
      </w:r>
      <w:r w:rsidRPr="0022518E">
        <w:rPr>
          <w:rFonts w:ascii="GHEA Grapalat" w:hAnsi="GHEA Grapalat" w:cs="Sylfaen"/>
          <w:szCs w:val="24"/>
        </w:rPr>
        <w:t xml:space="preserve"> </w:t>
      </w:r>
      <w:r w:rsidRPr="0022518E">
        <w:rPr>
          <w:rFonts w:ascii="GHEA Grapalat" w:hAnsi="GHEA Grapalat" w:cs="Sylfaen"/>
          <w:szCs w:val="24"/>
          <w:lang w:val="hy-AM"/>
        </w:rPr>
        <w:t>ընկած</w:t>
      </w:r>
      <w:r w:rsidRPr="0022518E">
        <w:rPr>
          <w:rFonts w:ascii="GHEA Grapalat" w:hAnsi="GHEA Grapalat" w:cs="Sylfaen"/>
          <w:szCs w:val="24"/>
        </w:rPr>
        <w:t xml:space="preserve"> </w:t>
      </w:r>
      <w:r w:rsidRPr="0022518E">
        <w:rPr>
          <w:rFonts w:ascii="GHEA Grapalat" w:hAnsi="GHEA Grapalat" w:cs="Sylfaen"/>
          <w:szCs w:val="24"/>
          <w:lang w:val="hy-AM"/>
        </w:rPr>
        <w:t>ժամանակահատվածն</w:t>
      </w:r>
      <w:r w:rsidRPr="0022518E">
        <w:rPr>
          <w:rFonts w:ascii="GHEA Grapalat" w:hAnsi="GHEA Grapalat" w:cs="Sylfaen"/>
          <w:szCs w:val="24"/>
        </w:rPr>
        <w:t xml:space="preserve"> </w:t>
      </w:r>
      <w:r w:rsidRPr="0022518E">
        <w:rPr>
          <w:rFonts w:ascii="GHEA Grapalat" w:hAnsi="GHEA Grapalat" w:cs="Sylfaen"/>
          <w:szCs w:val="24"/>
          <w:lang w:val="hy-AM"/>
        </w:rPr>
        <w:t>է։</w:t>
      </w:r>
    </w:p>
    <w:p w:rsidR="002537D0" w:rsidRPr="0022518E" w:rsidRDefault="002537D0" w:rsidP="002537D0">
      <w:pPr>
        <w:pStyle w:val="23"/>
        <w:spacing w:line="240" w:lineRule="auto"/>
        <w:ind w:firstLine="567"/>
        <w:rPr>
          <w:rFonts w:ascii="GHEA Grapalat" w:hAnsi="GHEA Grapalat"/>
          <w:i/>
          <w:lang w:val="es-ES"/>
        </w:rPr>
      </w:pPr>
      <w:r w:rsidRPr="0022518E">
        <w:rPr>
          <w:rFonts w:ascii="GHEA Grapalat" w:hAnsi="GHEA Grapalat" w:cs="Sylfaen"/>
          <w:lang w:val="es-ES"/>
        </w:rPr>
        <w:t>Անգործության</w:t>
      </w:r>
      <w:r w:rsidRPr="0022518E">
        <w:rPr>
          <w:rFonts w:ascii="GHEA Grapalat" w:hAnsi="GHEA Grapalat" w:cs="Arial"/>
          <w:lang w:val="es-ES"/>
        </w:rPr>
        <w:t xml:space="preserve"> </w:t>
      </w:r>
      <w:r w:rsidRPr="0022518E">
        <w:rPr>
          <w:rFonts w:ascii="GHEA Grapalat" w:hAnsi="GHEA Grapalat" w:cs="Sylfaen"/>
          <w:lang w:val="es-ES"/>
        </w:rPr>
        <w:t>ժամկետը</w:t>
      </w:r>
      <w:r w:rsidRPr="0022518E">
        <w:rPr>
          <w:rFonts w:ascii="GHEA Grapalat" w:hAnsi="GHEA Grapalat" w:cs="Arial"/>
          <w:lang w:val="es-ES"/>
        </w:rPr>
        <w:t xml:space="preserve"> </w:t>
      </w:r>
      <w:r w:rsidRPr="0022518E">
        <w:rPr>
          <w:rFonts w:ascii="GHEA Grapalat" w:hAnsi="GHEA Grapalat" w:cs="Sylfaen"/>
          <w:lang w:val="es-ES"/>
        </w:rPr>
        <w:t>սույն</w:t>
      </w:r>
      <w:r w:rsidRPr="0022518E">
        <w:rPr>
          <w:rFonts w:ascii="GHEA Grapalat" w:hAnsi="GHEA Grapalat" w:cs="Arial"/>
          <w:lang w:val="es-ES"/>
        </w:rPr>
        <w:t xml:space="preserve"> </w:t>
      </w:r>
      <w:r w:rsidRPr="0022518E">
        <w:rPr>
          <w:rFonts w:ascii="GHEA Grapalat" w:hAnsi="GHEA Grapalat" w:cs="Sylfaen"/>
          <w:lang w:val="es-ES"/>
        </w:rPr>
        <w:t>ընթացակարգի</w:t>
      </w:r>
      <w:r w:rsidRPr="0022518E">
        <w:rPr>
          <w:rFonts w:ascii="GHEA Grapalat" w:hAnsi="GHEA Grapalat" w:cs="Arial"/>
          <w:lang w:val="es-ES"/>
        </w:rPr>
        <w:t xml:space="preserve"> </w:t>
      </w:r>
      <w:r w:rsidRPr="0022518E">
        <w:rPr>
          <w:rFonts w:ascii="GHEA Grapalat" w:hAnsi="GHEA Grapalat" w:cs="Sylfaen"/>
          <w:lang w:val="es-ES"/>
        </w:rPr>
        <w:t>դեպքում</w:t>
      </w:r>
      <w:r w:rsidRPr="0022518E">
        <w:rPr>
          <w:rFonts w:ascii="GHEA Grapalat" w:hAnsi="GHEA Grapalat" w:cs="Arial"/>
          <w:lang w:val="es-ES"/>
        </w:rPr>
        <w:t xml:space="preserve"> </w:t>
      </w:r>
      <w:r w:rsidR="009C14D4">
        <w:rPr>
          <w:rFonts w:ascii="GHEA Grapalat" w:hAnsi="GHEA Grapalat"/>
          <w:sz w:val="24"/>
          <w:szCs w:val="24"/>
          <w:u w:val="single"/>
        </w:rPr>
        <w:t>5</w:t>
      </w:r>
      <w:r w:rsidRPr="0022518E">
        <w:rPr>
          <w:rFonts w:ascii="GHEA Grapalat" w:hAnsi="GHEA Grapalat"/>
          <w:lang w:val="es-ES"/>
        </w:rPr>
        <w:t xml:space="preserve"> </w:t>
      </w:r>
      <w:r w:rsidRPr="0022518E">
        <w:rPr>
          <w:rFonts w:ascii="GHEA Grapalat" w:hAnsi="GHEA Grapalat" w:cs="Sylfaen"/>
          <w:lang w:val="es-ES"/>
        </w:rPr>
        <w:t>օրացուցային</w:t>
      </w:r>
      <w:r w:rsidRPr="0022518E">
        <w:rPr>
          <w:rFonts w:ascii="GHEA Grapalat" w:hAnsi="GHEA Grapalat" w:cs="Arial"/>
          <w:lang w:val="es-ES"/>
        </w:rPr>
        <w:t xml:space="preserve"> </w:t>
      </w:r>
      <w:r w:rsidRPr="0022518E">
        <w:rPr>
          <w:rFonts w:ascii="GHEA Grapalat" w:hAnsi="GHEA Grapalat" w:cs="Sylfaen"/>
          <w:lang w:val="es-ES"/>
        </w:rPr>
        <w:t>օր</w:t>
      </w:r>
      <w:r w:rsidRPr="0022518E">
        <w:rPr>
          <w:rFonts w:ascii="GHEA Grapalat" w:hAnsi="GHEA Grapalat" w:cs="Arial"/>
          <w:lang w:val="es-ES"/>
        </w:rPr>
        <w:t xml:space="preserve"> </w:t>
      </w:r>
      <w:r w:rsidRPr="0022518E">
        <w:rPr>
          <w:rFonts w:ascii="GHEA Grapalat" w:hAnsi="GHEA Grapalat" w:cs="Sylfaen"/>
          <w:lang w:val="es-ES"/>
        </w:rPr>
        <w:t>է</w:t>
      </w:r>
      <w:r w:rsidRPr="0022518E">
        <w:rPr>
          <w:rFonts w:ascii="GHEA Grapalat" w:hAnsi="GHEA Grapalat" w:cs="Tahoma"/>
          <w:lang w:val="es-ES"/>
        </w:rPr>
        <w:t>։</w:t>
      </w:r>
      <w:r w:rsidRPr="0022518E">
        <w:rPr>
          <w:rFonts w:ascii="GHEA Grapalat" w:hAnsi="GHEA Grapalat"/>
          <w:lang w:val="es-ES"/>
        </w:rPr>
        <w:t xml:space="preserve"> </w:t>
      </w:r>
      <w:r w:rsidRPr="0022518E">
        <w:rPr>
          <w:rFonts w:ascii="GHEA Grapalat" w:hAnsi="GHEA Grapalat" w:cs="Sylfaen"/>
          <w:lang w:val="es-ES"/>
        </w:rPr>
        <w:t>Անգործության</w:t>
      </w:r>
      <w:r w:rsidRPr="0022518E">
        <w:rPr>
          <w:rFonts w:ascii="GHEA Grapalat" w:hAnsi="GHEA Grapalat" w:cs="Arial"/>
          <w:lang w:val="es-ES"/>
        </w:rPr>
        <w:t xml:space="preserve"> </w:t>
      </w:r>
      <w:r w:rsidRPr="0022518E">
        <w:rPr>
          <w:rFonts w:ascii="GHEA Grapalat" w:hAnsi="GHEA Grapalat" w:cs="Sylfaen"/>
          <w:lang w:val="es-ES"/>
        </w:rPr>
        <w:t>ժամկետը</w:t>
      </w:r>
      <w:r w:rsidRPr="0022518E">
        <w:rPr>
          <w:rFonts w:ascii="GHEA Grapalat" w:hAnsi="GHEA Grapalat" w:cs="Arial"/>
          <w:lang w:val="es-ES"/>
        </w:rPr>
        <w:t xml:space="preserve"> </w:t>
      </w:r>
      <w:r w:rsidRPr="0022518E">
        <w:rPr>
          <w:rFonts w:ascii="GHEA Grapalat" w:hAnsi="GHEA Grapalat" w:cs="Sylfaen"/>
          <w:lang w:val="es-ES"/>
        </w:rPr>
        <w:t>կիրառելի</w:t>
      </w:r>
      <w:r w:rsidRPr="0022518E">
        <w:rPr>
          <w:rFonts w:ascii="GHEA Grapalat" w:hAnsi="GHEA Grapalat" w:cs="Arial"/>
          <w:lang w:val="es-ES"/>
        </w:rPr>
        <w:t xml:space="preserve"> </w:t>
      </w:r>
      <w:r w:rsidRPr="0022518E">
        <w:rPr>
          <w:rFonts w:ascii="GHEA Grapalat" w:hAnsi="GHEA Grapalat" w:cs="Sylfaen"/>
          <w:lang w:val="es-ES"/>
        </w:rPr>
        <w:t>չէ</w:t>
      </w:r>
      <w:r w:rsidRPr="0022518E">
        <w:rPr>
          <w:rFonts w:ascii="GHEA Grapalat" w:hAnsi="GHEA Grapalat" w:cs="Arial"/>
          <w:lang w:val="es-ES"/>
        </w:rPr>
        <w:t xml:space="preserve">, </w:t>
      </w:r>
      <w:r w:rsidRPr="0022518E">
        <w:rPr>
          <w:rFonts w:ascii="GHEA Grapalat" w:hAnsi="GHEA Grapalat" w:cs="Sylfaen"/>
          <w:lang w:val="es-ES"/>
        </w:rPr>
        <w:t>եթե</w:t>
      </w:r>
      <w:r w:rsidRPr="0022518E">
        <w:rPr>
          <w:rFonts w:ascii="GHEA Grapalat" w:hAnsi="GHEA Grapalat" w:cs="Arial"/>
          <w:lang w:val="es-ES"/>
        </w:rPr>
        <w:t xml:space="preserve"> </w:t>
      </w:r>
      <w:r w:rsidRPr="0022518E">
        <w:rPr>
          <w:rFonts w:ascii="GHEA Grapalat" w:hAnsi="GHEA Grapalat" w:cs="Sylfaen"/>
          <w:lang w:val="es-ES"/>
        </w:rPr>
        <w:t>միայն</w:t>
      </w:r>
      <w:r w:rsidRPr="0022518E">
        <w:rPr>
          <w:rFonts w:ascii="GHEA Grapalat" w:hAnsi="GHEA Grapalat" w:cs="Arial"/>
          <w:lang w:val="es-ES"/>
        </w:rPr>
        <w:t xml:space="preserve"> </w:t>
      </w:r>
      <w:r w:rsidRPr="0022518E">
        <w:rPr>
          <w:rFonts w:ascii="GHEA Grapalat" w:hAnsi="GHEA Grapalat" w:cs="Sylfaen"/>
          <w:lang w:val="es-ES"/>
        </w:rPr>
        <w:t>մեկ</w:t>
      </w:r>
      <w:r w:rsidRPr="0022518E">
        <w:rPr>
          <w:rFonts w:ascii="GHEA Grapalat" w:hAnsi="GHEA Grapalat" w:cs="Arial"/>
          <w:lang w:val="es-ES"/>
        </w:rPr>
        <w:t xml:space="preserve"> մ</w:t>
      </w:r>
      <w:r w:rsidRPr="0022518E">
        <w:rPr>
          <w:rFonts w:ascii="GHEA Grapalat" w:hAnsi="GHEA Grapalat" w:cs="Sylfaen"/>
          <w:lang w:val="es-ES"/>
        </w:rPr>
        <w:t>ասնակից է հայտ ներկայացրել</w:t>
      </w:r>
      <w:r w:rsidRPr="0022518E">
        <w:rPr>
          <w:rFonts w:ascii="GHEA Grapalat" w:hAnsi="GHEA Grapalat"/>
          <w:i/>
          <w:lang w:val="es-ES"/>
        </w:rPr>
        <w:t>,</w:t>
      </w:r>
      <w:r w:rsidRPr="0022518E">
        <w:rPr>
          <w:rFonts w:ascii="GHEA Grapalat" w:hAnsi="GHEA Grapalat"/>
          <w:lang w:val="es-ES"/>
        </w:rPr>
        <w:t xml:space="preserve"> </w:t>
      </w:r>
      <w:r w:rsidRPr="0022518E">
        <w:rPr>
          <w:rFonts w:ascii="GHEA Grapalat" w:hAnsi="GHEA Grapalat" w:cs="Sylfaen"/>
          <w:lang w:val="es-ES"/>
        </w:rPr>
        <w:t>որի</w:t>
      </w:r>
      <w:r w:rsidRPr="0022518E">
        <w:rPr>
          <w:rFonts w:ascii="GHEA Grapalat" w:hAnsi="GHEA Grapalat" w:cs="Arial"/>
          <w:lang w:val="es-ES"/>
        </w:rPr>
        <w:t xml:space="preserve"> </w:t>
      </w:r>
      <w:r w:rsidRPr="0022518E">
        <w:rPr>
          <w:rFonts w:ascii="GHEA Grapalat" w:hAnsi="GHEA Grapalat" w:cs="Sylfaen"/>
          <w:lang w:val="es-ES"/>
        </w:rPr>
        <w:t>հետ</w:t>
      </w:r>
      <w:r w:rsidRPr="0022518E">
        <w:rPr>
          <w:rFonts w:ascii="GHEA Grapalat" w:hAnsi="GHEA Grapalat" w:cs="Arial"/>
          <w:lang w:val="es-ES"/>
        </w:rPr>
        <w:t xml:space="preserve"> </w:t>
      </w:r>
      <w:r w:rsidRPr="0022518E">
        <w:rPr>
          <w:rFonts w:ascii="GHEA Grapalat" w:hAnsi="GHEA Grapalat" w:cs="Sylfaen"/>
          <w:lang w:val="es-ES"/>
        </w:rPr>
        <w:t>կնքվում</w:t>
      </w:r>
      <w:r w:rsidRPr="0022518E">
        <w:rPr>
          <w:rFonts w:ascii="GHEA Grapalat" w:hAnsi="GHEA Grapalat" w:cs="Arial"/>
          <w:lang w:val="es-ES"/>
        </w:rPr>
        <w:t xml:space="preserve"> </w:t>
      </w:r>
      <w:r w:rsidRPr="0022518E">
        <w:rPr>
          <w:rFonts w:ascii="GHEA Grapalat" w:hAnsi="GHEA Grapalat" w:cs="Sylfaen"/>
          <w:lang w:val="es-ES"/>
        </w:rPr>
        <w:t>է</w:t>
      </w:r>
      <w:r w:rsidRPr="0022518E">
        <w:rPr>
          <w:rFonts w:ascii="GHEA Grapalat" w:hAnsi="GHEA Grapalat" w:cs="Arial"/>
          <w:lang w:val="es-ES"/>
        </w:rPr>
        <w:t xml:space="preserve"> </w:t>
      </w:r>
      <w:r w:rsidRPr="0022518E">
        <w:rPr>
          <w:rFonts w:ascii="GHEA Grapalat" w:hAnsi="GHEA Grapalat" w:cs="Sylfaen"/>
          <w:lang w:val="es-ES"/>
        </w:rPr>
        <w:t>պայմանագիր</w:t>
      </w:r>
      <w:r w:rsidRPr="0022518E">
        <w:rPr>
          <w:rFonts w:ascii="GHEA Grapalat" w:hAnsi="GHEA Grapalat" w:cs="Arial"/>
          <w:lang w:val="es-ES"/>
        </w:rPr>
        <w:t>:</w:t>
      </w:r>
    </w:p>
    <w:p w:rsidR="002537D0" w:rsidRPr="0022518E" w:rsidRDefault="002537D0" w:rsidP="002537D0">
      <w:pPr>
        <w:pStyle w:val="23"/>
        <w:spacing w:line="240" w:lineRule="auto"/>
        <w:ind w:firstLine="567"/>
        <w:rPr>
          <w:rFonts w:ascii="GHEA Grapalat" w:hAnsi="GHEA Grapalat" w:cs="Sylfaen"/>
          <w:szCs w:val="24"/>
          <w:lang w:val="es-ES"/>
        </w:rPr>
      </w:pPr>
      <w:r w:rsidRPr="0022518E">
        <w:rPr>
          <w:rFonts w:ascii="GHEA Grapalat" w:hAnsi="GHEA Grapalat" w:cs="Sylfaen"/>
          <w:szCs w:val="24"/>
          <w:lang w:val="ru-RU"/>
        </w:rPr>
        <w:t>Պատվիրատուն</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պայմանագիրը</w:t>
      </w:r>
      <w:r w:rsidRPr="0022518E">
        <w:rPr>
          <w:rFonts w:ascii="GHEA Grapalat" w:hAnsi="GHEA Grapalat" w:cs="Sylfaen"/>
          <w:szCs w:val="24"/>
          <w:lang w:val="es-ES"/>
        </w:rPr>
        <w:t xml:space="preserve"> </w:t>
      </w:r>
      <w:r w:rsidRPr="0022518E">
        <w:rPr>
          <w:rFonts w:ascii="GHEA Grapalat" w:hAnsi="GHEA Grapalat" w:cs="Sylfaen"/>
          <w:szCs w:val="24"/>
          <w:lang w:val="ru-RU"/>
        </w:rPr>
        <w:t>կնքում</w:t>
      </w:r>
      <w:r w:rsidRPr="0022518E">
        <w:rPr>
          <w:rFonts w:ascii="GHEA Grapalat" w:hAnsi="GHEA Grapalat" w:cs="Sylfaen"/>
          <w:szCs w:val="24"/>
          <w:lang w:val="es-ES"/>
        </w:rPr>
        <w:t xml:space="preserve"> </w:t>
      </w:r>
      <w:r w:rsidRPr="0022518E">
        <w:rPr>
          <w:rFonts w:ascii="GHEA Grapalat" w:hAnsi="GHEA Grapalat" w:cs="Sylfaen"/>
          <w:szCs w:val="24"/>
          <w:lang w:val="ru-RU"/>
        </w:rPr>
        <w:t>է</w:t>
      </w:r>
      <w:r w:rsidRPr="0022518E">
        <w:rPr>
          <w:rFonts w:ascii="GHEA Grapalat" w:hAnsi="GHEA Grapalat" w:cs="Sylfaen"/>
          <w:szCs w:val="24"/>
          <w:lang w:val="es-ES"/>
        </w:rPr>
        <w:t xml:space="preserve">, </w:t>
      </w:r>
      <w:r w:rsidRPr="0022518E">
        <w:rPr>
          <w:rFonts w:ascii="GHEA Grapalat" w:hAnsi="GHEA Grapalat" w:cs="Sylfaen"/>
          <w:szCs w:val="24"/>
          <w:lang w:val="ru-RU"/>
        </w:rPr>
        <w:t>եթե</w:t>
      </w:r>
      <w:r w:rsidRPr="0022518E">
        <w:rPr>
          <w:rFonts w:ascii="GHEA Grapalat" w:hAnsi="GHEA Grapalat" w:cs="Sylfaen"/>
          <w:szCs w:val="24"/>
          <w:lang w:val="es-ES"/>
        </w:rPr>
        <w:t xml:space="preserve"> </w:t>
      </w:r>
      <w:r w:rsidRPr="0022518E">
        <w:rPr>
          <w:rFonts w:ascii="GHEA Grapalat" w:hAnsi="GHEA Grapalat" w:cs="Sylfaen"/>
          <w:szCs w:val="24"/>
          <w:lang w:val="ru-RU"/>
        </w:rPr>
        <w:t>սույն</w:t>
      </w:r>
      <w:r w:rsidRPr="0022518E">
        <w:rPr>
          <w:rFonts w:ascii="GHEA Grapalat" w:hAnsi="GHEA Grapalat" w:cs="Sylfaen"/>
          <w:szCs w:val="24"/>
          <w:lang w:val="es-ES"/>
        </w:rPr>
        <w:t xml:space="preserve"> </w:t>
      </w:r>
      <w:r w:rsidRPr="0022518E">
        <w:rPr>
          <w:rFonts w:ascii="GHEA Grapalat" w:hAnsi="GHEA Grapalat" w:cs="Sylfaen"/>
          <w:szCs w:val="24"/>
          <w:lang w:val="ru-RU"/>
        </w:rPr>
        <w:t>կետով</w:t>
      </w:r>
      <w:r w:rsidRPr="0022518E">
        <w:rPr>
          <w:rFonts w:ascii="GHEA Grapalat" w:hAnsi="GHEA Grapalat" w:cs="Sylfaen"/>
          <w:szCs w:val="24"/>
          <w:lang w:val="es-ES"/>
        </w:rPr>
        <w:t xml:space="preserve"> </w:t>
      </w:r>
      <w:r w:rsidRPr="0022518E">
        <w:rPr>
          <w:rFonts w:ascii="GHEA Grapalat" w:hAnsi="GHEA Grapalat" w:cs="Sylfaen"/>
          <w:szCs w:val="24"/>
          <w:lang w:val="ru-RU"/>
        </w:rPr>
        <w:t>նախատեսված</w:t>
      </w:r>
      <w:r w:rsidRPr="0022518E">
        <w:rPr>
          <w:rFonts w:ascii="GHEA Grapalat" w:hAnsi="GHEA Grapalat" w:cs="Sylfaen"/>
          <w:szCs w:val="24"/>
          <w:lang w:val="es-ES"/>
        </w:rPr>
        <w:t xml:space="preserve"> </w:t>
      </w:r>
      <w:r w:rsidRPr="0022518E">
        <w:rPr>
          <w:rFonts w:ascii="GHEA Grapalat" w:hAnsi="GHEA Grapalat" w:cs="Sylfaen"/>
          <w:szCs w:val="24"/>
          <w:lang w:val="ru-RU"/>
        </w:rPr>
        <w:t>անգործության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ժամկետում</w:t>
      </w:r>
      <w:r w:rsidRPr="0022518E">
        <w:rPr>
          <w:rFonts w:ascii="GHEA Grapalat" w:hAnsi="GHEA Grapalat" w:cs="Sylfaen"/>
          <w:szCs w:val="24"/>
          <w:lang w:val="es-ES"/>
        </w:rPr>
        <w:t xml:space="preserve"> </w:t>
      </w:r>
      <w:r w:rsidRPr="0022518E">
        <w:rPr>
          <w:rFonts w:ascii="GHEA Grapalat" w:hAnsi="GHEA Grapalat" w:cs="Sylfaen"/>
          <w:szCs w:val="24"/>
          <w:lang w:val="ru-RU"/>
        </w:rPr>
        <w:t>որևէ</w:t>
      </w:r>
      <w:r w:rsidRPr="0022518E">
        <w:rPr>
          <w:rFonts w:ascii="GHEA Grapalat" w:hAnsi="GHEA Grapalat" w:cs="Sylfaen"/>
          <w:szCs w:val="24"/>
          <w:lang w:val="es-ES"/>
        </w:rPr>
        <w:t xml:space="preserve"> մ</w:t>
      </w:r>
      <w:r w:rsidRPr="0022518E">
        <w:rPr>
          <w:rFonts w:ascii="GHEA Grapalat" w:hAnsi="GHEA Grapalat" w:cs="Sylfaen"/>
          <w:szCs w:val="24"/>
          <w:lang w:val="ru-RU"/>
        </w:rPr>
        <w:t>ասնակից</w:t>
      </w:r>
      <w:r w:rsidRPr="0022518E">
        <w:rPr>
          <w:rFonts w:ascii="GHEA Grapalat" w:hAnsi="GHEA Grapalat" w:cs="Sylfaen"/>
          <w:szCs w:val="24"/>
          <w:lang w:val="es-ES"/>
        </w:rPr>
        <w:t xml:space="preserve"> </w:t>
      </w:r>
      <w:r w:rsidRPr="0022518E">
        <w:rPr>
          <w:rFonts w:ascii="GHEA Grapalat" w:hAnsi="GHEA Grapalat" w:cs="Sylfaen"/>
        </w:rPr>
        <w:t>գնումների հետ կապված բողոքներ քննող անձին</w:t>
      </w:r>
      <w:r w:rsidRPr="0022518E">
        <w:rPr>
          <w:rFonts w:ascii="GHEA Grapalat" w:hAnsi="GHEA Grapalat" w:cs="Sylfaen"/>
          <w:szCs w:val="24"/>
          <w:lang w:val="es-ES"/>
        </w:rPr>
        <w:t xml:space="preserve"> </w:t>
      </w:r>
      <w:r w:rsidRPr="0022518E">
        <w:rPr>
          <w:rFonts w:ascii="GHEA Grapalat" w:hAnsi="GHEA Grapalat" w:cs="Sylfaen"/>
          <w:szCs w:val="24"/>
          <w:lang w:val="ru-RU"/>
        </w:rPr>
        <w:t>չի</w:t>
      </w:r>
      <w:r w:rsidRPr="0022518E">
        <w:rPr>
          <w:rFonts w:ascii="GHEA Grapalat" w:hAnsi="GHEA Grapalat" w:cs="Sylfaen"/>
          <w:szCs w:val="24"/>
          <w:lang w:val="es-ES"/>
        </w:rPr>
        <w:t xml:space="preserve"> </w:t>
      </w:r>
      <w:r w:rsidRPr="0022518E">
        <w:rPr>
          <w:rFonts w:ascii="GHEA Grapalat" w:hAnsi="GHEA Grapalat" w:cs="Sylfaen"/>
          <w:szCs w:val="24"/>
          <w:lang w:val="ru-RU"/>
        </w:rPr>
        <w:t>բողոքարկում</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w:t>
      </w:r>
      <w:r w:rsidRPr="0022518E">
        <w:rPr>
          <w:rFonts w:ascii="GHEA Grapalat" w:hAnsi="GHEA Grapalat" w:cs="Sylfaen"/>
          <w:szCs w:val="24"/>
          <w:lang w:val="es-ES"/>
        </w:rPr>
        <w:t xml:space="preserve"> </w:t>
      </w:r>
      <w:r w:rsidRPr="0022518E">
        <w:rPr>
          <w:rFonts w:ascii="GHEA Grapalat" w:hAnsi="GHEA Grapalat" w:cs="Sylfaen"/>
          <w:szCs w:val="24"/>
          <w:lang w:val="ru-RU"/>
        </w:rPr>
        <w:t>կնքելու</w:t>
      </w:r>
      <w:r w:rsidRPr="0022518E">
        <w:rPr>
          <w:rFonts w:ascii="GHEA Grapalat" w:hAnsi="GHEA Grapalat" w:cs="Sylfaen"/>
          <w:szCs w:val="24"/>
          <w:lang w:val="es-ES"/>
        </w:rPr>
        <w:t xml:space="preserve"> </w:t>
      </w:r>
      <w:r w:rsidRPr="0022518E">
        <w:rPr>
          <w:rFonts w:ascii="GHEA Grapalat" w:hAnsi="GHEA Grapalat" w:cs="Sylfaen"/>
          <w:szCs w:val="24"/>
          <w:lang w:val="ru-RU"/>
        </w:rPr>
        <w:t>մասին</w:t>
      </w:r>
      <w:r w:rsidRPr="0022518E">
        <w:rPr>
          <w:rFonts w:ascii="GHEA Grapalat" w:hAnsi="GHEA Grapalat" w:cs="Sylfaen"/>
          <w:szCs w:val="24"/>
          <w:lang w:val="es-ES"/>
        </w:rPr>
        <w:t xml:space="preserve"> </w:t>
      </w:r>
      <w:r w:rsidRPr="0022518E">
        <w:rPr>
          <w:rFonts w:ascii="GHEA Grapalat" w:hAnsi="GHEA Grapalat" w:cs="Sylfaen"/>
          <w:szCs w:val="24"/>
          <w:lang w:val="ru-RU"/>
        </w:rPr>
        <w:t>որոշումը։</w:t>
      </w:r>
      <w:r w:rsidRPr="0022518E">
        <w:rPr>
          <w:rFonts w:ascii="GHEA Grapalat" w:hAnsi="GHEA Grapalat" w:cs="Sylfaen"/>
          <w:szCs w:val="24"/>
          <w:lang w:val="es-ES"/>
        </w:rPr>
        <w:t xml:space="preserve"> </w:t>
      </w:r>
      <w:r w:rsidRPr="0022518E">
        <w:rPr>
          <w:rFonts w:ascii="GHEA Grapalat" w:hAnsi="GHEA Grapalat" w:cs="Sylfaen"/>
          <w:szCs w:val="24"/>
          <w:lang w:val="ru-RU"/>
        </w:rPr>
        <w:t>Մինչև</w:t>
      </w:r>
      <w:r w:rsidRPr="0022518E">
        <w:rPr>
          <w:rFonts w:ascii="GHEA Grapalat" w:hAnsi="GHEA Grapalat" w:cs="Sylfaen"/>
          <w:szCs w:val="24"/>
          <w:lang w:val="es-ES"/>
        </w:rPr>
        <w:t xml:space="preserve"> </w:t>
      </w:r>
      <w:r w:rsidRPr="0022518E">
        <w:rPr>
          <w:rFonts w:ascii="GHEA Grapalat" w:hAnsi="GHEA Grapalat" w:cs="Sylfaen"/>
          <w:szCs w:val="24"/>
          <w:lang w:val="ru-RU"/>
        </w:rPr>
        <w:t>անգործության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ժամկետը</w:t>
      </w:r>
      <w:r w:rsidRPr="0022518E">
        <w:rPr>
          <w:rFonts w:ascii="GHEA Grapalat" w:hAnsi="GHEA Grapalat" w:cs="Sylfaen"/>
          <w:szCs w:val="24"/>
          <w:lang w:val="es-ES"/>
        </w:rPr>
        <w:t xml:space="preserve"> </w:t>
      </w:r>
      <w:r w:rsidRPr="0022518E">
        <w:rPr>
          <w:rFonts w:ascii="GHEA Grapalat" w:hAnsi="GHEA Grapalat" w:cs="Sylfaen"/>
          <w:szCs w:val="24"/>
          <w:lang w:val="ru-RU"/>
        </w:rPr>
        <w:t>լրանալը</w:t>
      </w:r>
      <w:r w:rsidRPr="0022518E">
        <w:rPr>
          <w:rFonts w:ascii="GHEA Grapalat" w:hAnsi="GHEA Grapalat" w:cs="Sylfaen"/>
          <w:szCs w:val="24"/>
          <w:lang w:val="es-ES"/>
        </w:rPr>
        <w:t xml:space="preserve"> </w:t>
      </w:r>
      <w:r w:rsidRPr="0022518E">
        <w:rPr>
          <w:rFonts w:ascii="GHEA Grapalat" w:hAnsi="GHEA Grapalat" w:cs="Sylfaen"/>
          <w:szCs w:val="24"/>
          <w:lang w:val="ru-RU"/>
        </w:rPr>
        <w:t>կամ</w:t>
      </w:r>
      <w:r w:rsidRPr="0022518E">
        <w:rPr>
          <w:rFonts w:ascii="GHEA Grapalat" w:hAnsi="GHEA Grapalat" w:cs="Sylfaen"/>
          <w:szCs w:val="24"/>
          <w:lang w:val="es-ES"/>
        </w:rPr>
        <w:t xml:space="preserve"> </w:t>
      </w:r>
      <w:r w:rsidRPr="0022518E">
        <w:rPr>
          <w:rFonts w:ascii="GHEA Grapalat" w:hAnsi="GHEA Grapalat" w:cs="Sylfaen"/>
          <w:szCs w:val="24"/>
          <w:lang w:val="ru-RU"/>
        </w:rPr>
        <w:t>առանց</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w:t>
      </w:r>
      <w:r w:rsidRPr="0022518E">
        <w:rPr>
          <w:rFonts w:ascii="GHEA Grapalat" w:hAnsi="GHEA Grapalat" w:cs="Sylfaen"/>
          <w:szCs w:val="24"/>
          <w:lang w:val="es-ES"/>
        </w:rPr>
        <w:t xml:space="preserve"> </w:t>
      </w:r>
      <w:r w:rsidRPr="0022518E">
        <w:rPr>
          <w:rFonts w:ascii="GHEA Grapalat" w:hAnsi="GHEA Grapalat" w:cs="Sylfaen"/>
          <w:szCs w:val="24"/>
          <w:lang w:val="ru-RU"/>
        </w:rPr>
        <w:t>կնքելու</w:t>
      </w:r>
      <w:r w:rsidRPr="0022518E">
        <w:rPr>
          <w:rFonts w:ascii="GHEA Grapalat" w:hAnsi="GHEA Grapalat" w:cs="Sylfaen"/>
          <w:szCs w:val="24"/>
          <w:lang w:val="es-ES"/>
        </w:rPr>
        <w:t xml:space="preserve"> </w:t>
      </w:r>
      <w:r w:rsidRPr="0022518E">
        <w:rPr>
          <w:rFonts w:ascii="GHEA Grapalat" w:hAnsi="GHEA Grapalat" w:cs="Sylfaen"/>
          <w:szCs w:val="24"/>
          <w:lang w:val="ru-RU"/>
        </w:rPr>
        <w:t>մասին</w:t>
      </w:r>
      <w:r w:rsidRPr="0022518E">
        <w:rPr>
          <w:rFonts w:ascii="GHEA Grapalat" w:hAnsi="GHEA Grapalat" w:cs="Sylfaen"/>
          <w:szCs w:val="24"/>
          <w:lang w:val="es-ES"/>
        </w:rPr>
        <w:t xml:space="preserve"> </w:t>
      </w:r>
      <w:r w:rsidRPr="0022518E">
        <w:rPr>
          <w:rFonts w:ascii="GHEA Grapalat" w:hAnsi="GHEA Grapalat" w:cs="Sylfaen"/>
          <w:szCs w:val="24"/>
          <w:lang w:val="ru-RU"/>
        </w:rPr>
        <w:t>հայտարարության</w:t>
      </w:r>
      <w:r w:rsidRPr="0022518E">
        <w:rPr>
          <w:rFonts w:ascii="GHEA Grapalat" w:hAnsi="GHEA Grapalat" w:cs="Sylfaen"/>
          <w:szCs w:val="24"/>
          <w:lang w:val="es-ES"/>
        </w:rPr>
        <w:t xml:space="preserve"> </w:t>
      </w:r>
      <w:r w:rsidRPr="0022518E">
        <w:rPr>
          <w:rFonts w:ascii="GHEA Grapalat" w:hAnsi="GHEA Grapalat" w:cs="Sylfaen"/>
          <w:szCs w:val="24"/>
          <w:lang w:val="ru-RU"/>
        </w:rPr>
        <w:t>հրապարակման</w:t>
      </w:r>
      <w:r w:rsidRPr="0022518E">
        <w:rPr>
          <w:rFonts w:ascii="GHEA Grapalat" w:hAnsi="GHEA Grapalat" w:cs="Sylfaen"/>
          <w:szCs w:val="24"/>
          <w:lang w:val="es-ES"/>
        </w:rPr>
        <w:t xml:space="preserve"> </w:t>
      </w:r>
      <w:r w:rsidRPr="0022518E">
        <w:rPr>
          <w:rFonts w:ascii="GHEA Grapalat" w:hAnsi="GHEA Grapalat" w:cs="Sylfaen"/>
          <w:szCs w:val="24"/>
          <w:lang w:val="ru-RU"/>
        </w:rPr>
        <w:t>կնք</w:t>
      </w:r>
      <w:r w:rsidRPr="0022518E">
        <w:rPr>
          <w:rFonts w:ascii="GHEA Grapalat" w:hAnsi="GHEA Grapalat" w:cs="Sylfaen"/>
          <w:szCs w:val="24"/>
          <w:lang w:val="en-US"/>
        </w:rPr>
        <w:t>վ</w:t>
      </w:r>
      <w:r w:rsidRPr="0022518E">
        <w:rPr>
          <w:rFonts w:ascii="GHEA Grapalat" w:hAnsi="GHEA Grapalat" w:cs="Sylfaen"/>
          <w:szCs w:val="24"/>
          <w:lang w:val="ru-RU"/>
        </w:rPr>
        <w:t>ած</w:t>
      </w:r>
      <w:r w:rsidRPr="0022518E">
        <w:rPr>
          <w:rFonts w:ascii="GHEA Grapalat" w:hAnsi="GHEA Grapalat" w:cs="Sylfaen"/>
          <w:szCs w:val="24"/>
          <w:lang w:val="es-ES"/>
        </w:rPr>
        <w:t xml:space="preserve"> </w:t>
      </w:r>
      <w:r w:rsidRPr="0022518E">
        <w:rPr>
          <w:rFonts w:ascii="GHEA Grapalat" w:hAnsi="GHEA Grapalat" w:cs="Sylfaen"/>
          <w:szCs w:val="24"/>
          <w:lang w:val="ru-RU"/>
        </w:rPr>
        <w:t>պայմանագիրն</w:t>
      </w:r>
      <w:r w:rsidRPr="0022518E">
        <w:rPr>
          <w:rFonts w:ascii="GHEA Grapalat" w:hAnsi="GHEA Grapalat" w:cs="Sylfaen"/>
          <w:szCs w:val="24"/>
          <w:lang w:val="es-ES"/>
        </w:rPr>
        <w:t xml:space="preserve"> </w:t>
      </w:r>
      <w:r w:rsidRPr="0022518E">
        <w:rPr>
          <w:rFonts w:ascii="GHEA Grapalat" w:hAnsi="GHEA Grapalat" w:cs="Sylfaen"/>
          <w:szCs w:val="24"/>
          <w:lang w:val="ru-RU"/>
        </w:rPr>
        <w:t>առ</w:t>
      </w:r>
      <w:r w:rsidRPr="0022518E">
        <w:rPr>
          <w:rFonts w:ascii="GHEA Grapalat" w:hAnsi="GHEA Grapalat" w:cs="Sylfaen"/>
          <w:szCs w:val="24"/>
          <w:lang w:val="es-ES"/>
        </w:rPr>
        <w:t xml:space="preserve"> </w:t>
      </w:r>
      <w:r w:rsidRPr="0022518E">
        <w:rPr>
          <w:rFonts w:ascii="GHEA Grapalat" w:hAnsi="GHEA Grapalat" w:cs="Sylfaen"/>
          <w:szCs w:val="24"/>
          <w:lang w:val="ru-RU"/>
        </w:rPr>
        <w:t>ոչինչ</w:t>
      </w:r>
      <w:r w:rsidRPr="0022518E">
        <w:rPr>
          <w:rFonts w:ascii="GHEA Grapalat" w:hAnsi="GHEA Grapalat" w:cs="Sylfaen"/>
          <w:szCs w:val="24"/>
          <w:lang w:val="es-ES"/>
        </w:rPr>
        <w:t xml:space="preserve"> </w:t>
      </w:r>
      <w:r w:rsidRPr="0022518E">
        <w:rPr>
          <w:rFonts w:ascii="GHEA Grapalat" w:hAnsi="GHEA Grapalat" w:cs="Sylfaen"/>
          <w:szCs w:val="24"/>
          <w:lang w:val="ru-RU"/>
        </w:rPr>
        <w:t>է։</w:t>
      </w:r>
    </w:p>
    <w:p w:rsidR="002537D0" w:rsidRPr="0022518E" w:rsidRDefault="002537D0" w:rsidP="002537D0">
      <w:pPr>
        <w:ind w:firstLine="567"/>
        <w:jc w:val="center"/>
        <w:rPr>
          <w:rFonts w:ascii="GHEA Grapalat" w:hAnsi="GHEA Grapalat"/>
          <w:b/>
          <w:sz w:val="20"/>
          <w:lang w:val="es-ES"/>
        </w:rPr>
      </w:pPr>
    </w:p>
    <w:p w:rsidR="002537D0" w:rsidRPr="0022518E" w:rsidRDefault="002537D0" w:rsidP="002537D0">
      <w:pPr>
        <w:ind w:firstLine="567"/>
        <w:jc w:val="center"/>
        <w:rPr>
          <w:rFonts w:ascii="GHEA Grapalat" w:hAnsi="GHEA Grapalat"/>
          <w:b/>
          <w:sz w:val="20"/>
          <w:lang w:val="es-ES"/>
        </w:rPr>
      </w:pPr>
    </w:p>
    <w:p w:rsidR="002537D0" w:rsidRPr="0022518E" w:rsidRDefault="002537D0" w:rsidP="002537D0">
      <w:pPr>
        <w:jc w:val="center"/>
        <w:rPr>
          <w:rFonts w:ascii="GHEA Grapalat" w:hAnsi="GHEA Grapalat" w:cs="Arial"/>
          <w:b/>
          <w:iCs/>
          <w:sz w:val="20"/>
          <w:lang w:val="af-ZA"/>
        </w:rPr>
      </w:pPr>
      <w:r w:rsidRPr="0022518E">
        <w:rPr>
          <w:rFonts w:ascii="GHEA Grapalat" w:hAnsi="GHEA Grapalat"/>
          <w:b/>
          <w:iCs/>
          <w:sz w:val="20"/>
          <w:lang w:val="af-ZA"/>
        </w:rPr>
        <w:t xml:space="preserve">8. </w:t>
      </w:r>
      <w:r w:rsidRPr="0022518E">
        <w:rPr>
          <w:rFonts w:ascii="GHEA Grapalat" w:hAnsi="GHEA Grapalat" w:cs="Sylfaen"/>
          <w:b/>
          <w:iCs/>
          <w:sz w:val="20"/>
          <w:lang w:val="af-ZA"/>
        </w:rPr>
        <w:t>ՊԱՅՄԱՆԱԳՐԻ</w:t>
      </w:r>
      <w:r w:rsidRPr="0022518E">
        <w:rPr>
          <w:rFonts w:ascii="GHEA Grapalat" w:hAnsi="GHEA Grapalat" w:cs="Arial"/>
          <w:b/>
          <w:iCs/>
          <w:sz w:val="20"/>
          <w:lang w:val="af-ZA"/>
        </w:rPr>
        <w:t xml:space="preserve"> </w:t>
      </w:r>
      <w:r w:rsidRPr="0022518E">
        <w:rPr>
          <w:rFonts w:ascii="GHEA Grapalat" w:hAnsi="GHEA Grapalat" w:cs="Sylfaen"/>
          <w:b/>
          <w:iCs/>
          <w:sz w:val="20"/>
          <w:lang w:val="af-ZA"/>
        </w:rPr>
        <w:t>ԿՆՔՈՒՄԸ</w:t>
      </w:r>
      <w:r w:rsidRPr="0022518E">
        <w:rPr>
          <w:rFonts w:ascii="GHEA Grapalat" w:hAnsi="GHEA Grapalat" w:cs="Arial"/>
          <w:b/>
          <w:iCs/>
          <w:sz w:val="20"/>
          <w:lang w:val="af-ZA"/>
        </w:rPr>
        <w:t xml:space="preserve"> </w:t>
      </w:r>
    </w:p>
    <w:p w:rsidR="002537D0" w:rsidRPr="0022518E" w:rsidRDefault="002537D0" w:rsidP="002537D0">
      <w:pPr>
        <w:jc w:val="center"/>
        <w:rPr>
          <w:rFonts w:ascii="GHEA Grapalat" w:hAnsi="GHEA Grapalat"/>
          <w:b/>
          <w:iCs/>
          <w:sz w:val="20"/>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iCs/>
          <w:sz w:val="20"/>
          <w:lang w:val="af-ZA"/>
        </w:rPr>
        <w:t xml:space="preserve">8.1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որոշման</w:t>
      </w:r>
      <w:r w:rsidRPr="0022518E">
        <w:rPr>
          <w:rFonts w:ascii="GHEA Grapalat" w:hAnsi="GHEA Grapalat" w:cs="Sylfaen"/>
          <w:sz w:val="20"/>
          <w:lang w:val="af-ZA"/>
        </w:rPr>
        <w:t xml:space="preserve"> </w:t>
      </w:r>
      <w:r w:rsidRPr="0022518E">
        <w:rPr>
          <w:rFonts w:ascii="GHEA Grapalat" w:hAnsi="GHEA Grapalat" w:cs="Sylfaen"/>
          <w:sz w:val="20"/>
          <w:lang w:val="ru-RU"/>
        </w:rPr>
        <w:t>հիման</w:t>
      </w:r>
      <w:r w:rsidRPr="0022518E">
        <w:rPr>
          <w:rFonts w:ascii="GHEA Grapalat" w:hAnsi="GHEA Grapalat" w:cs="Sylfaen"/>
          <w:sz w:val="20"/>
          <w:lang w:val="af-ZA"/>
        </w:rPr>
        <w:t xml:space="preserve"> </w:t>
      </w:r>
      <w:r w:rsidRPr="0022518E">
        <w:rPr>
          <w:rFonts w:ascii="GHEA Grapalat" w:hAnsi="GHEA Grapalat" w:cs="Sylfaen"/>
          <w:sz w:val="20"/>
          <w:lang w:val="ru-RU"/>
        </w:rPr>
        <w:t>վրա</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գրավոր</w:t>
      </w:r>
      <w:r w:rsidRPr="0022518E">
        <w:rPr>
          <w:rFonts w:ascii="GHEA Grapalat" w:hAnsi="GHEA Grapalat" w:cs="Sylfaen"/>
          <w:sz w:val="20"/>
          <w:lang w:val="af-ZA"/>
        </w:rPr>
        <w:t xml:space="preserve">` </w:t>
      </w:r>
      <w:r w:rsidRPr="0022518E">
        <w:rPr>
          <w:rFonts w:ascii="GHEA Grapalat" w:hAnsi="GHEA Grapalat" w:cs="Sylfaen"/>
          <w:sz w:val="20"/>
          <w:lang w:val="ru-RU"/>
        </w:rPr>
        <w:t>մեկ</w:t>
      </w:r>
      <w:r w:rsidRPr="0022518E">
        <w:rPr>
          <w:rFonts w:ascii="GHEA Grapalat" w:hAnsi="GHEA Grapalat" w:cs="Sylfaen"/>
          <w:sz w:val="20"/>
          <w:lang w:val="af-ZA"/>
        </w:rPr>
        <w:t xml:space="preserve"> </w:t>
      </w:r>
      <w:r w:rsidRPr="0022518E">
        <w:rPr>
          <w:rFonts w:ascii="GHEA Grapalat" w:hAnsi="GHEA Grapalat" w:cs="Sylfaen"/>
          <w:sz w:val="20"/>
          <w:lang w:val="ru-RU"/>
        </w:rPr>
        <w:t>փաստաթուղթ</w:t>
      </w:r>
      <w:r w:rsidRPr="0022518E">
        <w:rPr>
          <w:rFonts w:ascii="GHEA Grapalat" w:hAnsi="GHEA Grapalat" w:cs="Sylfaen"/>
          <w:sz w:val="20"/>
          <w:lang w:val="af-ZA"/>
        </w:rPr>
        <w:t xml:space="preserve"> </w:t>
      </w:r>
      <w:r w:rsidRPr="0022518E">
        <w:rPr>
          <w:rFonts w:ascii="GHEA Grapalat" w:hAnsi="GHEA Grapalat" w:cs="Sylfaen"/>
          <w:sz w:val="20"/>
          <w:lang w:val="ru-RU"/>
        </w:rPr>
        <w:t>կազմելու</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8.2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7</w:t>
      </w:r>
      <w:r w:rsidRPr="0022518E">
        <w:rPr>
          <w:rFonts w:ascii="GHEA Grapalat" w:hAnsi="GHEA Grapalat" w:cs="Sylfaen"/>
          <w:sz w:val="20"/>
          <w:lang w:val="hy-AM"/>
        </w:rPr>
        <w:t>.</w:t>
      </w:r>
      <w:r w:rsidR="00325519">
        <w:rPr>
          <w:rFonts w:ascii="GHEA Grapalat" w:hAnsi="GHEA Grapalat" w:cs="Sylfaen"/>
          <w:sz w:val="20"/>
          <w:lang w:val="af-ZA"/>
        </w:rPr>
        <w:t>29</w:t>
      </w:r>
      <w:r w:rsidRPr="0022518E">
        <w:rPr>
          <w:rFonts w:ascii="GHEA Grapalat" w:hAnsi="GHEA Grapalat" w:cs="Sylfaen"/>
          <w:sz w:val="20"/>
          <w:lang w:val="af-ZA"/>
        </w:rPr>
        <w:t xml:space="preserve"> </w:t>
      </w:r>
      <w:r w:rsidRPr="0022518E">
        <w:rPr>
          <w:rFonts w:ascii="GHEA Grapalat" w:hAnsi="GHEA Grapalat" w:cs="Sylfaen"/>
          <w:sz w:val="20"/>
          <w:lang w:val="ru-RU"/>
        </w:rPr>
        <w:t>կետով</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անգործության</w:t>
      </w:r>
      <w:r w:rsidRPr="0022518E">
        <w:rPr>
          <w:rFonts w:ascii="GHEA Grapalat" w:hAnsi="GHEA Grapalat" w:cs="Sylfaen"/>
          <w:sz w:val="20"/>
          <w:lang w:val="af-ZA"/>
        </w:rPr>
        <w:t xml:space="preserve"> </w:t>
      </w:r>
      <w:r w:rsidRPr="0022518E">
        <w:rPr>
          <w:rFonts w:ascii="GHEA Grapalat" w:hAnsi="GHEA Grapalat" w:cs="Sylfaen"/>
          <w:sz w:val="20"/>
          <w:lang w:val="ru-RU"/>
        </w:rPr>
        <w:t>ժամկետը</w:t>
      </w:r>
      <w:r w:rsidRPr="0022518E">
        <w:rPr>
          <w:rFonts w:ascii="GHEA Grapalat" w:hAnsi="GHEA Grapalat" w:cs="Sylfaen"/>
          <w:sz w:val="20"/>
          <w:lang w:val="af-ZA"/>
        </w:rPr>
        <w:t xml:space="preserve"> </w:t>
      </w:r>
      <w:r w:rsidRPr="0022518E">
        <w:rPr>
          <w:rFonts w:ascii="GHEA Grapalat" w:hAnsi="GHEA Grapalat" w:cs="Sylfaen"/>
          <w:sz w:val="20"/>
          <w:lang w:val="ru-RU"/>
        </w:rPr>
        <w:t>լրանալուն</w:t>
      </w:r>
      <w:r w:rsidRPr="0022518E">
        <w:rPr>
          <w:rFonts w:ascii="GHEA Grapalat" w:hAnsi="GHEA Grapalat" w:cs="Sylfaen"/>
          <w:sz w:val="20"/>
          <w:lang w:val="af-ZA"/>
        </w:rPr>
        <w:t xml:space="preserve"> </w:t>
      </w:r>
      <w:r w:rsidRPr="0022518E">
        <w:rPr>
          <w:rFonts w:ascii="GHEA Grapalat" w:hAnsi="GHEA Grapalat" w:cs="Sylfaen"/>
          <w:sz w:val="20"/>
          <w:lang w:val="ru-RU"/>
        </w:rPr>
        <w:t>հաջորդող</w:t>
      </w:r>
      <w:r w:rsidRPr="0022518E">
        <w:rPr>
          <w:rFonts w:ascii="GHEA Grapalat" w:hAnsi="GHEA Grapalat" w:cs="Sylfaen"/>
          <w:sz w:val="20"/>
          <w:lang w:val="af-ZA"/>
        </w:rPr>
        <w:t xml:space="preserve"> </w:t>
      </w:r>
      <w:r w:rsidRPr="0022518E">
        <w:rPr>
          <w:rFonts w:ascii="GHEA Grapalat" w:hAnsi="GHEA Grapalat" w:cs="Sylfaen"/>
          <w:sz w:val="20"/>
          <w:lang w:val="ru-RU"/>
        </w:rPr>
        <w:t>չորս</w:t>
      </w:r>
      <w:r w:rsidRPr="0022518E">
        <w:rPr>
          <w:rFonts w:ascii="GHEA Grapalat" w:hAnsi="GHEA Grapalat" w:cs="Sylfaen"/>
          <w:sz w:val="20"/>
          <w:lang w:val="af-ZA"/>
        </w:rPr>
        <w:t xml:space="preserve"> </w:t>
      </w:r>
      <w:r w:rsidRPr="0022518E">
        <w:rPr>
          <w:rFonts w:ascii="GHEA Grapalat" w:hAnsi="GHEA Grapalat" w:cs="Sylfaen"/>
          <w:sz w:val="20"/>
          <w:lang w:val="ru-RU"/>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ատվիրատուն</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ներկայացնելով</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նախագիծը</w:t>
      </w:r>
      <w:r w:rsidRPr="0022518E">
        <w:rPr>
          <w:rFonts w:ascii="GHEA Grapalat" w:hAnsi="GHEA Grapalat" w:cs="Sylfaen"/>
          <w:sz w:val="20"/>
          <w:lang w:val="af-ZA"/>
        </w:rPr>
        <w:t xml:space="preserve">: </w:t>
      </w:r>
      <w:r w:rsidRPr="0022518E">
        <w:rPr>
          <w:rFonts w:ascii="GHEA Grapalat" w:hAnsi="GHEA Grapalat" w:cs="Sylfaen"/>
          <w:sz w:val="20"/>
          <w:lang w:val="ru-RU"/>
        </w:rPr>
        <w:t>Ընդ</w:t>
      </w:r>
      <w:r w:rsidRPr="0022518E">
        <w:rPr>
          <w:rFonts w:ascii="GHEA Grapalat" w:hAnsi="GHEA Grapalat" w:cs="Sylfaen"/>
          <w:sz w:val="20"/>
          <w:lang w:val="af-ZA"/>
        </w:rPr>
        <w:t xml:space="preserve"> </w:t>
      </w:r>
      <w:r w:rsidRPr="0022518E">
        <w:rPr>
          <w:rFonts w:ascii="GHEA Grapalat" w:hAnsi="GHEA Grapalat" w:cs="Sylfaen"/>
          <w:sz w:val="20"/>
          <w:lang w:val="ru-RU"/>
        </w:rPr>
        <w:t>որում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կնքվել</w:t>
      </w:r>
      <w:r w:rsidRPr="0022518E">
        <w:rPr>
          <w:rFonts w:ascii="GHEA Grapalat" w:hAnsi="GHEA Grapalat" w:cs="Sylfaen"/>
          <w:sz w:val="20"/>
          <w:lang w:val="af-ZA"/>
        </w:rPr>
        <w:t xml:space="preserve"> </w:t>
      </w:r>
      <w:r w:rsidRPr="0022518E">
        <w:rPr>
          <w:rFonts w:ascii="GHEA Grapalat" w:hAnsi="GHEA Grapalat" w:cs="Sylfaen"/>
          <w:sz w:val="20"/>
          <w:lang w:val="ru-RU"/>
        </w:rPr>
        <w:t>ոչ</w:t>
      </w:r>
      <w:r w:rsidRPr="0022518E">
        <w:rPr>
          <w:rFonts w:ascii="GHEA Grapalat" w:hAnsi="GHEA Grapalat" w:cs="Sylfaen"/>
          <w:sz w:val="20"/>
          <w:lang w:val="af-ZA"/>
        </w:rPr>
        <w:t xml:space="preserve"> </w:t>
      </w:r>
      <w:r w:rsidRPr="0022518E">
        <w:rPr>
          <w:rFonts w:ascii="GHEA Grapalat" w:hAnsi="GHEA Grapalat" w:cs="Sylfaen"/>
          <w:sz w:val="20"/>
          <w:lang w:val="ru-RU"/>
        </w:rPr>
        <w:t>շուտ</w:t>
      </w:r>
      <w:r w:rsidRPr="0022518E">
        <w:rPr>
          <w:rFonts w:ascii="GHEA Grapalat" w:hAnsi="GHEA Grapalat" w:cs="Sylfaen"/>
          <w:sz w:val="20"/>
          <w:lang w:val="af-ZA"/>
        </w:rPr>
        <w:t xml:space="preserve">, </w:t>
      </w:r>
      <w:r w:rsidRPr="0022518E">
        <w:rPr>
          <w:rFonts w:ascii="GHEA Grapalat" w:hAnsi="GHEA Grapalat" w:cs="Sylfaen"/>
          <w:sz w:val="20"/>
          <w:lang w:val="ru-RU"/>
        </w:rPr>
        <w:t>քան</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1-</w:t>
      </w:r>
      <w:r w:rsidRPr="0022518E">
        <w:rPr>
          <w:rFonts w:ascii="GHEA Grapalat" w:hAnsi="GHEA Grapalat" w:cs="Sylfaen"/>
          <w:sz w:val="20"/>
        </w:rPr>
        <w:t>ին</w:t>
      </w:r>
      <w:r w:rsidRPr="0022518E">
        <w:rPr>
          <w:rFonts w:ascii="GHEA Grapalat" w:hAnsi="GHEA Grapalat" w:cs="Sylfaen"/>
          <w:sz w:val="20"/>
          <w:lang w:val="af-ZA"/>
        </w:rPr>
        <w:t xml:space="preserve"> </w:t>
      </w:r>
      <w:r w:rsidRPr="0022518E">
        <w:rPr>
          <w:rFonts w:ascii="GHEA Grapalat" w:hAnsi="GHEA Grapalat" w:cs="Sylfaen"/>
          <w:sz w:val="20"/>
        </w:rPr>
        <w:t>մասի</w:t>
      </w:r>
      <w:r w:rsidRPr="0022518E">
        <w:rPr>
          <w:rFonts w:ascii="GHEA Grapalat" w:hAnsi="GHEA Grapalat" w:cs="Sylfaen"/>
          <w:sz w:val="20"/>
          <w:lang w:val="af-ZA"/>
        </w:rPr>
        <w:t xml:space="preserve"> 7</w:t>
      </w:r>
      <w:r w:rsidRPr="0022518E">
        <w:rPr>
          <w:rFonts w:ascii="GHEA Grapalat" w:hAnsi="GHEA Grapalat" w:cs="Sylfaen"/>
          <w:sz w:val="20"/>
          <w:lang w:val="hy-AM"/>
        </w:rPr>
        <w:t>.</w:t>
      </w:r>
      <w:r w:rsidR="008D1429">
        <w:rPr>
          <w:rFonts w:ascii="GHEA Grapalat" w:hAnsi="GHEA Grapalat" w:cs="Sylfaen"/>
          <w:sz w:val="20"/>
          <w:lang w:val="af-ZA"/>
        </w:rPr>
        <w:t>29</w:t>
      </w:r>
      <w:r w:rsidRPr="0022518E">
        <w:rPr>
          <w:rFonts w:ascii="GHEA Grapalat" w:hAnsi="GHEA Grapalat" w:cs="Sylfaen"/>
          <w:sz w:val="20"/>
          <w:lang w:val="af-ZA"/>
        </w:rPr>
        <w:t xml:space="preserve"> </w:t>
      </w:r>
      <w:r w:rsidRPr="0022518E">
        <w:rPr>
          <w:rFonts w:ascii="GHEA Grapalat" w:hAnsi="GHEA Grapalat" w:cs="Sylfaen"/>
          <w:sz w:val="20"/>
          <w:lang w:val="ru-RU"/>
        </w:rPr>
        <w:t>կետով</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անգործության</w:t>
      </w:r>
      <w:r w:rsidRPr="0022518E">
        <w:rPr>
          <w:rFonts w:ascii="GHEA Grapalat" w:hAnsi="GHEA Grapalat" w:cs="Sylfaen"/>
          <w:sz w:val="20"/>
          <w:lang w:val="af-ZA"/>
        </w:rPr>
        <w:t xml:space="preserve"> </w:t>
      </w:r>
      <w:r w:rsidRPr="0022518E">
        <w:rPr>
          <w:rFonts w:ascii="GHEA Grapalat" w:hAnsi="GHEA Grapalat" w:cs="Sylfaen"/>
          <w:sz w:val="20"/>
          <w:lang w:val="ru-RU"/>
        </w:rPr>
        <w:t>ժամկետը</w:t>
      </w:r>
      <w:r w:rsidRPr="0022518E">
        <w:rPr>
          <w:rFonts w:ascii="GHEA Grapalat" w:hAnsi="GHEA Grapalat" w:cs="Sylfaen"/>
          <w:sz w:val="20"/>
          <w:lang w:val="af-ZA"/>
        </w:rPr>
        <w:t xml:space="preserve"> </w:t>
      </w:r>
      <w:r w:rsidRPr="0022518E">
        <w:rPr>
          <w:rFonts w:ascii="GHEA Grapalat" w:hAnsi="GHEA Grapalat" w:cs="Sylfaen"/>
          <w:sz w:val="20"/>
          <w:lang w:val="ru-RU"/>
        </w:rPr>
        <w:t>լրանալու</w:t>
      </w:r>
      <w:r w:rsidRPr="0022518E">
        <w:rPr>
          <w:rFonts w:ascii="GHEA Grapalat" w:hAnsi="GHEA Grapalat" w:cs="Sylfaen"/>
          <w:sz w:val="20"/>
          <w:lang w:val="af-ZA"/>
        </w:rPr>
        <w:t xml:space="preserve"> </w:t>
      </w:r>
      <w:r w:rsidRPr="0022518E">
        <w:rPr>
          <w:rFonts w:ascii="GHEA Grapalat" w:hAnsi="GHEA Grapalat" w:cs="Sylfaen"/>
          <w:sz w:val="20"/>
          <w:lang w:val="ru-RU"/>
        </w:rPr>
        <w:t>օրվան</w:t>
      </w:r>
      <w:r w:rsidRPr="0022518E">
        <w:rPr>
          <w:rFonts w:ascii="GHEA Grapalat" w:hAnsi="GHEA Grapalat" w:cs="Sylfaen"/>
          <w:sz w:val="20"/>
          <w:lang w:val="af-ZA"/>
        </w:rPr>
        <w:t xml:space="preserve"> </w:t>
      </w:r>
      <w:r w:rsidRPr="0022518E">
        <w:rPr>
          <w:rFonts w:ascii="GHEA Grapalat" w:hAnsi="GHEA Grapalat" w:cs="Sylfaen"/>
          <w:sz w:val="20"/>
          <w:lang w:val="ru-RU"/>
        </w:rPr>
        <w:t>հաջորդող</w:t>
      </w:r>
      <w:r w:rsidRPr="0022518E">
        <w:rPr>
          <w:rFonts w:ascii="GHEA Grapalat" w:hAnsi="GHEA Grapalat" w:cs="Sylfaen"/>
          <w:sz w:val="20"/>
          <w:lang w:val="af-ZA"/>
        </w:rPr>
        <w:t xml:space="preserve"> </w:t>
      </w:r>
      <w:r w:rsidRPr="0022518E">
        <w:rPr>
          <w:rFonts w:ascii="GHEA Grapalat" w:hAnsi="GHEA Grapalat" w:cs="Sylfaen"/>
          <w:sz w:val="20"/>
          <w:lang w:val="ru-RU"/>
        </w:rPr>
        <w:t>երկրորդ</w:t>
      </w:r>
      <w:r w:rsidRPr="0022518E">
        <w:rPr>
          <w:rFonts w:ascii="GHEA Grapalat" w:hAnsi="GHEA Grapalat" w:cs="Sylfaen"/>
          <w:sz w:val="20"/>
          <w:lang w:val="af-ZA"/>
        </w:rPr>
        <w:t xml:space="preserve"> </w:t>
      </w:r>
      <w:r w:rsidRPr="0022518E">
        <w:rPr>
          <w:rFonts w:ascii="GHEA Grapalat" w:hAnsi="GHEA Grapalat" w:cs="Sylfaen"/>
          <w:sz w:val="20"/>
          <w:lang w:val="ru-RU"/>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օրը</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8</w:t>
      </w:r>
      <w:r w:rsidRPr="0022518E">
        <w:rPr>
          <w:rFonts w:ascii="GHEA Grapalat" w:hAnsi="GHEA Grapalat" w:cs="Sylfaen"/>
          <w:sz w:val="20"/>
          <w:lang w:val="hy-AM"/>
        </w:rPr>
        <w:t>.3</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կնքվելիք</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նախագիծը</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քարտուղարը</w:t>
      </w:r>
      <w:r w:rsidRPr="0022518E">
        <w:rPr>
          <w:rFonts w:ascii="GHEA Grapalat" w:hAnsi="GHEA Grapalat" w:cs="Sylfaen"/>
          <w:sz w:val="20"/>
          <w:lang w:val="af-ZA"/>
        </w:rPr>
        <w:t xml:space="preserve"> </w:t>
      </w:r>
      <w:r w:rsidRPr="0022518E">
        <w:rPr>
          <w:rFonts w:ascii="GHEA Grapalat" w:hAnsi="GHEA Grapalat" w:cs="Sylfaen"/>
          <w:sz w:val="20"/>
          <w:lang w:val="ru-RU"/>
        </w:rPr>
        <w:t>տրամադրում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եղանակով</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8.4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մասին</w:t>
      </w:r>
      <w:r w:rsidRPr="0022518E">
        <w:rPr>
          <w:rFonts w:ascii="GHEA Grapalat" w:hAnsi="GHEA Grapalat" w:cs="Sylfaen"/>
          <w:sz w:val="20"/>
          <w:lang w:val="af-ZA"/>
        </w:rPr>
        <w:t xml:space="preserve"> </w:t>
      </w:r>
      <w:r w:rsidRPr="0022518E">
        <w:rPr>
          <w:rFonts w:ascii="GHEA Grapalat" w:hAnsi="GHEA Grapalat" w:cs="Sylfaen"/>
          <w:sz w:val="20"/>
          <w:lang w:val="ru-RU"/>
        </w:rPr>
        <w:t>պատվիրատուի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ծանուցումն</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մասնակցին</w:t>
      </w:r>
      <w:r w:rsidRPr="0022518E">
        <w:rPr>
          <w:rFonts w:ascii="GHEA Grapalat" w:hAnsi="GHEA Grapalat" w:cs="Sylfaen"/>
          <w:sz w:val="20"/>
          <w:lang w:val="af-ZA"/>
        </w:rPr>
        <w:t xml:space="preserve"> </w:t>
      </w:r>
      <w:r w:rsidRPr="0022518E">
        <w:rPr>
          <w:rFonts w:ascii="GHEA Grapalat" w:hAnsi="GHEA Grapalat" w:cs="Sylfaen"/>
          <w:sz w:val="20"/>
          <w:lang w:val="ru-RU"/>
        </w:rPr>
        <w:t>ուղարկելու</w:t>
      </w:r>
      <w:r w:rsidRPr="0022518E">
        <w:rPr>
          <w:rFonts w:ascii="GHEA Grapalat" w:hAnsi="GHEA Grapalat" w:cs="Sylfaen"/>
          <w:sz w:val="20"/>
          <w:lang w:val="af-ZA"/>
        </w:rPr>
        <w:t xml:space="preserve"> </w:t>
      </w:r>
      <w:r w:rsidRPr="0022518E">
        <w:rPr>
          <w:rFonts w:ascii="GHEA Grapalat" w:hAnsi="GHEA Grapalat" w:cs="Sylfaen"/>
          <w:sz w:val="20"/>
          <w:lang w:val="ru-RU"/>
        </w:rPr>
        <w:t>օրը</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հանձնաժողովի</w:t>
      </w:r>
      <w:r w:rsidRPr="0022518E">
        <w:rPr>
          <w:rFonts w:ascii="GHEA Grapalat" w:hAnsi="GHEA Grapalat" w:cs="Sylfaen"/>
          <w:sz w:val="20"/>
          <w:lang w:val="af-ZA"/>
        </w:rPr>
        <w:t xml:space="preserve"> </w:t>
      </w:r>
      <w:r w:rsidRPr="0022518E">
        <w:rPr>
          <w:rFonts w:ascii="GHEA Grapalat" w:hAnsi="GHEA Grapalat" w:cs="Sylfaen"/>
          <w:sz w:val="20"/>
          <w:lang w:val="ru-RU"/>
        </w:rPr>
        <w:t>քարտուղարը</w:t>
      </w:r>
      <w:r w:rsidRPr="0022518E">
        <w:rPr>
          <w:rFonts w:ascii="GHEA Grapalat" w:hAnsi="GHEA Grapalat" w:cs="Sylfaen"/>
          <w:sz w:val="20"/>
          <w:lang w:val="af-ZA"/>
        </w:rPr>
        <w:t xml:space="preserve"> </w:t>
      </w:r>
      <w:r w:rsidRPr="0022518E">
        <w:rPr>
          <w:rFonts w:ascii="GHEA Grapalat" w:hAnsi="GHEA Grapalat" w:cs="Sylfaen"/>
          <w:sz w:val="20"/>
        </w:rPr>
        <w:t>հ</w:t>
      </w:r>
      <w:r w:rsidRPr="0022518E">
        <w:rPr>
          <w:rFonts w:ascii="GHEA Grapalat" w:hAnsi="GHEA Grapalat" w:cs="Sylfaen"/>
          <w:sz w:val="20"/>
          <w:lang w:val="ru-RU"/>
        </w:rPr>
        <w:t>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էլեկտրոնային</w:t>
      </w:r>
      <w:r w:rsidRPr="0022518E">
        <w:rPr>
          <w:rFonts w:ascii="GHEA Grapalat" w:hAnsi="GHEA Grapalat" w:cs="Sylfaen"/>
          <w:sz w:val="20"/>
          <w:lang w:val="af-ZA"/>
        </w:rPr>
        <w:t xml:space="preserve"> </w:t>
      </w:r>
      <w:r w:rsidRPr="0022518E">
        <w:rPr>
          <w:rFonts w:ascii="GHEA Grapalat" w:hAnsi="GHEA Grapalat" w:cs="Sylfaen"/>
          <w:sz w:val="20"/>
          <w:lang w:val="ru-RU"/>
        </w:rPr>
        <w:t>փոստին</w:t>
      </w:r>
      <w:r w:rsidRPr="0022518E">
        <w:rPr>
          <w:rFonts w:ascii="GHEA Grapalat" w:hAnsi="GHEA Grapalat" w:cs="Sylfaen"/>
          <w:sz w:val="20"/>
          <w:lang w:val="af-ZA"/>
        </w:rPr>
        <w:t xml:space="preserve"> </w:t>
      </w:r>
      <w:r w:rsidRPr="0022518E">
        <w:rPr>
          <w:rFonts w:ascii="GHEA Grapalat" w:hAnsi="GHEA Grapalat" w:cs="Sylfaen"/>
          <w:sz w:val="20"/>
          <w:lang w:val="ru-RU"/>
        </w:rPr>
        <w:t>ուղարկում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ծանուցում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 xml:space="preserve"> </w:t>
      </w:r>
      <w:r w:rsidRPr="0022518E">
        <w:rPr>
          <w:rFonts w:ascii="GHEA Grapalat" w:hAnsi="GHEA Grapalat" w:cs="Sylfaen"/>
          <w:sz w:val="20"/>
          <w:lang w:val="ru-RU"/>
        </w:rPr>
        <w:t>տրամադրված</w:t>
      </w:r>
      <w:r w:rsidRPr="0022518E">
        <w:rPr>
          <w:rFonts w:ascii="GHEA Grapalat" w:hAnsi="GHEA Grapalat" w:cs="Sylfaen"/>
          <w:sz w:val="20"/>
          <w:lang w:val="af-ZA"/>
        </w:rPr>
        <w:t xml:space="preserve"> </w:t>
      </w:r>
      <w:r w:rsidRPr="0022518E">
        <w:rPr>
          <w:rFonts w:ascii="GHEA Grapalat" w:hAnsi="GHEA Grapalat" w:cs="Sylfaen"/>
          <w:sz w:val="20"/>
          <w:lang w:val="ru-RU"/>
        </w:rPr>
        <w:t>լինելու</w:t>
      </w:r>
      <w:r w:rsidRPr="0022518E">
        <w:rPr>
          <w:rFonts w:ascii="GHEA Grapalat" w:hAnsi="GHEA Grapalat" w:cs="Sylfaen"/>
          <w:sz w:val="20"/>
          <w:lang w:val="af-ZA"/>
        </w:rPr>
        <w:t xml:space="preserve"> </w:t>
      </w:r>
      <w:r w:rsidRPr="0022518E">
        <w:rPr>
          <w:rFonts w:ascii="GHEA Grapalat" w:hAnsi="GHEA Grapalat" w:cs="Sylfaen"/>
          <w:sz w:val="20"/>
          <w:lang w:val="ru-RU"/>
        </w:rPr>
        <w:t>մասին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8</w:t>
      </w:r>
      <w:r w:rsidRPr="0022518E">
        <w:rPr>
          <w:rFonts w:ascii="GHEA Grapalat" w:hAnsi="GHEA Grapalat" w:cs="Sylfaen"/>
          <w:sz w:val="20"/>
          <w:lang w:val="hy-AM"/>
        </w:rPr>
        <w:t>.5</w:t>
      </w:r>
      <w:r w:rsidRPr="0022518E">
        <w:rPr>
          <w:rFonts w:ascii="GHEA Grapalat" w:hAnsi="GHEA Grapalat" w:cs="Sylfaen"/>
          <w:sz w:val="20"/>
          <w:lang w:val="af-ZA"/>
        </w:rPr>
        <w:t xml:space="preserve"> </w:t>
      </w:r>
      <w:r w:rsidRPr="0022518E">
        <w:rPr>
          <w:rFonts w:ascii="GHEA Grapalat" w:hAnsi="GHEA Grapalat" w:cs="Sylfaen"/>
          <w:sz w:val="20"/>
          <w:lang w:val="hy-AM"/>
        </w:rPr>
        <w:t>Եթե</w:t>
      </w:r>
      <w:r w:rsidRPr="0022518E">
        <w:rPr>
          <w:rFonts w:ascii="GHEA Grapalat" w:hAnsi="GHEA Grapalat" w:cs="Sylfaen"/>
          <w:sz w:val="20"/>
          <w:lang w:val="af-ZA"/>
        </w:rPr>
        <w:t xml:space="preserve"> </w:t>
      </w:r>
      <w:r w:rsidRPr="0022518E">
        <w:rPr>
          <w:rFonts w:ascii="GHEA Grapalat" w:hAnsi="GHEA Grapalat" w:cs="Sylfaen"/>
          <w:sz w:val="20"/>
          <w:lang w:val="hy-AM"/>
        </w:rPr>
        <w:t>ընտրված</w:t>
      </w:r>
      <w:r w:rsidRPr="0022518E">
        <w:rPr>
          <w:rFonts w:ascii="GHEA Grapalat" w:hAnsi="GHEA Grapalat" w:cs="Sylfaen"/>
          <w:sz w:val="20"/>
          <w:lang w:val="af-ZA"/>
        </w:rPr>
        <w:t xml:space="preserve"> </w:t>
      </w:r>
      <w:r w:rsidRPr="0022518E">
        <w:rPr>
          <w:rFonts w:ascii="GHEA Grapalat" w:hAnsi="GHEA Grapalat" w:cs="Sylfaen"/>
          <w:sz w:val="20"/>
          <w:lang w:val="hy-AM"/>
        </w:rPr>
        <w:t>մասնակիցը</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hy-AM"/>
        </w:rPr>
        <w:t>կնքելու</w:t>
      </w:r>
      <w:r w:rsidRPr="0022518E">
        <w:rPr>
          <w:rFonts w:ascii="GHEA Grapalat" w:hAnsi="GHEA Grapalat" w:cs="Sylfaen"/>
          <w:sz w:val="20"/>
          <w:lang w:val="af-ZA"/>
        </w:rPr>
        <w:t xml:space="preserve"> </w:t>
      </w:r>
      <w:r w:rsidRPr="0022518E">
        <w:rPr>
          <w:rFonts w:ascii="GHEA Grapalat" w:hAnsi="GHEA Grapalat" w:cs="Sylfaen"/>
          <w:sz w:val="20"/>
          <w:lang w:val="hy-AM"/>
        </w:rPr>
        <w:t>մասին</w:t>
      </w:r>
      <w:r w:rsidRPr="0022518E">
        <w:rPr>
          <w:rFonts w:ascii="GHEA Grapalat" w:hAnsi="GHEA Grapalat" w:cs="Sylfaen"/>
          <w:sz w:val="20"/>
          <w:lang w:val="af-ZA"/>
        </w:rPr>
        <w:t xml:space="preserve"> </w:t>
      </w:r>
      <w:r w:rsidRPr="0022518E">
        <w:rPr>
          <w:rFonts w:ascii="GHEA Grapalat" w:hAnsi="GHEA Grapalat" w:cs="Sylfaen"/>
          <w:sz w:val="20"/>
          <w:lang w:val="hy-AM"/>
        </w:rPr>
        <w:t>ծանուցումը</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hy-AM"/>
        </w:rPr>
        <w:t>նախագիծ</w:t>
      </w:r>
      <w:r w:rsidRPr="0022518E">
        <w:rPr>
          <w:rFonts w:ascii="GHEA Grapalat" w:hAnsi="GHEA Grapalat" w:cs="Sylfaen"/>
          <w:sz w:val="20"/>
        </w:rPr>
        <w:t>ն</w:t>
      </w:r>
      <w:r w:rsidRPr="0022518E">
        <w:rPr>
          <w:rFonts w:ascii="GHEA Grapalat" w:hAnsi="GHEA Grapalat" w:cs="Sylfaen"/>
          <w:sz w:val="20"/>
          <w:lang w:val="af-ZA"/>
        </w:rPr>
        <w:t xml:space="preserve"> </w:t>
      </w:r>
      <w:r w:rsidRPr="0022518E">
        <w:rPr>
          <w:rFonts w:ascii="GHEA Grapalat" w:hAnsi="GHEA Grapalat" w:cs="Sylfaen"/>
          <w:sz w:val="20"/>
          <w:lang w:val="hy-AM"/>
        </w:rPr>
        <w:t>ստանալուց</w:t>
      </w:r>
      <w:r w:rsidRPr="0022518E">
        <w:rPr>
          <w:rFonts w:ascii="GHEA Grapalat" w:hAnsi="GHEA Grapalat" w:cs="Sylfaen"/>
          <w:sz w:val="20"/>
          <w:lang w:val="af-ZA"/>
        </w:rPr>
        <w:t xml:space="preserve"> </w:t>
      </w:r>
      <w:r w:rsidRPr="0022518E">
        <w:rPr>
          <w:rFonts w:ascii="GHEA Grapalat" w:hAnsi="GHEA Grapalat" w:cs="Sylfaen"/>
          <w:sz w:val="20"/>
          <w:lang w:val="hy-AM"/>
        </w:rPr>
        <w:t>հետո</w:t>
      </w:r>
      <w:r w:rsidRPr="0022518E">
        <w:rPr>
          <w:rFonts w:ascii="GHEA Grapalat" w:hAnsi="GHEA Grapalat" w:cs="Sylfaen"/>
          <w:sz w:val="20"/>
          <w:lang w:val="af-ZA"/>
        </w:rPr>
        <w:t xml:space="preserve">` 10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hy-AM"/>
        </w:rPr>
        <w:t>օրվա</w:t>
      </w:r>
      <w:r w:rsidRPr="0022518E">
        <w:rPr>
          <w:rFonts w:ascii="GHEA Grapalat" w:hAnsi="GHEA Grapalat" w:cs="Sylfaen"/>
          <w:sz w:val="20"/>
          <w:lang w:val="af-ZA"/>
        </w:rPr>
        <w:t xml:space="preserve"> </w:t>
      </w:r>
      <w:r w:rsidRPr="0022518E">
        <w:rPr>
          <w:rFonts w:ascii="GHEA Grapalat" w:hAnsi="GHEA Grapalat" w:cs="Sylfaen"/>
          <w:sz w:val="20"/>
          <w:lang w:val="hy-AM"/>
        </w:rPr>
        <w:t>ընթացքում</w:t>
      </w:r>
      <w:r w:rsidRPr="0022518E">
        <w:rPr>
          <w:rFonts w:ascii="GHEA Grapalat" w:hAnsi="GHEA Grapalat" w:cs="Sylfaen"/>
          <w:sz w:val="20"/>
          <w:lang w:val="af-ZA"/>
        </w:rPr>
        <w:t xml:space="preserve"> </w:t>
      </w:r>
      <w:r w:rsidRPr="0022518E">
        <w:rPr>
          <w:rFonts w:ascii="GHEA Grapalat" w:hAnsi="GHEA Grapalat" w:cs="Sylfaen"/>
          <w:sz w:val="20"/>
          <w:lang w:val="hy-AM"/>
        </w:rPr>
        <w:t>չի</w:t>
      </w:r>
      <w:r w:rsidRPr="0022518E">
        <w:rPr>
          <w:rFonts w:ascii="GHEA Grapalat" w:hAnsi="GHEA Grapalat" w:cs="Sylfaen"/>
          <w:sz w:val="20"/>
          <w:lang w:val="af-ZA"/>
        </w:rPr>
        <w:t xml:space="preserve"> </w:t>
      </w:r>
      <w:r w:rsidRPr="0022518E">
        <w:rPr>
          <w:rFonts w:ascii="GHEA Grapalat" w:hAnsi="GHEA Grapalat" w:cs="Sylfaen"/>
          <w:sz w:val="20"/>
          <w:lang w:val="hy-AM"/>
        </w:rPr>
        <w:t>ստորագրում</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պայմանագիրը</w:t>
      </w:r>
      <w:r w:rsidRPr="0022518E">
        <w:rPr>
          <w:rFonts w:ascii="GHEA Grapalat" w:hAnsi="GHEA Grapalat" w:cs="Sylfaen"/>
          <w:sz w:val="20"/>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պ</w:t>
      </w:r>
      <w:r w:rsidRPr="0022518E">
        <w:rPr>
          <w:rFonts w:ascii="GHEA Grapalat" w:hAnsi="GHEA Grapalat" w:cs="Sylfaen"/>
          <w:sz w:val="20"/>
          <w:lang w:val="ru-RU"/>
        </w:rPr>
        <w:t>ատվիրատուին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rPr>
        <w:t>ապահովումը</w:t>
      </w:r>
      <w:r w:rsidRPr="0022518E">
        <w:rPr>
          <w:rFonts w:ascii="GHEA Grapalat" w:hAnsi="GHEA Grapalat" w:cs="Sylfaen"/>
          <w:sz w:val="20"/>
          <w:lang w:val="af-ZA"/>
        </w:rPr>
        <w:t>,</w:t>
      </w:r>
      <w:r w:rsidRPr="0022518E">
        <w:rPr>
          <w:rFonts w:ascii="GHEA Grapalat" w:hAnsi="GHEA Grapalat" w:cs="Sylfaen"/>
          <w:i/>
          <w:sz w:val="20"/>
          <w:lang w:val="af-ZA"/>
        </w:rPr>
        <w:t xml:space="preserve"> </w:t>
      </w:r>
      <w:r w:rsidRPr="0022518E">
        <w:rPr>
          <w:rFonts w:ascii="GHEA Grapalat" w:hAnsi="GHEA Grapalat" w:cs="Sylfaen"/>
          <w:sz w:val="20"/>
          <w:lang w:val="hy-AM"/>
        </w:rPr>
        <w:t>ապա նա զրկվում է պայմանագիրը ստորագրելու իրավունքից։</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hy-AM"/>
        </w:rPr>
        <w:t>Ընդ</w:t>
      </w:r>
      <w:r w:rsidRPr="0022518E">
        <w:rPr>
          <w:rFonts w:ascii="GHEA Grapalat" w:hAnsi="GHEA Grapalat" w:cs="Sylfaen"/>
          <w:sz w:val="20"/>
          <w:lang w:val="af-ZA"/>
        </w:rPr>
        <w:t xml:space="preserve"> </w:t>
      </w:r>
      <w:r w:rsidRPr="0022518E">
        <w:rPr>
          <w:rFonts w:ascii="GHEA Grapalat" w:hAnsi="GHEA Grapalat" w:cs="Sylfaen"/>
          <w:sz w:val="20"/>
          <w:lang w:val="hy-AM"/>
        </w:rPr>
        <w:t>որում</w:t>
      </w:r>
      <w:r w:rsidRPr="0022518E">
        <w:rPr>
          <w:rFonts w:ascii="GHEA Grapalat" w:hAnsi="GHEA Grapalat" w:cs="Sylfaen"/>
          <w:sz w:val="20"/>
          <w:lang w:val="af-ZA"/>
        </w:rPr>
        <w:t xml:space="preserve"> </w:t>
      </w:r>
      <w:r w:rsidRPr="0022518E">
        <w:rPr>
          <w:rFonts w:ascii="GHEA Grapalat" w:hAnsi="GHEA Grapalat" w:cs="Sylfaen"/>
          <w:sz w:val="20"/>
          <w:lang w:val="hy-AM"/>
        </w:rPr>
        <w:t xml:space="preserve">ընտրված մասնակցի կողմից հաստատված պայմանագրի նախագիծը </w:t>
      </w:r>
      <w:r w:rsidRPr="0022518E">
        <w:rPr>
          <w:rFonts w:ascii="GHEA Grapalat" w:hAnsi="GHEA Grapalat" w:cs="Sylfaen"/>
          <w:sz w:val="20"/>
        </w:rPr>
        <w:t>պ</w:t>
      </w:r>
      <w:r w:rsidRPr="0022518E">
        <w:rPr>
          <w:rFonts w:ascii="GHEA Grapalat" w:hAnsi="GHEA Grapalat" w:cs="Sylfaen"/>
          <w:sz w:val="20"/>
          <w:lang w:val="hy-AM"/>
        </w:rPr>
        <w:t xml:space="preserve">ատվիրատուին ներկայացվում է գրավոր և դրա ներկայացման գրությունը հաշվառվում է </w:t>
      </w:r>
      <w:r w:rsidRPr="0022518E">
        <w:rPr>
          <w:rFonts w:ascii="GHEA Grapalat" w:hAnsi="GHEA Grapalat" w:cs="Sylfaen"/>
          <w:sz w:val="20"/>
        </w:rPr>
        <w:t>պ</w:t>
      </w:r>
      <w:r w:rsidRPr="0022518E">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22518E">
        <w:rPr>
          <w:rFonts w:ascii="GHEA Grapalat" w:hAnsi="GHEA Grapalat" w:cs="Sylfaen"/>
          <w:sz w:val="20"/>
          <w:lang w:val="af-ZA"/>
        </w:rPr>
        <w:t xml:space="preserve"> </w:t>
      </w:r>
      <w:r w:rsidRPr="0022518E">
        <w:rPr>
          <w:rFonts w:ascii="GHEA Grapalat" w:hAnsi="GHEA Grapalat" w:cs="Sylfaen"/>
          <w:sz w:val="20"/>
        </w:rPr>
        <w:t>և</w:t>
      </w:r>
      <w:r w:rsidRPr="0022518E">
        <w:rPr>
          <w:rFonts w:ascii="GHEA Grapalat" w:hAnsi="GHEA Grapalat" w:cs="Sylfaen"/>
          <w:sz w:val="20"/>
          <w:lang w:val="af-ZA"/>
        </w:rPr>
        <w:t xml:space="preserve"> </w:t>
      </w:r>
      <w:r w:rsidRPr="0022518E">
        <w:rPr>
          <w:rFonts w:ascii="GHEA Grapalat" w:hAnsi="GHEA Grapalat" w:cs="Sylfaen"/>
          <w:sz w:val="20"/>
        </w:rPr>
        <w:t>հաստատմանը</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rPr>
        <w:t>օրը</w:t>
      </w:r>
      <w:r w:rsidRPr="0022518E">
        <w:rPr>
          <w:rFonts w:ascii="GHEA Grapalat" w:hAnsi="GHEA Grapalat" w:cs="Sylfaen"/>
          <w:sz w:val="20"/>
          <w:lang w:val="af-ZA"/>
        </w:rPr>
        <w:t xml:space="preserve"> </w:t>
      </w:r>
      <w:r w:rsidRPr="0022518E">
        <w:rPr>
          <w:rFonts w:ascii="GHEA Grapalat" w:hAnsi="GHEA Grapalat" w:cs="Sylfaen"/>
          <w:sz w:val="20"/>
        </w:rPr>
        <w:t>ուղեկցող</w:t>
      </w:r>
      <w:r w:rsidRPr="0022518E">
        <w:rPr>
          <w:rFonts w:ascii="GHEA Grapalat" w:hAnsi="GHEA Grapalat" w:cs="Sylfaen"/>
          <w:sz w:val="20"/>
          <w:lang w:val="af-ZA"/>
        </w:rPr>
        <w:t xml:space="preserve"> </w:t>
      </w:r>
      <w:r w:rsidRPr="0022518E">
        <w:rPr>
          <w:rFonts w:ascii="GHEA Grapalat" w:hAnsi="GHEA Grapalat" w:cs="Sylfaen"/>
          <w:sz w:val="20"/>
        </w:rPr>
        <w:t>գրությամբ</w:t>
      </w:r>
      <w:r w:rsidRPr="0022518E">
        <w:rPr>
          <w:rFonts w:ascii="GHEA Grapalat" w:hAnsi="GHEA Grapalat" w:cs="Sylfaen"/>
          <w:sz w:val="20"/>
          <w:lang w:val="af-ZA"/>
        </w:rPr>
        <w:t xml:space="preserve"> </w:t>
      </w:r>
      <w:r w:rsidRPr="0022518E">
        <w:rPr>
          <w:rFonts w:ascii="GHEA Grapalat" w:hAnsi="GHEA Grapalat" w:cs="Sylfaen"/>
          <w:sz w:val="20"/>
        </w:rPr>
        <w:t>տրամադրվում</w:t>
      </w:r>
      <w:r w:rsidRPr="0022518E">
        <w:rPr>
          <w:rFonts w:ascii="GHEA Grapalat" w:hAnsi="GHEA Grapalat" w:cs="Sylfaen"/>
          <w:sz w:val="20"/>
          <w:lang w:val="af-ZA"/>
        </w:rPr>
        <w:t xml:space="preserve"> </w:t>
      </w:r>
      <w:r w:rsidRPr="0022518E">
        <w:rPr>
          <w:rFonts w:ascii="GHEA Grapalat" w:hAnsi="GHEA Grapalat" w:cs="Sylfaen"/>
          <w:sz w:val="20"/>
        </w:rPr>
        <w:t>է</w:t>
      </w:r>
      <w:r w:rsidRPr="0022518E">
        <w:rPr>
          <w:rFonts w:ascii="GHEA Grapalat" w:hAnsi="GHEA Grapalat" w:cs="Sylfaen"/>
          <w:sz w:val="20"/>
          <w:lang w:val="af-ZA"/>
        </w:rPr>
        <w:t xml:space="preserve"> </w:t>
      </w:r>
      <w:r w:rsidRPr="0022518E">
        <w:rPr>
          <w:rFonts w:ascii="GHEA Grapalat" w:hAnsi="GHEA Grapalat" w:cs="Sylfaen"/>
          <w:sz w:val="20"/>
        </w:rPr>
        <w:t>ընտրված</w:t>
      </w:r>
      <w:r w:rsidRPr="0022518E">
        <w:rPr>
          <w:rFonts w:ascii="GHEA Grapalat" w:hAnsi="GHEA Grapalat" w:cs="Sylfaen"/>
          <w:sz w:val="20"/>
          <w:lang w:val="af-ZA"/>
        </w:rPr>
        <w:t xml:space="preserve"> </w:t>
      </w:r>
      <w:r w:rsidRPr="0022518E">
        <w:rPr>
          <w:rFonts w:ascii="GHEA Grapalat" w:hAnsi="GHEA Grapalat" w:cs="Sylfaen"/>
          <w:sz w:val="20"/>
        </w:rPr>
        <w:t>մասնակցին</w:t>
      </w:r>
      <w:r w:rsidRPr="0022518E">
        <w:rPr>
          <w:rFonts w:ascii="GHEA Grapalat" w:hAnsi="GHEA Grapalat" w:cs="Sylfaen"/>
          <w:sz w:val="20"/>
          <w:lang w:val="hy-AM"/>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lastRenderedPageBreak/>
        <w:t>8</w:t>
      </w:r>
      <w:r w:rsidRPr="0022518E">
        <w:rPr>
          <w:rFonts w:ascii="GHEA Grapalat" w:hAnsi="GHEA Grapalat" w:cs="Sylfaen"/>
          <w:sz w:val="20"/>
          <w:lang w:val="hy-AM"/>
        </w:rPr>
        <w:t>.6</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կնքելու</w:t>
      </w:r>
      <w:r w:rsidRPr="0022518E">
        <w:rPr>
          <w:rFonts w:ascii="GHEA Grapalat" w:hAnsi="GHEA Grapalat" w:cs="Sylfaen"/>
          <w:sz w:val="20"/>
          <w:lang w:val="af-ZA"/>
        </w:rPr>
        <w:t xml:space="preserve"> </w:t>
      </w:r>
      <w:r w:rsidRPr="0022518E">
        <w:rPr>
          <w:rFonts w:ascii="GHEA Grapalat" w:hAnsi="GHEA Grapalat" w:cs="Sylfaen"/>
          <w:sz w:val="20"/>
          <w:lang w:val="ru-RU"/>
        </w:rPr>
        <w:t>վերաբերյալ</w:t>
      </w:r>
      <w:r w:rsidRPr="0022518E">
        <w:rPr>
          <w:rFonts w:ascii="GHEA Grapalat" w:hAnsi="GHEA Grapalat" w:cs="Sylfaen"/>
          <w:sz w:val="20"/>
          <w:lang w:val="af-ZA"/>
        </w:rPr>
        <w:t xml:space="preserve"> </w:t>
      </w:r>
      <w:r w:rsidRPr="0022518E">
        <w:rPr>
          <w:rFonts w:ascii="GHEA Grapalat" w:hAnsi="GHEA Grapalat" w:cs="Sylfaen"/>
          <w:sz w:val="20"/>
        </w:rPr>
        <w:t>պ</w:t>
      </w:r>
      <w:r w:rsidRPr="0022518E">
        <w:rPr>
          <w:rFonts w:ascii="GHEA Grapalat" w:hAnsi="GHEA Grapalat" w:cs="Sylfaen"/>
          <w:sz w:val="20"/>
          <w:lang w:val="ru-RU"/>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ru-RU"/>
        </w:rPr>
        <w:t>առաջարկ</w:t>
      </w:r>
      <w:r w:rsidRPr="0022518E">
        <w:rPr>
          <w:rFonts w:ascii="GHEA Grapalat" w:hAnsi="GHEA Grapalat" w:cs="Sylfaen"/>
          <w:sz w:val="20"/>
        </w:rPr>
        <w:t>ը</w:t>
      </w:r>
      <w:r w:rsidRPr="0022518E">
        <w:rPr>
          <w:rFonts w:ascii="GHEA Grapalat" w:hAnsi="GHEA Grapalat" w:cs="Sylfaen"/>
          <w:sz w:val="20"/>
          <w:lang w:val="af-ZA"/>
        </w:rPr>
        <w:t xml:space="preserve"> </w:t>
      </w:r>
      <w:r w:rsidRPr="0022518E">
        <w:rPr>
          <w:rFonts w:ascii="GHEA Grapalat" w:hAnsi="GHEA Grapalat" w:cs="Sylfaen"/>
          <w:sz w:val="20"/>
          <w:lang w:val="ru-RU"/>
        </w:rPr>
        <w:t>ստացած</w:t>
      </w:r>
      <w:r w:rsidRPr="0022518E">
        <w:rPr>
          <w:rFonts w:ascii="GHEA Grapalat" w:hAnsi="GHEA Grapalat" w:cs="Sylfaen"/>
          <w:sz w:val="20"/>
          <w:lang w:val="af-ZA"/>
        </w:rPr>
        <w:t xml:space="preserve"> </w:t>
      </w:r>
      <w:r w:rsidRPr="0022518E">
        <w:rPr>
          <w:rFonts w:ascii="GHEA Grapalat" w:hAnsi="GHEA Grapalat" w:cs="Sylfaen"/>
          <w:sz w:val="20"/>
        </w:rPr>
        <w:t>ընտրված</w:t>
      </w:r>
      <w:r w:rsidRPr="0022518E">
        <w:rPr>
          <w:rFonts w:ascii="GHEA Grapalat" w:hAnsi="GHEA Grapalat" w:cs="Sylfaen"/>
          <w:sz w:val="20"/>
          <w:lang w:val="af-ZA"/>
        </w:rPr>
        <w:t xml:space="preserve"> </w:t>
      </w:r>
      <w:r w:rsidRPr="0022518E">
        <w:rPr>
          <w:rFonts w:ascii="GHEA Grapalat" w:hAnsi="GHEA Grapalat" w:cs="Sylfaen"/>
          <w:sz w:val="20"/>
        </w:rPr>
        <w:t>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rPr>
        <w:t>հ</w:t>
      </w:r>
      <w:r w:rsidRPr="0022518E">
        <w:rPr>
          <w:rFonts w:ascii="GHEA Grapalat" w:hAnsi="GHEA Grapalat" w:cs="Sylfaen"/>
          <w:sz w:val="20"/>
          <w:lang w:val="ru-RU"/>
        </w:rPr>
        <w:t>ամակարգի</w:t>
      </w:r>
      <w:r w:rsidRPr="0022518E">
        <w:rPr>
          <w:rFonts w:ascii="GHEA Grapalat" w:hAnsi="GHEA Grapalat" w:cs="Sylfaen"/>
          <w:sz w:val="20"/>
          <w:lang w:val="af-ZA"/>
        </w:rPr>
        <w:t xml:space="preserve"> </w:t>
      </w:r>
      <w:r w:rsidRPr="0022518E">
        <w:rPr>
          <w:rFonts w:ascii="GHEA Grapalat" w:hAnsi="GHEA Grapalat" w:cs="Sylfaen"/>
          <w:sz w:val="20"/>
          <w:lang w:val="ru-RU"/>
        </w:rPr>
        <w:t>միջոցով</w:t>
      </w:r>
      <w:r w:rsidRPr="0022518E">
        <w:rPr>
          <w:rFonts w:ascii="GHEA Grapalat" w:hAnsi="GHEA Grapalat" w:cs="Sylfaen"/>
          <w:sz w:val="20"/>
          <w:lang w:val="af-ZA"/>
        </w:rPr>
        <w:t xml:space="preserve"> </w:t>
      </w:r>
      <w:r w:rsidRPr="0022518E">
        <w:rPr>
          <w:rFonts w:ascii="GHEA Grapalat" w:hAnsi="GHEA Grapalat" w:cs="Sylfaen"/>
          <w:sz w:val="20"/>
          <w:lang w:val="ru-RU"/>
        </w:rPr>
        <w:t>ընդունում</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մերժում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իրեն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ներկայացված</w:t>
      </w:r>
      <w:r w:rsidRPr="0022518E">
        <w:rPr>
          <w:rFonts w:ascii="GHEA Grapalat" w:hAnsi="GHEA Grapalat" w:cs="Sylfaen"/>
          <w:sz w:val="20"/>
          <w:lang w:val="af-ZA"/>
        </w:rPr>
        <w:t xml:space="preserve"> </w:t>
      </w:r>
      <w:r w:rsidRPr="0022518E">
        <w:rPr>
          <w:rFonts w:ascii="GHEA Grapalat" w:hAnsi="GHEA Grapalat" w:cs="Sylfaen"/>
          <w:sz w:val="20"/>
          <w:lang w:val="ru-RU"/>
        </w:rPr>
        <w:t>առաջարկը</w:t>
      </w:r>
      <w:r w:rsidRPr="0022518E">
        <w:rPr>
          <w:rFonts w:ascii="GHEA Grapalat" w:hAnsi="GHEA Grapalat" w:cs="Sylfaen"/>
          <w:sz w:val="20"/>
          <w:lang w:val="af-ZA"/>
        </w:rPr>
        <w:t>:</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8.</w:t>
      </w:r>
      <w:r w:rsidRPr="0022518E">
        <w:rPr>
          <w:rFonts w:ascii="GHEA Grapalat" w:hAnsi="GHEA Grapalat" w:cs="Sylfaen"/>
          <w:i w:val="0"/>
          <w:szCs w:val="24"/>
          <w:lang w:val="hy-AM"/>
        </w:rPr>
        <w:t>7</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Մինչև</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սույն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հրավերի</w:t>
      </w:r>
      <w:r w:rsidRPr="0022518E">
        <w:rPr>
          <w:rFonts w:ascii="GHEA Grapalat" w:hAnsi="GHEA Grapalat" w:cs="Sylfaen"/>
          <w:i w:val="0"/>
          <w:szCs w:val="24"/>
          <w:lang w:val="af-ZA"/>
        </w:rPr>
        <w:t xml:space="preserve"> 1-ին մասի 8</w:t>
      </w:r>
      <w:r w:rsidRPr="0022518E">
        <w:rPr>
          <w:rFonts w:ascii="GHEA Grapalat" w:hAnsi="GHEA Grapalat" w:cs="Sylfaen"/>
          <w:i w:val="0"/>
          <w:szCs w:val="24"/>
          <w:lang w:val="hy-AM"/>
        </w:rPr>
        <w:t>.5</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կետով</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նախատեսված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ժամկետի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ավարտը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կողմերի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համաձայնությամբ</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նախագծում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կատարվել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փոփոխություններ</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սակայն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դրանք</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չեն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կարող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հանգեցնել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գնման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առարկայի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բնութագրերի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փոփոխմանը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ներառյալ</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ընտրված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մասնակցի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առաջարկած</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գնի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ավելացմանը։</w:t>
      </w:r>
      <w:r w:rsidRPr="0022518E">
        <w:rPr>
          <w:rFonts w:ascii="GHEA Mariam" w:hAnsi="GHEA Mariam"/>
          <w:spacing w:val="-8"/>
          <w:lang w:val="af-ZA"/>
        </w:rPr>
        <w:t xml:space="preserve"> </w:t>
      </w:r>
    </w:p>
    <w:p w:rsidR="002537D0" w:rsidRPr="0022518E" w:rsidRDefault="002537D0" w:rsidP="002537D0">
      <w:pPr>
        <w:pStyle w:val="a3"/>
        <w:spacing w:line="240" w:lineRule="auto"/>
        <w:ind w:firstLine="567"/>
        <w:rPr>
          <w:rFonts w:ascii="GHEA Grapalat" w:hAnsi="GHEA Grapalat" w:cs="Sylfaen"/>
          <w:i w:val="0"/>
          <w:szCs w:val="24"/>
          <w:lang w:val="af-ZA"/>
        </w:rPr>
      </w:pPr>
      <w:r w:rsidRPr="0022518E">
        <w:rPr>
          <w:rFonts w:ascii="GHEA Grapalat" w:hAnsi="GHEA Grapalat" w:cs="Sylfaen"/>
          <w:i w:val="0"/>
          <w:szCs w:val="24"/>
          <w:lang w:val="af-ZA"/>
        </w:rPr>
        <w:t>8</w:t>
      </w:r>
      <w:r w:rsidRPr="0022518E">
        <w:rPr>
          <w:rFonts w:ascii="GHEA Grapalat" w:hAnsi="GHEA Grapalat" w:cs="Sylfaen"/>
          <w:i w:val="0"/>
          <w:szCs w:val="24"/>
          <w:lang w:val="hy-AM"/>
        </w:rPr>
        <w:t>.8</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Պայմանագիրը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կնքվելուն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հաջորդող</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աշխատանքային</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օրը</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հանձնաժողովի</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քարտուղարը</w:t>
      </w:r>
      <w:r w:rsidRPr="0022518E">
        <w:rPr>
          <w:rFonts w:ascii="GHEA Grapalat" w:hAnsi="GHEA Grapalat" w:cs="Sylfaen"/>
          <w:i w:val="0"/>
          <w:szCs w:val="24"/>
          <w:lang w:val="af-ZA"/>
        </w:rPr>
        <w:t xml:space="preserve"> </w:t>
      </w:r>
      <w:r w:rsidRPr="0022518E">
        <w:rPr>
          <w:rFonts w:ascii="GHEA Grapalat" w:hAnsi="GHEA Grapalat" w:cs="Sylfaen"/>
          <w:i w:val="0"/>
          <w:szCs w:val="24"/>
          <w:lang w:val="en-US"/>
        </w:rPr>
        <w:t>հ</w:t>
      </w:r>
      <w:r w:rsidRPr="0022518E">
        <w:rPr>
          <w:rFonts w:ascii="GHEA Grapalat" w:hAnsi="GHEA Grapalat" w:cs="Sylfaen"/>
          <w:i w:val="0"/>
          <w:szCs w:val="24"/>
          <w:lang w:val="ru-RU"/>
        </w:rPr>
        <w:t>ամակարգում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ավարտում</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է</w:t>
      </w:r>
      <w:r w:rsidRPr="0022518E">
        <w:rPr>
          <w:rFonts w:ascii="GHEA Grapalat" w:hAnsi="GHEA Grapalat" w:cs="Sylfaen"/>
          <w:i w:val="0"/>
          <w:szCs w:val="24"/>
          <w:lang w:val="af-ZA"/>
        </w:rPr>
        <w:t xml:space="preserve"> </w:t>
      </w:r>
      <w:r w:rsidRPr="0022518E">
        <w:rPr>
          <w:rFonts w:ascii="GHEA Grapalat" w:hAnsi="GHEA Grapalat" w:cs="Sylfaen"/>
          <w:i w:val="0"/>
          <w:szCs w:val="24"/>
          <w:lang w:val="ru-RU"/>
        </w:rPr>
        <w:t>ընթացակարգը</w:t>
      </w:r>
      <w:r w:rsidRPr="0022518E">
        <w:rPr>
          <w:rFonts w:ascii="GHEA Grapalat" w:hAnsi="GHEA Grapalat" w:cs="Sylfaen"/>
          <w:i w:val="0"/>
          <w:szCs w:val="24"/>
          <w:lang w:val="af-ZA"/>
        </w:rPr>
        <w:t>:</w:t>
      </w:r>
    </w:p>
    <w:p w:rsidR="002537D0" w:rsidRPr="0022518E" w:rsidRDefault="002537D0" w:rsidP="002537D0">
      <w:pPr>
        <w:jc w:val="center"/>
        <w:rPr>
          <w:rFonts w:ascii="GHEA Grapalat" w:hAnsi="GHEA Grapalat"/>
          <w:b/>
          <w:iCs/>
          <w:sz w:val="16"/>
          <w:szCs w:val="16"/>
          <w:lang w:val="af-ZA"/>
        </w:rPr>
      </w:pPr>
    </w:p>
    <w:p w:rsidR="002537D0" w:rsidRPr="0022518E" w:rsidRDefault="002537D0" w:rsidP="002537D0">
      <w:pPr>
        <w:jc w:val="center"/>
        <w:rPr>
          <w:rFonts w:ascii="GHEA Grapalat" w:hAnsi="GHEA Grapalat"/>
          <w:b/>
          <w:iCs/>
          <w:sz w:val="16"/>
          <w:szCs w:val="16"/>
          <w:lang w:val="af-ZA"/>
        </w:rPr>
      </w:pPr>
    </w:p>
    <w:p w:rsidR="002537D0" w:rsidRPr="0022518E" w:rsidRDefault="002537D0" w:rsidP="002537D0">
      <w:pPr>
        <w:jc w:val="center"/>
        <w:rPr>
          <w:rFonts w:ascii="GHEA Grapalat" w:hAnsi="GHEA Grapalat" w:cs="Arial"/>
          <w:b/>
          <w:iCs/>
          <w:sz w:val="20"/>
          <w:lang w:val="af-ZA"/>
        </w:rPr>
      </w:pPr>
      <w:r w:rsidRPr="0022518E">
        <w:rPr>
          <w:rFonts w:ascii="GHEA Grapalat" w:hAnsi="GHEA Grapalat"/>
          <w:b/>
          <w:iCs/>
          <w:sz w:val="20"/>
          <w:lang w:val="af-ZA"/>
        </w:rPr>
        <w:t xml:space="preserve">9. </w:t>
      </w:r>
      <w:r w:rsidRPr="0022518E">
        <w:rPr>
          <w:rFonts w:ascii="GHEA Grapalat" w:hAnsi="GHEA Grapalat" w:cs="Sylfaen"/>
          <w:b/>
          <w:iCs/>
          <w:sz w:val="20"/>
          <w:lang w:val="af-ZA"/>
        </w:rPr>
        <w:t>ՊԱՅՄԱՆԱԳՐԻ</w:t>
      </w:r>
      <w:r w:rsidRPr="0022518E">
        <w:rPr>
          <w:rFonts w:ascii="GHEA Grapalat" w:hAnsi="GHEA Grapalat" w:cs="Arial"/>
          <w:b/>
          <w:iCs/>
          <w:sz w:val="20"/>
          <w:lang w:val="af-ZA"/>
        </w:rPr>
        <w:t xml:space="preserve"> </w:t>
      </w:r>
      <w:r w:rsidRPr="0022518E">
        <w:rPr>
          <w:rFonts w:ascii="GHEA Grapalat" w:hAnsi="GHEA Grapalat" w:cs="Sylfaen"/>
          <w:b/>
          <w:iCs/>
          <w:sz w:val="20"/>
          <w:lang w:val="af-ZA"/>
        </w:rPr>
        <w:t>ԱՊԱՀՈՎՈՒՄԸ</w:t>
      </w:r>
      <w:r w:rsidRPr="0022518E">
        <w:rPr>
          <w:rFonts w:ascii="GHEA Grapalat" w:hAnsi="GHEA Grapalat" w:cs="Arial"/>
          <w:b/>
          <w:iCs/>
          <w:sz w:val="20"/>
          <w:lang w:val="af-ZA"/>
        </w:rPr>
        <w:t xml:space="preserve"> </w:t>
      </w:r>
    </w:p>
    <w:p w:rsidR="002537D0" w:rsidRPr="0022518E" w:rsidRDefault="002537D0" w:rsidP="002537D0">
      <w:pPr>
        <w:jc w:val="center"/>
        <w:rPr>
          <w:rFonts w:ascii="GHEA Grapalat" w:hAnsi="GHEA Grapalat"/>
          <w:b/>
          <w:iCs/>
          <w:sz w:val="26"/>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iCs/>
          <w:sz w:val="20"/>
          <w:lang w:val="af-ZA"/>
        </w:rPr>
        <w:t>9.</w:t>
      </w:r>
      <w:r w:rsidRPr="0022518E">
        <w:rPr>
          <w:rFonts w:ascii="GHEA Grapalat" w:hAnsi="GHEA Grapalat" w:cs="Sylfaen"/>
          <w:sz w:val="20"/>
          <w:lang w:val="af-ZA"/>
        </w:rPr>
        <w:t xml:space="preserve">1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ներկայացնելու</w:t>
      </w:r>
      <w:r w:rsidRPr="0022518E">
        <w:rPr>
          <w:rFonts w:ascii="GHEA Grapalat" w:hAnsi="GHEA Grapalat" w:cs="Sylfaen"/>
          <w:sz w:val="20"/>
          <w:lang w:val="af-ZA"/>
        </w:rPr>
        <w:t xml:space="preserve"> </w:t>
      </w:r>
      <w:r w:rsidRPr="0022518E">
        <w:rPr>
          <w:rFonts w:ascii="GHEA Grapalat" w:hAnsi="GHEA Grapalat" w:cs="Sylfaen"/>
          <w:sz w:val="20"/>
          <w:lang w:val="ru-RU"/>
        </w:rPr>
        <w:t>պահանջի</w:t>
      </w:r>
      <w:r w:rsidRPr="0022518E">
        <w:rPr>
          <w:rFonts w:ascii="GHEA Grapalat" w:hAnsi="GHEA Grapalat" w:cs="Sylfaen"/>
          <w:sz w:val="20"/>
          <w:lang w:val="af-ZA"/>
        </w:rPr>
        <w:t xml:space="preserve"> </w:t>
      </w:r>
      <w:r w:rsidRPr="0022518E">
        <w:rPr>
          <w:rFonts w:ascii="GHEA Grapalat" w:hAnsi="GHEA Grapalat" w:cs="Sylfaen"/>
          <w:sz w:val="20"/>
          <w:lang w:val="ru-RU"/>
        </w:rPr>
        <w:t>հիման</w:t>
      </w:r>
      <w:r w:rsidRPr="0022518E">
        <w:rPr>
          <w:rFonts w:ascii="GHEA Grapalat" w:hAnsi="GHEA Grapalat" w:cs="Sylfaen"/>
          <w:sz w:val="20"/>
          <w:lang w:val="af-ZA"/>
        </w:rPr>
        <w:t xml:space="preserve"> </w:t>
      </w:r>
      <w:r w:rsidRPr="0022518E">
        <w:rPr>
          <w:rFonts w:ascii="GHEA Grapalat" w:hAnsi="GHEA Grapalat" w:cs="Sylfaen"/>
          <w:sz w:val="20"/>
          <w:lang w:val="ru-RU"/>
        </w:rPr>
        <w:t>վրա</w:t>
      </w:r>
      <w:r w:rsidRPr="0022518E">
        <w:rPr>
          <w:rFonts w:ascii="GHEA Grapalat" w:hAnsi="GHEA Grapalat" w:cs="Sylfaen"/>
          <w:sz w:val="20"/>
          <w:lang w:val="af-ZA"/>
        </w:rPr>
        <w:t xml:space="preserve">, </w:t>
      </w:r>
      <w:r w:rsidRPr="0022518E">
        <w:rPr>
          <w:rFonts w:ascii="GHEA Grapalat" w:hAnsi="GHEA Grapalat" w:cs="Sylfaen"/>
          <w:sz w:val="20"/>
          <w:lang w:val="ru-RU"/>
        </w:rPr>
        <w:t>այն</w:t>
      </w:r>
      <w:r w:rsidRPr="0022518E">
        <w:rPr>
          <w:rFonts w:ascii="GHEA Grapalat" w:hAnsi="GHEA Grapalat" w:cs="Sylfaen"/>
          <w:sz w:val="20"/>
          <w:lang w:val="af-ZA"/>
        </w:rPr>
        <w:t xml:space="preserve"> </w:t>
      </w:r>
      <w:r w:rsidRPr="0022518E">
        <w:rPr>
          <w:rFonts w:ascii="GHEA Grapalat" w:hAnsi="GHEA Grapalat" w:cs="Sylfaen"/>
          <w:sz w:val="20"/>
          <w:lang w:val="ru-RU"/>
        </w:rPr>
        <w:t>ստանալու</w:t>
      </w:r>
      <w:r w:rsidRPr="0022518E">
        <w:rPr>
          <w:rFonts w:ascii="GHEA Grapalat" w:hAnsi="GHEA Grapalat" w:cs="Sylfaen"/>
          <w:sz w:val="20"/>
          <w:lang w:val="af-ZA"/>
        </w:rPr>
        <w:t xml:space="preserve"> </w:t>
      </w:r>
      <w:r w:rsidRPr="0022518E">
        <w:rPr>
          <w:rFonts w:ascii="GHEA Grapalat" w:hAnsi="GHEA Grapalat" w:cs="Sylfaen"/>
          <w:sz w:val="20"/>
          <w:lang w:val="ru-RU"/>
        </w:rPr>
        <w:t>օրվանից</w:t>
      </w:r>
      <w:r w:rsidRPr="0022518E">
        <w:rPr>
          <w:rFonts w:ascii="GHEA Grapalat" w:hAnsi="GHEA Grapalat" w:cs="Sylfaen"/>
          <w:sz w:val="20"/>
          <w:lang w:val="af-ZA"/>
        </w:rPr>
        <w:t xml:space="preserve"> 10 աշխատանքային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մասնակիցը</w:t>
      </w:r>
      <w:r w:rsidRPr="0022518E">
        <w:rPr>
          <w:rFonts w:ascii="GHEA Grapalat" w:hAnsi="GHEA Grapalat" w:cs="Sylfaen"/>
          <w:sz w:val="20"/>
          <w:lang w:val="af-ZA"/>
        </w:rPr>
        <w:t xml:space="preserve"> </w:t>
      </w:r>
      <w:r w:rsidRPr="0022518E">
        <w:rPr>
          <w:rFonts w:ascii="GHEA Grapalat" w:hAnsi="GHEA Grapalat" w:cs="Sylfaen"/>
          <w:sz w:val="20"/>
          <w:lang w:val="ru-RU"/>
        </w:rPr>
        <w:t>պարտավոր</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r w:rsidRPr="0022518E">
        <w:rPr>
          <w:rFonts w:ascii="GHEA Grapalat" w:hAnsi="GHEA Grapalat" w:cs="Sylfaen"/>
          <w:sz w:val="20"/>
          <w:lang w:val="af-ZA"/>
        </w:rPr>
        <w:t xml:space="preserve"> </w:t>
      </w:r>
      <w:r w:rsidRPr="0022518E">
        <w:rPr>
          <w:rFonts w:ascii="GHEA Grapalat" w:hAnsi="GHEA Grapalat" w:cs="Sylfaen"/>
          <w:sz w:val="20"/>
          <w:lang w:val="ru-RU"/>
        </w:rPr>
        <w:t>Ընտրված</w:t>
      </w:r>
      <w:r w:rsidRPr="0022518E">
        <w:rPr>
          <w:rFonts w:ascii="GHEA Grapalat" w:hAnsi="GHEA Grapalat" w:cs="Sylfaen"/>
          <w:sz w:val="20"/>
          <w:lang w:val="af-ZA"/>
        </w:rPr>
        <w:t xml:space="preserve"> </w:t>
      </w:r>
      <w:r w:rsidRPr="0022518E">
        <w:rPr>
          <w:rFonts w:ascii="GHEA Grapalat" w:hAnsi="GHEA Grapalat" w:cs="Sylfaen"/>
          <w:sz w:val="20"/>
          <w:lang w:val="ru-RU"/>
        </w:rPr>
        <w:t>մասնակցի</w:t>
      </w:r>
      <w:r w:rsidRPr="0022518E">
        <w:rPr>
          <w:rFonts w:ascii="GHEA Grapalat" w:hAnsi="GHEA Grapalat" w:cs="Sylfaen"/>
          <w:sz w:val="20"/>
          <w:lang w:val="af-ZA"/>
        </w:rPr>
        <w:t xml:space="preserve"> </w:t>
      </w:r>
      <w:r w:rsidRPr="0022518E">
        <w:rPr>
          <w:rFonts w:ascii="GHEA Grapalat" w:hAnsi="GHEA Grapalat" w:cs="Sylfaen"/>
          <w:sz w:val="20"/>
          <w:lang w:val="ru-RU"/>
        </w:rPr>
        <w:t>հետ</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 xml:space="preserve"> </w:t>
      </w:r>
      <w:r w:rsidRPr="0022518E">
        <w:rPr>
          <w:rFonts w:ascii="GHEA Grapalat" w:hAnsi="GHEA Grapalat" w:cs="Sylfaen"/>
          <w:sz w:val="20"/>
          <w:lang w:val="ru-RU"/>
        </w:rPr>
        <w:t>վերջինս</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ապահովում։</w:t>
      </w:r>
    </w:p>
    <w:p w:rsidR="002537D0" w:rsidRPr="0022518E" w:rsidRDefault="002537D0" w:rsidP="002537D0">
      <w:pPr>
        <w:ind w:firstLine="567"/>
        <w:jc w:val="both"/>
        <w:rPr>
          <w:rFonts w:ascii="GHEA Grapalat" w:hAnsi="GHEA Grapalat"/>
          <w:sz w:val="20"/>
          <w:szCs w:val="20"/>
          <w:lang w:val="hy-AM"/>
        </w:rPr>
      </w:pPr>
      <w:r w:rsidRPr="0022518E">
        <w:rPr>
          <w:rFonts w:ascii="GHEA Grapalat" w:hAnsi="GHEA Grapalat" w:cs="Sylfaen"/>
          <w:sz w:val="20"/>
          <w:lang w:val="af-ZA"/>
        </w:rPr>
        <w:t xml:space="preserve">9.2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ապահովման</w:t>
      </w:r>
      <w:r w:rsidRPr="0022518E">
        <w:rPr>
          <w:rFonts w:ascii="GHEA Grapalat" w:hAnsi="GHEA Grapalat" w:cs="Sylfaen"/>
          <w:sz w:val="20"/>
          <w:lang w:val="af-ZA"/>
        </w:rPr>
        <w:t xml:space="preserve"> </w:t>
      </w:r>
      <w:r w:rsidRPr="0022518E">
        <w:rPr>
          <w:rFonts w:ascii="GHEA Grapalat" w:hAnsi="GHEA Grapalat" w:cs="Sylfaen"/>
          <w:sz w:val="20"/>
          <w:lang w:val="ru-RU"/>
        </w:rPr>
        <w:t>չափը</w:t>
      </w:r>
      <w:r w:rsidRPr="0022518E">
        <w:rPr>
          <w:rFonts w:ascii="GHEA Grapalat" w:hAnsi="GHEA Grapalat" w:cs="Sylfaen"/>
          <w:sz w:val="20"/>
          <w:lang w:val="af-ZA"/>
        </w:rPr>
        <w:t xml:space="preserve"> </w:t>
      </w:r>
      <w:r w:rsidRPr="0022518E">
        <w:rPr>
          <w:rFonts w:ascii="GHEA Grapalat" w:hAnsi="GHEA Grapalat" w:cs="Sylfaen"/>
          <w:sz w:val="20"/>
          <w:lang w:val="ru-RU"/>
        </w:rPr>
        <w:t>կազմում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ru-RU"/>
        </w:rPr>
        <w:t>գնի</w:t>
      </w:r>
      <w:r w:rsidRPr="0022518E">
        <w:rPr>
          <w:rFonts w:ascii="GHEA Grapalat" w:hAnsi="GHEA Grapalat" w:cs="Sylfaen"/>
          <w:sz w:val="20"/>
          <w:lang w:val="af-ZA"/>
        </w:rPr>
        <w:t xml:space="preserve"> 10 </w:t>
      </w:r>
      <w:r w:rsidRPr="0022518E">
        <w:rPr>
          <w:rFonts w:ascii="GHEA Grapalat" w:hAnsi="GHEA Grapalat" w:cs="Sylfaen"/>
          <w:sz w:val="20"/>
          <w:lang w:val="ru-RU"/>
        </w:rPr>
        <w:t>տոկոսը։</w:t>
      </w:r>
      <w:r w:rsidRPr="0022518E">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22518E">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w:t>
      </w:r>
    </w:p>
    <w:p w:rsidR="002537D0" w:rsidRPr="0022518E" w:rsidRDefault="002537D0" w:rsidP="002537D0">
      <w:pPr>
        <w:ind w:firstLine="567"/>
        <w:jc w:val="both"/>
        <w:rPr>
          <w:rFonts w:ascii="GHEA Grapalat" w:hAnsi="GHEA Grapalat" w:cs="Sylfaen"/>
          <w:sz w:val="20"/>
          <w:szCs w:val="20"/>
          <w:lang w:val="hy-AM"/>
        </w:rPr>
      </w:pPr>
      <w:r w:rsidRPr="0022518E">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22518E">
        <w:rPr>
          <w:rFonts w:ascii="GHEA Grapalat" w:hAnsi="GHEA Grapalat"/>
          <w:sz w:val="20"/>
          <w:szCs w:val="20"/>
          <w:lang w:val="hy-AM"/>
        </w:rPr>
        <w:t xml:space="preserve">պետք է փոխանցվի Կենտրոնական գանձապետարանում լիազորված մարմնի անվամբ բացված </w:t>
      </w:r>
      <w:r w:rsidRPr="0022518E">
        <w:rPr>
          <w:rFonts w:ascii="GHEA Grapalat" w:hAnsi="GHEA Grapalat"/>
          <w:lang w:val="hy-AM"/>
        </w:rPr>
        <w:t>«</w:t>
      </w:r>
      <w:r w:rsidRPr="0022518E">
        <w:rPr>
          <w:rFonts w:ascii="GHEA Grapalat" w:hAnsi="GHEA Grapalat"/>
          <w:sz w:val="20"/>
          <w:szCs w:val="20"/>
          <w:lang w:val="hy-AM"/>
        </w:rPr>
        <w:t>900008000474</w:t>
      </w:r>
      <w:r w:rsidRPr="0022518E">
        <w:rPr>
          <w:rFonts w:ascii="GHEA Grapalat" w:hAnsi="GHEA Grapalat"/>
          <w:lang w:val="hy-AM"/>
        </w:rPr>
        <w:t>»</w:t>
      </w:r>
      <w:r w:rsidRPr="0022518E">
        <w:rPr>
          <w:rFonts w:ascii="GHEA Grapalat" w:hAnsi="GHEA Grapalat"/>
          <w:sz w:val="20"/>
          <w:szCs w:val="20"/>
          <w:lang w:val="hy-AM"/>
        </w:rPr>
        <w:t xml:space="preserve"> գանձապետական հաշվին: Պայմանագրի ապահովումը մ</w:t>
      </w:r>
      <w:r w:rsidRPr="0022518E">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2537D0">
        <w:rPr>
          <w:rFonts w:ascii="GHEA Grapalat" w:hAnsi="GHEA Grapalat" w:cs="Sylfaen"/>
          <w:sz w:val="20"/>
          <w:lang w:val="hy-AM"/>
        </w:rPr>
        <w:t>7</w:t>
      </w:r>
      <w:r w:rsidRPr="0022518E">
        <w:rPr>
          <w:rFonts w:ascii="GHEA Grapalat" w:hAnsi="GHEA Grapalat" w:cs="Sylfaen"/>
          <w:sz w:val="20"/>
          <w:lang w:val="hy-AM"/>
        </w:rPr>
        <w:t>-ով սահմանված ձևին համապատասխան:</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9.3 </w:t>
      </w:r>
      <w:r w:rsidRPr="0022518E">
        <w:rPr>
          <w:rFonts w:ascii="GHEA Grapalat" w:hAnsi="GHEA Grapalat" w:cs="Sylfaen"/>
          <w:sz w:val="20"/>
          <w:lang w:val="hy-AM"/>
        </w:rPr>
        <w:t>Պայմանագրով</w:t>
      </w:r>
      <w:r w:rsidRPr="0022518E">
        <w:rPr>
          <w:rFonts w:ascii="GHEA Grapalat" w:hAnsi="GHEA Grapalat" w:cs="Sylfaen"/>
          <w:sz w:val="20"/>
          <w:lang w:val="af-ZA"/>
        </w:rPr>
        <w:t xml:space="preserve"> պ</w:t>
      </w:r>
      <w:r w:rsidRPr="0022518E">
        <w:rPr>
          <w:rFonts w:ascii="GHEA Grapalat" w:hAnsi="GHEA Grapalat" w:cs="Sylfaen"/>
          <w:sz w:val="20"/>
          <w:lang w:val="hy-AM"/>
        </w:rPr>
        <w:t>ատվիրատուի</w:t>
      </w:r>
      <w:r w:rsidRPr="0022518E">
        <w:rPr>
          <w:rFonts w:ascii="GHEA Grapalat" w:hAnsi="GHEA Grapalat" w:cs="Sylfaen"/>
          <w:sz w:val="20"/>
          <w:lang w:val="af-ZA"/>
        </w:rPr>
        <w:t xml:space="preserve"> </w:t>
      </w:r>
      <w:r w:rsidRPr="0022518E">
        <w:rPr>
          <w:rFonts w:ascii="GHEA Grapalat" w:hAnsi="GHEA Grapalat" w:cs="Sylfaen"/>
          <w:sz w:val="20"/>
          <w:lang w:val="hy-AM"/>
        </w:rPr>
        <w:t>կողմից</w:t>
      </w:r>
      <w:r w:rsidRPr="0022518E">
        <w:rPr>
          <w:rFonts w:ascii="GHEA Grapalat" w:hAnsi="GHEA Grapalat" w:cs="Sylfaen"/>
          <w:sz w:val="20"/>
          <w:lang w:val="af-ZA"/>
        </w:rPr>
        <w:t xml:space="preserve"> </w:t>
      </w:r>
      <w:r w:rsidRPr="0022518E">
        <w:rPr>
          <w:rFonts w:ascii="GHEA Grapalat" w:hAnsi="GHEA Grapalat" w:cs="Sylfaen"/>
          <w:sz w:val="20"/>
          <w:lang w:val="hy-AM"/>
        </w:rPr>
        <w:t>կանխավճար</w:t>
      </w:r>
      <w:r w:rsidRPr="0022518E">
        <w:rPr>
          <w:rFonts w:ascii="GHEA Grapalat" w:hAnsi="GHEA Grapalat" w:cs="Sylfaen"/>
          <w:sz w:val="20"/>
          <w:lang w:val="af-ZA"/>
        </w:rPr>
        <w:t xml:space="preserve"> </w:t>
      </w:r>
      <w:r w:rsidRPr="0022518E">
        <w:rPr>
          <w:rFonts w:ascii="GHEA Grapalat" w:hAnsi="GHEA Grapalat" w:cs="Sylfaen"/>
          <w:sz w:val="20"/>
          <w:lang w:val="hy-AM"/>
        </w:rPr>
        <w:t>հատկացվելու</w:t>
      </w:r>
      <w:r w:rsidRPr="0022518E">
        <w:rPr>
          <w:rFonts w:ascii="GHEA Grapalat" w:hAnsi="GHEA Grapalat" w:cs="Sylfaen"/>
          <w:sz w:val="20"/>
          <w:lang w:val="af-ZA"/>
        </w:rPr>
        <w:t xml:space="preserve"> </w:t>
      </w:r>
      <w:r w:rsidRPr="0022518E">
        <w:rPr>
          <w:rFonts w:ascii="GHEA Grapalat" w:hAnsi="GHEA Grapalat" w:cs="Sylfaen"/>
          <w:sz w:val="20"/>
          <w:lang w:val="hy-AM"/>
        </w:rPr>
        <w:t>պայման</w:t>
      </w:r>
      <w:r w:rsidRPr="0022518E">
        <w:rPr>
          <w:rFonts w:ascii="GHEA Grapalat" w:hAnsi="GHEA Grapalat" w:cs="Sylfaen"/>
          <w:sz w:val="20"/>
          <w:lang w:val="af-ZA"/>
        </w:rPr>
        <w:t xml:space="preserve"> </w:t>
      </w:r>
      <w:r w:rsidRPr="0022518E">
        <w:rPr>
          <w:rFonts w:ascii="GHEA Grapalat" w:hAnsi="GHEA Grapalat" w:cs="Sylfaen"/>
          <w:sz w:val="20"/>
          <w:lang w:val="hy-AM"/>
        </w:rPr>
        <w:t>նախատեսվելու</w:t>
      </w:r>
      <w:r w:rsidRPr="0022518E">
        <w:rPr>
          <w:rFonts w:ascii="GHEA Grapalat" w:hAnsi="GHEA Grapalat" w:cs="Sylfaen"/>
          <w:sz w:val="20"/>
          <w:lang w:val="af-ZA"/>
        </w:rPr>
        <w:t xml:space="preserve"> </w:t>
      </w:r>
      <w:r w:rsidRPr="0022518E">
        <w:rPr>
          <w:rFonts w:ascii="GHEA Grapalat" w:hAnsi="GHEA Grapalat" w:cs="Sylfaen"/>
          <w:sz w:val="20"/>
          <w:lang w:val="hy-AM"/>
        </w:rPr>
        <w:t>դեպքում</w:t>
      </w:r>
      <w:r w:rsidRPr="0022518E">
        <w:rPr>
          <w:rFonts w:ascii="GHEA Grapalat" w:hAnsi="GHEA Grapalat" w:cs="Sylfaen"/>
          <w:sz w:val="20"/>
          <w:lang w:val="af-ZA"/>
        </w:rPr>
        <w:t xml:space="preserve"> </w:t>
      </w:r>
      <w:r w:rsidRPr="0022518E">
        <w:rPr>
          <w:rFonts w:ascii="GHEA Grapalat" w:hAnsi="GHEA Grapalat" w:cs="Sylfaen"/>
          <w:sz w:val="20"/>
          <w:lang w:val="hy-AM"/>
        </w:rPr>
        <w:t>ընտրված</w:t>
      </w:r>
      <w:r w:rsidRPr="0022518E">
        <w:rPr>
          <w:rFonts w:ascii="GHEA Grapalat" w:hAnsi="GHEA Grapalat" w:cs="Sylfaen"/>
          <w:sz w:val="20"/>
          <w:lang w:val="af-ZA"/>
        </w:rPr>
        <w:t xml:space="preserve"> </w:t>
      </w:r>
      <w:r w:rsidRPr="0022518E">
        <w:rPr>
          <w:rFonts w:ascii="GHEA Grapalat" w:hAnsi="GHEA Grapalat" w:cs="Sylfaen"/>
          <w:sz w:val="20"/>
          <w:lang w:val="hy-AM"/>
        </w:rPr>
        <w:t>մասնակիցը</w:t>
      </w:r>
      <w:r w:rsidRPr="0022518E">
        <w:rPr>
          <w:rFonts w:ascii="GHEA Grapalat" w:hAnsi="GHEA Grapalat" w:cs="Sylfaen"/>
          <w:sz w:val="20"/>
          <w:lang w:val="af-ZA"/>
        </w:rPr>
        <w:t xml:space="preserve"> պ</w:t>
      </w:r>
      <w:r w:rsidRPr="0022518E">
        <w:rPr>
          <w:rFonts w:ascii="GHEA Grapalat" w:hAnsi="GHEA Grapalat" w:cs="Sylfaen"/>
          <w:sz w:val="20"/>
          <w:lang w:val="hy-AM"/>
        </w:rPr>
        <w:t>ատվիրատուին</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ներկայացնում</w:t>
      </w:r>
      <w:r w:rsidRPr="0022518E">
        <w:rPr>
          <w:rFonts w:ascii="GHEA Grapalat" w:hAnsi="GHEA Grapalat" w:cs="Sylfaen"/>
          <w:sz w:val="20"/>
          <w:lang w:val="af-ZA"/>
        </w:rPr>
        <w:t xml:space="preserve"> նաև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ապահովում</w:t>
      </w:r>
      <w:r w:rsidRPr="0022518E">
        <w:rPr>
          <w:rFonts w:ascii="GHEA Grapalat" w:hAnsi="GHEA Grapalat" w:cs="Sylfaen"/>
          <w:sz w:val="20"/>
          <w:lang w:val="af-ZA"/>
        </w:rPr>
        <w:t xml:space="preserve">`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չափով</w:t>
      </w:r>
      <w:r w:rsidRPr="0022518E">
        <w:rPr>
          <w:rFonts w:ascii="GHEA Grapalat" w:hAnsi="GHEA Grapalat" w:cs="Sylfaen"/>
          <w:sz w:val="20"/>
          <w:lang w:val="af-ZA"/>
        </w:rPr>
        <w:t xml:space="preserve">, բանկային </w:t>
      </w:r>
      <w:r w:rsidRPr="0022518E">
        <w:rPr>
          <w:rFonts w:ascii="GHEA Grapalat" w:hAnsi="GHEA Grapalat" w:cs="Sylfaen"/>
          <w:sz w:val="20"/>
          <w:lang w:val="hy-AM"/>
        </w:rPr>
        <w:t>երաշխիքի</w:t>
      </w:r>
      <w:r w:rsidRPr="0022518E">
        <w:rPr>
          <w:rFonts w:ascii="GHEA Grapalat" w:hAnsi="GHEA Grapalat" w:cs="Sylfaen"/>
          <w:sz w:val="20"/>
          <w:lang w:val="af-ZA"/>
        </w:rPr>
        <w:t xml:space="preserve"> </w:t>
      </w:r>
      <w:r w:rsidRPr="0022518E">
        <w:rPr>
          <w:rFonts w:ascii="GHEA Grapalat" w:hAnsi="GHEA Grapalat" w:cs="Sylfaen"/>
          <w:sz w:val="20"/>
          <w:lang w:val="hy-AM"/>
        </w:rPr>
        <w:t>ձևով:</w:t>
      </w:r>
      <w:r w:rsidRPr="0022518E">
        <w:rPr>
          <w:rFonts w:ascii="GHEA Grapalat" w:hAnsi="GHEA Grapalat" w:cs="Sylfaen"/>
          <w:i/>
          <w:sz w:val="20"/>
          <w:lang w:val="af-ZA"/>
        </w:rPr>
        <w:t xml:space="preserve"> </w:t>
      </w:r>
      <w:r w:rsidRPr="0022518E">
        <w:rPr>
          <w:rFonts w:ascii="GHEA Grapalat" w:hAnsi="GHEA Grapalat" w:cs="Sylfaen"/>
          <w:sz w:val="20"/>
          <w:lang w:val="hy-AM"/>
        </w:rPr>
        <w:t>Կանխավճարի</w:t>
      </w:r>
      <w:r w:rsidRPr="0022518E">
        <w:rPr>
          <w:rFonts w:ascii="GHEA Grapalat" w:hAnsi="GHEA Grapalat" w:cs="Sylfaen"/>
          <w:sz w:val="20"/>
          <w:lang w:val="af-ZA"/>
        </w:rPr>
        <w:t xml:space="preserve"> </w:t>
      </w:r>
      <w:r w:rsidRPr="0022518E">
        <w:rPr>
          <w:rFonts w:ascii="GHEA Grapalat" w:hAnsi="GHEA Grapalat" w:cs="Sylfaen"/>
          <w:sz w:val="20"/>
          <w:lang w:val="hy-AM"/>
        </w:rPr>
        <w:t>մարման</w:t>
      </w:r>
      <w:r w:rsidRPr="0022518E">
        <w:rPr>
          <w:rFonts w:ascii="GHEA Grapalat" w:hAnsi="GHEA Grapalat" w:cs="Sylfaen"/>
          <w:sz w:val="20"/>
          <w:lang w:val="af-ZA"/>
        </w:rPr>
        <w:t xml:space="preserve"> </w:t>
      </w:r>
      <w:r w:rsidRPr="0022518E">
        <w:rPr>
          <w:rFonts w:ascii="GHEA Grapalat" w:hAnsi="GHEA Grapalat" w:cs="Sylfaen"/>
          <w:sz w:val="20"/>
          <w:lang w:val="hy-AM"/>
        </w:rPr>
        <w:t>կարգը</w:t>
      </w:r>
      <w:r w:rsidRPr="0022518E">
        <w:rPr>
          <w:rFonts w:ascii="GHEA Grapalat" w:hAnsi="GHEA Grapalat" w:cs="Sylfaen"/>
          <w:sz w:val="20"/>
          <w:lang w:val="af-ZA"/>
        </w:rPr>
        <w:t xml:space="preserve"> </w:t>
      </w:r>
      <w:r w:rsidRPr="0022518E">
        <w:rPr>
          <w:rFonts w:ascii="GHEA Grapalat" w:hAnsi="GHEA Grapalat" w:cs="Sylfaen"/>
          <w:sz w:val="20"/>
          <w:lang w:val="hy-AM"/>
        </w:rPr>
        <w:t>սահմանած</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lang w:val="hy-AM"/>
        </w:rPr>
        <w:t>պայմանագրի</w:t>
      </w:r>
      <w:r w:rsidRPr="0022518E">
        <w:rPr>
          <w:rFonts w:ascii="GHEA Grapalat" w:hAnsi="GHEA Grapalat" w:cs="Sylfaen"/>
          <w:sz w:val="20"/>
          <w:lang w:val="af-ZA"/>
        </w:rPr>
        <w:t xml:space="preserve"> </w:t>
      </w:r>
      <w:r w:rsidRPr="0022518E">
        <w:rPr>
          <w:rFonts w:ascii="GHEA Grapalat" w:hAnsi="GHEA Grapalat" w:cs="Sylfaen"/>
          <w:sz w:val="20"/>
          <w:lang w:val="hy-AM"/>
        </w:rPr>
        <w:t>նախագծով։</w:t>
      </w:r>
      <w:r w:rsidRPr="0022518E">
        <w:rPr>
          <w:rFonts w:ascii="GHEA Grapalat" w:hAnsi="GHEA Grapalat" w:cs="Sylfaen"/>
          <w:sz w:val="20"/>
          <w:lang w:val="af-ZA"/>
        </w:rPr>
        <w:t xml:space="preserve"> </w:t>
      </w:r>
    </w:p>
    <w:p w:rsidR="002537D0" w:rsidRPr="0022518E" w:rsidRDefault="002537D0" w:rsidP="002537D0">
      <w:pPr>
        <w:spacing w:line="276" w:lineRule="auto"/>
        <w:jc w:val="center"/>
        <w:rPr>
          <w:rFonts w:ascii="GHEA Grapalat" w:hAnsi="GHEA Grapalat"/>
          <w:b/>
          <w:szCs w:val="22"/>
          <w:lang w:val="af-ZA"/>
        </w:rPr>
      </w:pPr>
    </w:p>
    <w:p w:rsidR="002537D0" w:rsidRPr="0022518E" w:rsidRDefault="002537D0" w:rsidP="002537D0">
      <w:pPr>
        <w:spacing w:line="276" w:lineRule="auto"/>
        <w:jc w:val="center"/>
        <w:rPr>
          <w:rFonts w:ascii="GHEA Grapalat" w:hAnsi="GHEA Grapalat" w:cs="Arial"/>
          <w:b/>
          <w:sz w:val="20"/>
          <w:lang w:val="af-ZA"/>
        </w:rPr>
      </w:pPr>
      <w:r w:rsidRPr="0022518E">
        <w:rPr>
          <w:rFonts w:ascii="GHEA Grapalat" w:hAnsi="GHEA Grapalat"/>
          <w:b/>
          <w:sz w:val="20"/>
          <w:lang w:val="af-ZA"/>
        </w:rPr>
        <w:t xml:space="preserve">10. </w:t>
      </w:r>
      <w:r w:rsidRPr="0022518E">
        <w:rPr>
          <w:rFonts w:ascii="GHEA Grapalat" w:hAnsi="GHEA Grapalat" w:cs="Sylfaen"/>
          <w:b/>
          <w:sz w:val="20"/>
          <w:lang w:val="af-ZA"/>
        </w:rPr>
        <w:t>ԸՆԹԱՑԱԿԱՐԳԸ</w:t>
      </w:r>
      <w:r w:rsidRPr="0022518E">
        <w:rPr>
          <w:rFonts w:ascii="GHEA Grapalat" w:hAnsi="GHEA Grapalat" w:cs="Arial"/>
          <w:b/>
          <w:sz w:val="20"/>
          <w:lang w:val="af-ZA"/>
        </w:rPr>
        <w:t xml:space="preserve"> </w:t>
      </w:r>
      <w:r w:rsidRPr="0022518E">
        <w:rPr>
          <w:rFonts w:ascii="GHEA Grapalat" w:hAnsi="GHEA Grapalat" w:cs="Sylfaen"/>
          <w:b/>
          <w:sz w:val="20"/>
          <w:lang w:val="af-ZA"/>
        </w:rPr>
        <w:t>ՉԿԱՅԱՑԱԾ</w:t>
      </w:r>
      <w:r w:rsidRPr="0022518E">
        <w:rPr>
          <w:rFonts w:ascii="GHEA Grapalat" w:hAnsi="GHEA Grapalat" w:cs="Arial"/>
          <w:b/>
          <w:sz w:val="20"/>
          <w:lang w:val="af-ZA"/>
        </w:rPr>
        <w:t xml:space="preserve"> </w:t>
      </w:r>
      <w:r w:rsidRPr="0022518E">
        <w:rPr>
          <w:rFonts w:ascii="GHEA Grapalat" w:hAnsi="GHEA Grapalat" w:cs="Sylfaen"/>
          <w:b/>
          <w:sz w:val="20"/>
          <w:lang w:val="af-ZA"/>
        </w:rPr>
        <w:t>ՀԱՅՏԱՐԱՐԵԼԸ</w:t>
      </w:r>
    </w:p>
    <w:p w:rsidR="002537D0" w:rsidRPr="0022518E" w:rsidRDefault="002537D0" w:rsidP="002537D0">
      <w:pPr>
        <w:spacing w:line="276" w:lineRule="auto"/>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sz w:val="20"/>
          <w:lang w:val="af-ZA"/>
        </w:rPr>
        <w:t>10.</w:t>
      </w:r>
      <w:r w:rsidRPr="0022518E">
        <w:rPr>
          <w:rFonts w:ascii="GHEA Grapalat" w:hAnsi="GHEA Grapalat" w:cs="Sylfaen"/>
          <w:sz w:val="20"/>
          <w:lang w:val="af-ZA"/>
        </w:rPr>
        <w:t xml:space="preserve">1 </w:t>
      </w:r>
      <w:r w:rsidRPr="0022518E">
        <w:rPr>
          <w:rFonts w:ascii="GHEA Grapalat" w:hAnsi="GHEA Grapalat" w:cs="Sylfaen"/>
          <w:sz w:val="20"/>
          <w:lang w:val="ru-RU"/>
        </w:rPr>
        <w:t>Օրենքի</w:t>
      </w:r>
      <w:r w:rsidRPr="0022518E">
        <w:rPr>
          <w:rFonts w:ascii="GHEA Grapalat" w:hAnsi="GHEA Grapalat" w:cs="Sylfaen"/>
          <w:sz w:val="20"/>
          <w:lang w:val="af-ZA"/>
        </w:rPr>
        <w:t xml:space="preserve"> 37-</w:t>
      </w:r>
      <w:r w:rsidRPr="0022518E">
        <w:rPr>
          <w:rFonts w:ascii="GHEA Grapalat" w:hAnsi="GHEA Grapalat" w:cs="Sylfaen"/>
          <w:sz w:val="20"/>
          <w:lang w:val="ru-RU"/>
        </w:rPr>
        <w:t>րդ</w:t>
      </w:r>
      <w:r w:rsidRPr="0022518E">
        <w:rPr>
          <w:rFonts w:ascii="GHEA Grapalat" w:hAnsi="GHEA Grapalat" w:cs="Sylfaen"/>
          <w:sz w:val="20"/>
          <w:lang w:val="af-ZA"/>
        </w:rPr>
        <w:t xml:space="preserve"> </w:t>
      </w:r>
      <w:r w:rsidRPr="0022518E">
        <w:rPr>
          <w:rFonts w:ascii="GHEA Grapalat" w:hAnsi="GHEA Grapalat" w:cs="Sylfaen"/>
          <w:sz w:val="20"/>
          <w:lang w:val="ru-RU"/>
        </w:rPr>
        <w:t>հոդվածի</w:t>
      </w:r>
      <w:r w:rsidRPr="0022518E">
        <w:rPr>
          <w:rFonts w:ascii="GHEA Grapalat" w:hAnsi="GHEA Grapalat" w:cs="Sylfaen"/>
          <w:sz w:val="20"/>
          <w:lang w:val="af-ZA"/>
        </w:rPr>
        <w:t xml:space="preserve"> </w:t>
      </w:r>
      <w:r w:rsidRPr="0022518E">
        <w:rPr>
          <w:rFonts w:ascii="GHEA Grapalat" w:hAnsi="GHEA Grapalat" w:cs="Sylfaen"/>
          <w:sz w:val="20"/>
          <w:lang w:val="ru-RU"/>
        </w:rPr>
        <w:t>համաձայն</w:t>
      </w:r>
      <w:r w:rsidRPr="0022518E">
        <w:rPr>
          <w:rFonts w:ascii="GHEA Grapalat" w:hAnsi="GHEA Grapalat" w:cs="Sylfaen"/>
          <w:sz w:val="20"/>
          <w:lang w:val="af-ZA"/>
        </w:rPr>
        <w:t xml:space="preserve">` </w:t>
      </w:r>
      <w:r w:rsidRPr="0022518E">
        <w:rPr>
          <w:rFonts w:ascii="GHEA Grapalat" w:hAnsi="GHEA Grapalat" w:cs="Sylfaen"/>
          <w:sz w:val="20"/>
          <w:lang w:val="ru-RU"/>
        </w:rPr>
        <w:t>հանձնաժողովը</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հայտարարում</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 </w:t>
      </w:r>
      <w:r w:rsidRPr="0022518E">
        <w:rPr>
          <w:rFonts w:ascii="GHEA Grapalat" w:hAnsi="GHEA Grapalat" w:cs="Sylfaen"/>
          <w:sz w:val="20"/>
          <w:lang w:val="ru-RU"/>
        </w:rPr>
        <w:t>հայտերից</w:t>
      </w:r>
      <w:r w:rsidRPr="0022518E">
        <w:rPr>
          <w:rFonts w:ascii="GHEA Grapalat" w:hAnsi="GHEA Grapalat" w:cs="Sylfaen"/>
          <w:sz w:val="20"/>
          <w:lang w:val="af-ZA"/>
        </w:rPr>
        <w:t xml:space="preserve"> </w:t>
      </w:r>
      <w:r w:rsidRPr="0022518E">
        <w:rPr>
          <w:rFonts w:ascii="GHEA Grapalat" w:hAnsi="GHEA Grapalat" w:cs="Sylfaen"/>
          <w:sz w:val="20"/>
          <w:lang w:val="ru-RU"/>
        </w:rPr>
        <w:t>ոչ</w:t>
      </w:r>
      <w:r w:rsidRPr="0022518E">
        <w:rPr>
          <w:rFonts w:ascii="GHEA Grapalat" w:hAnsi="GHEA Grapalat" w:cs="Sylfaen"/>
          <w:sz w:val="20"/>
          <w:lang w:val="af-ZA"/>
        </w:rPr>
        <w:t xml:space="preserve"> </w:t>
      </w:r>
      <w:r w:rsidRPr="0022518E">
        <w:rPr>
          <w:rFonts w:ascii="GHEA Grapalat" w:hAnsi="GHEA Grapalat" w:cs="Sylfaen"/>
          <w:sz w:val="20"/>
          <w:lang w:val="ru-RU"/>
        </w:rPr>
        <w:t>մեկը</w:t>
      </w:r>
      <w:r w:rsidRPr="0022518E">
        <w:rPr>
          <w:rFonts w:ascii="GHEA Grapalat" w:hAnsi="GHEA Grapalat" w:cs="Sylfaen"/>
          <w:sz w:val="20"/>
          <w:lang w:val="af-ZA"/>
        </w:rPr>
        <w:t xml:space="preserve"> </w:t>
      </w:r>
      <w:r w:rsidRPr="0022518E">
        <w:rPr>
          <w:rFonts w:ascii="GHEA Grapalat" w:hAnsi="GHEA Grapalat" w:cs="Sylfaen"/>
          <w:sz w:val="20"/>
          <w:lang w:val="ru-RU"/>
        </w:rPr>
        <w:t>չի</w:t>
      </w:r>
      <w:r w:rsidRPr="0022518E">
        <w:rPr>
          <w:rFonts w:ascii="GHEA Grapalat" w:hAnsi="GHEA Grapalat" w:cs="Sylfaen"/>
          <w:sz w:val="20"/>
          <w:lang w:val="af-ZA"/>
        </w:rPr>
        <w:t xml:space="preserve"> </w:t>
      </w:r>
      <w:r w:rsidRPr="0022518E">
        <w:rPr>
          <w:rFonts w:ascii="GHEA Grapalat" w:hAnsi="GHEA Grapalat" w:cs="Sylfaen"/>
          <w:sz w:val="20"/>
          <w:lang w:val="ru-RU"/>
        </w:rPr>
        <w:t>համապատասխանում</w:t>
      </w:r>
      <w:r w:rsidRPr="0022518E">
        <w:rPr>
          <w:rFonts w:ascii="GHEA Grapalat" w:hAnsi="GHEA Grapalat" w:cs="Sylfaen"/>
          <w:sz w:val="20"/>
          <w:lang w:val="af-ZA"/>
        </w:rPr>
        <w:t xml:space="preserve"> </w:t>
      </w:r>
      <w:r w:rsidRPr="0022518E">
        <w:rPr>
          <w:rFonts w:ascii="GHEA Grapalat" w:hAnsi="GHEA Grapalat" w:cs="Sylfaen"/>
          <w:sz w:val="20"/>
          <w:lang w:val="ru-RU"/>
        </w:rPr>
        <w:t>հրավերի</w:t>
      </w:r>
      <w:r w:rsidRPr="0022518E">
        <w:rPr>
          <w:rFonts w:ascii="GHEA Grapalat" w:hAnsi="GHEA Grapalat" w:cs="Sylfaen"/>
          <w:sz w:val="20"/>
          <w:lang w:val="af-ZA"/>
        </w:rPr>
        <w:t xml:space="preserve"> </w:t>
      </w:r>
      <w:r w:rsidRPr="0022518E">
        <w:rPr>
          <w:rFonts w:ascii="GHEA Grapalat" w:hAnsi="GHEA Grapalat" w:cs="Sylfaen"/>
          <w:sz w:val="20"/>
          <w:lang w:val="ru-RU"/>
        </w:rPr>
        <w:t>պայմաններին</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hy-AM"/>
        </w:rPr>
      </w:pPr>
      <w:r w:rsidRPr="0022518E">
        <w:rPr>
          <w:rFonts w:ascii="GHEA Grapalat" w:hAnsi="GHEA Grapalat" w:cs="Sylfaen"/>
          <w:sz w:val="20"/>
          <w:lang w:val="af-ZA"/>
        </w:rPr>
        <w:t xml:space="preserve">2) </w:t>
      </w:r>
      <w:r w:rsidR="003F59C7" w:rsidRPr="00235FFA">
        <w:rPr>
          <w:rFonts w:ascii="GHEA Grapalat" w:hAnsi="GHEA Grapalat" w:cs="Sylfaen"/>
          <w:sz w:val="20"/>
        </w:rPr>
        <w:t>դադարում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է</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գոյություն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ունենալ</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գնման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պահանջը</w:t>
      </w:r>
      <w:r w:rsidR="003F59C7" w:rsidRPr="00235FFA">
        <w:rPr>
          <w:rFonts w:ascii="GHEA Grapalat" w:hAnsi="GHEA Grapalat" w:cs="Sylfaen"/>
          <w:sz w:val="20"/>
          <w:lang w:val="hy-AM"/>
        </w:rPr>
        <w:t>: Ընդ որում պ</w:t>
      </w:r>
      <w:r w:rsidR="003F59C7" w:rsidRPr="00235FFA">
        <w:rPr>
          <w:rFonts w:ascii="GHEA Grapalat" w:hAnsi="GHEA Grapalat" w:cs="Sylfaen"/>
          <w:sz w:val="20"/>
        </w:rPr>
        <w:t>ետության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համայնքների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կարիքների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համար</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կազմակերպված</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գնման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ընթացակարգը</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կարող</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է</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ամբողջությամբ</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կամ</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մասնակի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չկայացած</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հայտարարվել</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համապատասխանաբար</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համայնքի</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ավագանու</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որոշման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հիման</w:t>
      </w:r>
      <w:r w:rsidR="003F59C7" w:rsidRPr="00235FFA">
        <w:rPr>
          <w:rFonts w:ascii="GHEA Grapalat" w:hAnsi="GHEA Grapalat" w:cs="Sylfaen"/>
          <w:sz w:val="20"/>
          <w:lang w:val="af-ZA"/>
        </w:rPr>
        <w:t xml:space="preserve"> </w:t>
      </w:r>
      <w:r w:rsidR="003F59C7" w:rsidRPr="00235FFA">
        <w:rPr>
          <w:rFonts w:ascii="GHEA Grapalat" w:hAnsi="GHEA Grapalat" w:cs="Sylfaen"/>
          <w:sz w:val="20"/>
        </w:rPr>
        <w:t>վրա</w:t>
      </w:r>
      <w:r w:rsidR="003F59C7" w:rsidRPr="00235FFA">
        <w:rPr>
          <w:rFonts w:ascii="GHEA Grapalat" w:hAnsi="GHEA Grapalat" w:cs="Sylfaen"/>
          <w:sz w:val="20"/>
          <w:lang w:val="hy-AM"/>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 </w:t>
      </w:r>
      <w:r w:rsidRPr="0022518E">
        <w:rPr>
          <w:rFonts w:ascii="GHEA Grapalat" w:hAnsi="GHEA Grapalat" w:cs="Sylfaen"/>
          <w:sz w:val="20"/>
          <w:lang w:val="hy-AM"/>
        </w:rPr>
        <w:t>ոչ</w:t>
      </w:r>
      <w:r w:rsidRPr="0022518E">
        <w:rPr>
          <w:rFonts w:ascii="GHEA Grapalat" w:hAnsi="GHEA Grapalat" w:cs="Sylfaen"/>
          <w:sz w:val="20"/>
          <w:lang w:val="af-ZA"/>
        </w:rPr>
        <w:t xml:space="preserve"> </w:t>
      </w:r>
      <w:r w:rsidRPr="0022518E">
        <w:rPr>
          <w:rFonts w:ascii="GHEA Grapalat" w:hAnsi="GHEA Grapalat" w:cs="Sylfaen"/>
          <w:sz w:val="20"/>
          <w:lang w:val="hy-AM"/>
        </w:rPr>
        <w:t>մի</w:t>
      </w:r>
      <w:r w:rsidRPr="0022518E">
        <w:rPr>
          <w:rFonts w:ascii="GHEA Grapalat" w:hAnsi="GHEA Grapalat" w:cs="Sylfaen"/>
          <w:sz w:val="20"/>
          <w:lang w:val="af-ZA"/>
        </w:rPr>
        <w:t xml:space="preserve"> </w:t>
      </w:r>
      <w:r w:rsidRPr="0022518E">
        <w:rPr>
          <w:rFonts w:ascii="GHEA Grapalat" w:hAnsi="GHEA Grapalat" w:cs="Sylfaen"/>
          <w:sz w:val="20"/>
          <w:lang w:val="hy-AM"/>
        </w:rPr>
        <w:t>հայտ</w:t>
      </w:r>
      <w:r w:rsidRPr="0022518E">
        <w:rPr>
          <w:rFonts w:ascii="GHEA Grapalat" w:hAnsi="GHEA Grapalat" w:cs="Sylfaen"/>
          <w:sz w:val="20"/>
          <w:lang w:val="af-ZA"/>
        </w:rPr>
        <w:t xml:space="preserve"> </w:t>
      </w:r>
      <w:r w:rsidRPr="0022518E">
        <w:rPr>
          <w:rFonts w:ascii="GHEA Grapalat" w:hAnsi="GHEA Grapalat" w:cs="Sylfaen"/>
          <w:sz w:val="20"/>
          <w:lang w:val="hy-AM"/>
        </w:rPr>
        <w:t>չի</w:t>
      </w:r>
      <w:r w:rsidRPr="0022518E">
        <w:rPr>
          <w:rFonts w:ascii="GHEA Grapalat" w:hAnsi="GHEA Grapalat" w:cs="Sylfaen"/>
          <w:sz w:val="20"/>
          <w:lang w:val="af-ZA"/>
        </w:rPr>
        <w:t xml:space="preserve"> </w:t>
      </w:r>
      <w:r w:rsidRPr="0022518E">
        <w:rPr>
          <w:rFonts w:ascii="GHEA Grapalat" w:hAnsi="GHEA Grapalat" w:cs="Sylfaen"/>
          <w:sz w:val="20"/>
          <w:lang w:val="hy-AM"/>
        </w:rPr>
        <w:t>ներկայացվել</w:t>
      </w:r>
      <w:r w:rsidRPr="0022518E">
        <w:rPr>
          <w:rFonts w:ascii="GHEA Grapalat" w:hAnsi="GHEA Grapalat" w:cs="Sylfaen"/>
          <w:sz w:val="20"/>
          <w:lang w:val="af-ZA"/>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4) </w:t>
      </w:r>
      <w:r w:rsidRPr="0022518E">
        <w:rPr>
          <w:rFonts w:ascii="GHEA Grapalat" w:hAnsi="GHEA Grapalat" w:cs="Sylfaen"/>
          <w:sz w:val="20"/>
          <w:lang w:val="ru-RU"/>
        </w:rPr>
        <w:t>պայմանագիր</w:t>
      </w:r>
      <w:r w:rsidRPr="0022518E">
        <w:rPr>
          <w:rFonts w:ascii="GHEA Grapalat" w:hAnsi="GHEA Grapalat" w:cs="Sylfaen"/>
          <w:sz w:val="20"/>
          <w:lang w:val="af-ZA"/>
        </w:rPr>
        <w:t xml:space="preserve"> </w:t>
      </w:r>
      <w:r w:rsidRPr="0022518E">
        <w:rPr>
          <w:rFonts w:ascii="GHEA Grapalat" w:hAnsi="GHEA Grapalat" w:cs="Sylfaen"/>
          <w:sz w:val="20"/>
          <w:lang w:val="ru-RU"/>
        </w:rPr>
        <w:t>չի</w:t>
      </w:r>
      <w:r w:rsidRPr="0022518E">
        <w:rPr>
          <w:rFonts w:ascii="GHEA Grapalat" w:hAnsi="GHEA Grapalat" w:cs="Sylfaen"/>
          <w:sz w:val="20"/>
          <w:lang w:val="af-ZA"/>
        </w:rPr>
        <w:t xml:space="preserve"> </w:t>
      </w:r>
      <w:r w:rsidRPr="0022518E">
        <w:rPr>
          <w:rFonts w:ascii="GHEA Grapalat" w:hAnsi="GHEA Grapalat" w:cs="Sylfaen"/>
          <w:sz w:val="20"/>
          <w:lang w:val="ru-RU"/>
        </w:rPr>
        <w:t>կնքվում։</w:t>
      </w:r>
    </w:p>
    <w:p w:rsidR="002537D0" w:rsidRDefault="002537D0" w:rsidP="002537D0">
      <w:pPr>
        <w:ind w:firstLine="567"/>
        <w:jc w:val="both"/>
        <w:rPr>
          <w:rFonts w:ascii="GHEA Grapalat" w:hAnsi="GHEA Grapalat" w:cs="Sylfaen"/>
          <w:sz w:val="20"/>
          <w:lang w:val="af-ZA"/>
        </w:rPr>
      </w:pPr>
      <w:r>
        <w:rPr>
          <w:rFonts w:ascii="GHEA Grapalat" w:hAnsi="GHEA Grapalat" w:cs="Sylfaen"/>
          <w:sz w:val="20"/>
        </w:rPr>
        <w:t>Սույն</w:t>
      </w:r>
      <w:r w:rsidRPr="002537D0">
        <w:rPr>
          <w:rFonts w:ascii="GHEA Grapalat" w:hAnsi="GHEA Grapalat" w:cs="Sylfaen"/>
          <w:sz w:val="20"/>
          <w:lang w:val="af-ZA"/>
        </w:rPr>
        <w:t xml:space="preserve"> </w:t>
      </w:r>
      <w:r>
        <w:rPr>
          <w:rFonts w:ascii="GHEA Grapalat" w:hAnsi="GHEA Grapalat" w:cs="Sylfaen"/>
          <w:sz w:val="20"/>
        </w:rPr>
        <w:t>ընթացակարգը</w:t>
      </w:r>
      <w:r w:rsidRPr="002537D0">
        <w:rPr>
          <w:rFonts w:ascii="GHEA Grapalat" w:hAnsi="GHEA Grapalat" w:cs="Sylfaen"/>
          <w:sz w:val="20"/>
          <w:lang w:val="af-ZA"/>
        </w:rPr>
        <w:t xml:space="preserve"> </w:t>
      </w:r>
      <w:r>
        <w:rPr>
          <w:rFonts w:ascii="GHEA Grapalat" w:hAnsi="GHEA Grapalat" w:cs="Sylfaen"/>
          <w:sz w:val="20"/>
        </w:rPr>
        <w:t>Օրենքի</w:t>
      </w:r>
      <w:r w:rsidRPr="002537D0">
        <w:rPr>
          <w:rFonts w:ascii="GHEA Grapalat" w:hAnsi="GHEA Grapalat" w:cs="Sylfaen"/>
          <w:sz w:val="20"/>
          <w:lang w:val="af-ZA"/>
        </w:rPr>
        <w:t xml:space="preserve"> 34-</w:t>
      </w:r>
      <w:r>
        <w:rPr>
          <w:rFonts w:ascii="GHEA Grapalat" w:hAnsi="GHEA Grapalat" w:cs="Sylfaen"/>
          <w:sz w:val="20"/>
        </w:rPr>
        <w:t>րդ</w:t>
      </w:r>
      <w:r w:rsidRPr="002537D0">
        <w:rPr>
          <w:rFonts w:ascii="GHEA Grapalat" w:hAnsi="GHEA Grapalat" w:cs="Sylfaen"/>
          <w:sz w:val="20"/>
          <w:lang w:val="af-ZA"/>
        </w:rPr>
        <w:t xml:space="preserve"> </w:t>
      </w:r>
      <w:r>
        <w:rPr>
          <w:rFonts w:ascii="GHEA Grapalat" w:hAnsi="GHEA Grapalat" w:cs="Sylfaen"/>
          <w:sz w:val="20"/>
        </w:rPr>
        <w:t>հոդվածի</w:t>
      </w:r>
      <w:r w:rsidRPr="002537D0">
        <w:rPr>
          <w:rFonts w:ascii="GHEA Grapalat" w:hAnsi="GHEA Grapalat" w:cs="Sylfaen"/>
          <w:sz w:val="20"/>
          <w:lang w:val="af-ZA"/>
        </w:rPr>
        <w:t xml:space="preserve"> 1-</w:t>
      </w:r>
      <w:r>
        <w:rPr>
          <w:rFonts w:ascii="GHEA Grapalat" w:hAnsi="GHEA Grapalat" w:cs="Sylfaen"/>
          <w:sz w:val="20"/>
        </w:rPr>
        <w:t>ին</w:t>
      </w:r>
      <w:r w:rsidRPr="002537D0">
        <w:rPr>
          <w:rFonts w:ascii="GHEA Grapalat" w:hAnsi="GHEA Grapalat" w:cs="Sylfaen"/>
          <w:sz w:val="20"/>
          <w:lang w:val="af-ZA"/>
        </w:rPr>
        <w:t xml:space="preserve"> </w:t>
      </w:r>
      <w:r>
        <w:rPr>
          <w:rFonts w:ascii="GHEA Grapalat" w:hAnsi="GHEA Grapalat" w:cs="Sylfaen"/>
          <w:sz w:val="20"/>
        </w:rPr>
        <w:t>մասի</w:t>
      </w:r>
      <w:r w:rsidRPr="002537D0">
        <w:rPr>
          <w:rFonts w:ascii="GHEA Grapalat" w:hAnsi="GHEA Grapalat" w:cs="Sylfaen"/>
          <w:sz w:val="20"/>
          <w:lang w:val="af-ZA"/>
        </w:rPr>
        <w:t xml:space="preserve"> 4-</w:t>
      </w:r>
      <w:r>
        <w:rPr>
          <w:rFonts w:ascii="GHEA Grapalat" w:hAnsi="GHEA Grapalat" w:cs="Sylfaen"/>
          <w:sz w:val="20"/>
        </w:rPr>
        <w:t>րդ</w:t>
      </w:r>
      <w:r w:rsidRPr="002537D0">
        <w:rPr>
          <w:rFonts w:ascii="GHEA Grapalat" w:hAnsi="GHEA Grapalat" w:cs="Sylfaen"/>
          <w:sz w:val="20"/>
          <w:lang w:val="af-ZA"/>
        </w:rPr>
        <w:t xml:space="preserve"> </w:t>
      </w:r>
      <w:r>
        <w:rPr>
          <w:rFonts w:ascii="GHEA Grapalat" w:hAnsi="GHEA Grapalat" w:cs="Sylfaen"/>
          <w:sz w:val="20"/>
        </w:rPr>
        <w:t>կետի</w:t>
      </w:r>
      <w:r w:rsidRPr="002537D0">
        <w:rPr>
          <w:rFonts w:ascii="GHEA Grapalat" w:hAnsi="GHEA Grapalat" w:cs="Sylfaen"/>
          <w:sz w:val="20"/>
          <w:lang w:val="af-ZA"/>
        </w:rPr>
        <w:t xml:space="preserve"> </w:t>
      </w:r>
      <w:r>
        <w:rPr>
          <w:rFonts w:ascii="GHEA Grapalat" w:hAnsi="GHEA Grapalat" w:cs="Sylfaen"/>
          <w:sz w:val="20"/>
        </w:rPr>
        <w:t>հիման</w:t>
      </w:r>
      <w:r w:rsidRPr="002537D0">
        <w:rPr>
          <w:rFonts w:ascii="GHEA Grapalat" w:hAnsi="GHEA Grapalat" w:cs="Sylfaen"/>
          <w:sz w:val="20"/>
          <w:lang w:val="af-ZA"/>
        </w:rPr>
        <w:t xml:space="preserve"> </w:t>
      </w:r>
      <w:r>
        <w:rPr>
          <w:rFonts w:ascii="GHEA Grapalat" w:hAnsi="GHEA Grapalat" w:cs="Sylfaen"/>
          <w:sz w:val="20"/>
        </w:rPr>
        <w:t>վրա</w:t>
      </w:r>
      <w:r w:rsidRPr="002537D0">
        <w:rPr>
          <w:rFonts w:ascii="GHEA Grapalat" w:hAnsi="GHEA Grapalat" w:cs="Sylfaen"/>
          <w:sz w:val="20"/>
          <w:lang w:val="af-ZA"/>
        </w:rPr>
        <w:t xml:space="preserve"> </w:t>
      </w:r>
      <w:r>
        <w:rPr>
          <w:rFonts w:ascii="GHEA Grapalat" w:hAnsi="GHEA Grapalat" w:cs="Sylfaen"/>
          <w:sz w:val="20"/>
        </w:rPr>
        <w:t>հայտարարվում</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r>
        <w:rPr>
          <w:rFonts w:ascii="GHEA Grapalat" w:hAnsi="GHEA Grapalat" w:cs="Sylfaen"/>
          <w:sz w:val="20"/>
        </w:rPr>
        <w:t>չկայացած</w:t>
      </w:r>
      <w:r w:rsidRPr="002537D0">
        <w:rPr>
          <w:rFonts w:ascii="GHEA Grapalat" w:hAnsi="GHEA Grapalat" w:cs="Sylfaen"/>
          <w:sz w:val="20"/>
          <w:lang w:val="af-ZA"/>
        </w:rPr>
        <w:t xml:space="preserve">, </w:t>
      </w:r>
      <w:r>
        <w:rPr>
          <w:rFonts w:ascii="GHEA Grapalat" w:hAnsi="GHEA Grapalat" w:cs="Sylfaen"/>
          <w:sz w:val="20"/>
        </w:rPr>
        <w:t>եթե</w:t>
      </w:r>
      <w:r w:rsidRPr="002537D0">
        <w:rPr>
          <w:rFonts w:ascii="GHEA Grapalat" w:hAnsi="GHEA Grapalat" w:cs="Sylfaen"/>
          <w:sz w:val="20"/>
          <w:lang w:val="af-ZA"/>
        </w:rPr>
        <w:t xml:space="preserve"> </w:t>
      </w:r>
      <w:r>
        <w:rPr>
          <w:rFonts w:ascii="GHEA Grapalat" w:hAnsi="GHEA Grapalat" w:cs="Sylfaen"/>
          <w:sz w:val="20"/>
        </w:rPr>
        <w:t>սույն</w:t>
      </w:r>
      <w:r w:rsidRPr="002537D0">
        <w:rPr>
          <w:rFonts w:ascii="GHEA Grapalat" w:hAnsi="GHEA Grapalat" w:cs="Sylfaen"/>
          <w:sz w:val="20"/>
          <w:lang w:val="af-ZA"/>
        </w:rPr>
        <w:t xml:space="preserve"> </w:t>
      </w:r>
      <w:r>
        <w:rPr>
          <w:rFonts w:ascii="GHEA Grapalat" w:hAnsi="GHEA Grapalat" w:cs="Sylfaen"/>
          <w:sz w:val="20"/>
        </w:rPr>
        <w:t>ընթացակարգի</w:t>
      </w:r>
      <w:r w:rsidRPr="002537D0">
        <w:rPr>
          <w:rFonts w:ascii="GHEA Grapalat" w:hAnsi="GHEA Grapalat" w:cs="Sylfaen"/>
          <w:sz w:val="20"/>
          <w:lang w:val="af-ZA"/>
        </w:rPr>
        <w:t xml:space="preserve"> </w:t>
      </w:r>
      <w:r>
        <w:rPr>
          <w:rFonts w:ascii="GHEA Grapalat" w:hAnsi="GHEA Grapalat" w:cs="Sylfaen"/>
          <w:sz w:val="20"/>
        </w:rPr>
        <w:t>շրջանակում</w:t>
      </w:r>
      <w:r w:rsidRPr="002537D0">
        <w:rPr>
          <w:rFonts w:ascii="GHEA Grapalat" w:hAnsi="GHEA Grapalat" w:cs="Sylfaen"/>
          <w:sz w:val="20"/>
          <w:lang w:val="af-ZA"/>
        </w:rPr>
        <w:t xml:space="preserve"> </w:t>
      </w:r>
      <w:r>
        <w:rPr>
          <w:rFonts w:ascii="GHEA Grapalat" w:hAnsi="GHEA Grapalat" w:cs="Sylfaen"/>
          <w:sz w:val="20"/>
        </w:rPr>
        <w:t>սահմանված</w:t>
      </w:r>
      <w:r w:rsidRPr="002537D0">
        <w:rPr>
          <w:rFonts w:ascii="GHEA Grapalat" w:hAnsi="GHEA Grapalat" w:cs="Sylfaen"/>
          <w:sz w:val="20"/>
          <w:lang w:val="af-ZA"/>
        </w:rPr>
        <w:t xml:space="preserve"> </w:t>
      </w:r>
      <w:r>
        <w:rPr>
          <w:rFonts w:ascii="GHEA Grapalat" w:hAnsi="GHEA Grapalat" w:cs="Sylfaen"/>
          <w:sz w:val="20"/>
        </w:rPr>
        <w:t>հայտերի</w:t>
      </w:r>
      <w:r w:rsidRPr="002537D0">
        <w:rPr>
          <w:rFonts w:ascii="GHEA Grapalat" w:hAnsi="GHEA Grapalat" w:cs="Sylfaen"/>
          <w:sz w:val="20"/>
          <w:lang w:val="af-ZA"/>
        </w:rPr>
        <w:t xml:space="preserve"> </w:t>
      </w:r>
      <w:r>
        <w:rPr>
          <w:rFonts w:ascii="GHEA Grapalat" w:hAnsi="GHEA Grapalat" w:cs="Sylfaen"/>
          <w:sz w:val="20"/>
        </w:rPr>
        <w:t>ներկայացման</w:t>
      </w:r>
      <w:r w:rsidRPr="002537D0">
        <w:rPr>
          <w:rFonts w:ascii="GHEA Grapalat" w:hAnsi="GHEA Grapalat" w:cs="Sylfaen"/>
          <w:sz w:val="20"/>
          <w:lang w:val="af-ZA"/>
        </w:rPr>
        <w:t xml:space="preserve"> </w:t>
      </w:r>
      <w:r>
        <w:rPr>
          <w:rFonts w:ascii="GHEA Grapalat" w:hAnsi="GHEA Grapalat" w:cs="Sylfaen"/>
          <w:sz w:val="20"/>
        </w:rPr>
        <w:t>վերջնաժամկետը</w:t>
      </w:r>
      <w:r w:rsidRPr="002537D0">
        <w:rPr>
          <w:rFonts w:ascii="GHEA Grapalat" w:hAnsi="GHEA Grapalat" w:cs="Sylfaen"/>
          <w:sz w:val="20"/>
          <w:lang w:val="af-ZA"/>
        </w:rPr>
        <w:t xml:space="preserve"> </w:t>
      </w:r>
      <w:r>
        <w:rPr>
          <w:rFonts w:ascii="GHEA Grapalat" w:hAnsi="GHEA Grapalat" w:cs="Sylfaen"/>
          <w:sz w:val="20"/>
        </w:rPr>
        <w:t>լրանալու</w:t>
      </w:r>
      <w:r w:rsidRPr="002537D0">
        <w:rPr>
          <w:rFonts w:ascii="GHEA Grapalat" w:hAnsi="GHEA Grapalat" w:cs="Sylfaen"/>
          <w:sz w:val="20"/>
          <w:lang w:val="af-ZA"/>
        </w:rPr>
        <w:t xml:space="preserve"> </w:t>
      </w:r>
      <w:r>
        <w:rPr>
          <w:rFonts w:ascii="GHEA Grapalat" w:hAnsi="GHEA Grapalat" w:cs="Sylfaen"/>
          <w:sz w:val="20"/>
        </w:rPr>
        <w:t>պահի</w:t>
      </w:r>
      <w:r w:rsidRPr="002537D0">
        <w:rPr>
          <w:rFonts w:ascii="GHEA Grapalat" w:hAnsi="GHEA Grapalat" w:cs="Sylfaen"/>
          <w:sz w:val="20"/>
          <w:lang w:val="af-ZA"/>
        </w:rPr>
        <w:t xml:space="preserve"> </w:t>
      </w:r>
      <w:r>
        <w:rPr>
          <w:rFonts w:ascii="GHEA Grapalat" w:hAnsi="GHEA Grapalat" w:cs="Sylfaen"/>
          <w:sz w:val="20"/>
        </w:rPr>
        <w:t>դրությամբ</w:t>
      </w:r>
      <w:r w:rsidRPr="002537D0">
        <w:rPr>
          <w:rFonts w:ascii="GHEA Grapalat" w:hAnsi="GHEA Grapalat" w:cs="Sylfaen"/>
          <w:sz w:val="20"/>
          <w:lang w:val="af-ZA"/>
        </w:rPr>
        <w:t xml:space="preserve"> </w:t>
      </w:r>
      <w:r>
        <w:rPr>
          <w:rFonts w:ascii="GHEA Grapalat" w:hAnsi="GHEA Grapalat" w:cs="Sylfaen"/>
          <w:sz w:val="20"/>
        </w:rPr>
        <w:t>էլեկտրոնային</w:t>
      </w:r>
      <w:r w:rsidRPr="002537D0">
        <w:rPr>
          <w:rFonts w:ascii="GHEA Grapalat" w:hAnsi="GHEA Grapalat" w:cs="Sylfaen"/>
          <w:sz w:val="20"/>
          <w:lang w:val="af-ZA"/>
        </w:rPr>
        <w:t xml:space="preserve"> </w:t>
      </w:r>
      <w:r>
        <w:rPr>
          <w:rFonts w:ascii="GHEA Grapalat" w:hAnsi="GHEA Grapalat" w:cs="Sylfaen"/>
          <w:sz w:val="20"/>
        </w:rPr>
        <w:t>գնումների</w:t>
      </w:r>
      <w:r w:rsidRPr="002537D0">
        <w:rPr>
          <w:rFonts w:ascii="GHEA Grapalat" w:hAnsi="GHEA Grapalat" w:cs="Sylfaen"/>
          <w:sz w:val="20"/>
          <w:lang w:val="af-ZA"/>
        </w:rPr>
        <w:t xml:space="preserve"> </w:t>
      </w:r>
      <w:r>
        <w:rPr>
          <w:rFonts w:ascii="GHEA Grapalat" w:hAnsi="GHEA Grapalat" w:cs="Sylfaen"/>
          <w:sz w:val="20"/>
        </w:rPr>
        <w:t>համակարգը</w:t>
      </w:r>
      <w:r w:rsidRPr="002537D0">
        <w:rPr>
          <w:rFonts w:ascii="GHEA Grapalat" w:hAnsi="GHEA Grapalat" w:cs="Sylfaen"/>
          <w:sz w:val="20"/>
          <w:lang w:val="af-ZA"/>
        </w:rPr>
        <w:t xml:space="preserve"> </w:t>
      </w:r>
      <w:r>
        <w:rPr>
          <w:rFonts w:ascii="GHEA Grapalat" w:hAnsi="GHEA Grapalat" w:cs="Sylfaen"/>
          <w:sz w:val="20"/>
        </w:rPr>
        <w:t>խափանված</w:t>
      </w:r>
      <w:r w:rsidRPr="002537D0">
        <w:rPr>
          <w:rFonts w:ascii="GHEA Grapalat" w:hAnsi="GHEA Grapalat" w:cs="Sylfaen"/>
          <w:sz w:val="20"/>
          <w:lang w:val="af-ZA"/>
        </w:rPr>
        <w:t xml:space="preserve"> </w:t>
      </w:r>
      <w:r>
        <w:rPr>
          <w:rFonts w:ascii="GHEA Grapalat" w:hAnsi="GHEA Grapalat" w:cs="Sylfaen"/>
          <w:sz w:val="20"/>
        </w:rPr>
        <w:t>է</w:t>
      </w:r>
      <w:r w:rsidRPr="002537D0">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10.2 Գ</w:t>
      </w:r>
      <w:r w:rsidRPr="0022518E">
        <w:rPr>
          <w:rFonts w:ascii="GHEA Grapalat" w:hAnsi="GHEA Grapalat" w:cs="Sylfaen"/>
          <w:sz w:val="20"/>
          <w:lang w:val="ru-RU"/>
        </w:rPr>
        <w:t>նման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հայտարարվելու</w:t>
      </w:r>
      <w:r w:rsidRPr="0022518E">
        <w:rPr>
          <w:rFonts w:ascii="GHEA Grapalat" w:hAnsi="GHEA Grapalat" w:cs="Sylfaen"/>
          <w:sz w:val="20"/>
        </w:rPr>
        <w:t>ն</w:t>
      </w:r>
      <w:r w:rsidRPr="0022518E">
        <w:rPr>
          <w:rFonts w:ascii="GHEA Grapalat" w:hAnsi="GHEA Grapalat" w:cs="Sylfaen"/>
          <w:sz w:val="20"/>
          <w:lang w:val="af-ZA"/>
        </w:rPr>
        <w:t xml:space="preserve"> </w:t>
      </w:r>
      <w:r w:rsidRPr="0022518E">
        <w:rPr>
          <w:rFonts w:ascii="GHEA Grapalat" w:hAnsi="GHEA Grapalat" w:cs="Sylfaen"/>
          <w:sz w:val="20"/>
        </w:rPr>
        <w:t>հաջորդող</w:t>
      </w:r>
      <w:r w:rsidRPr="0022518E">
        <w:rPr>
          <w:rFonts w:ascii="GHEA Grapalat" w:hAnsi="GHEA Grapalat" w:cs="Sylfaen"/>
          <w:sz w:val="20"/>
          <w:lang w:val="af-ZA"/>
        </w:rPr>
        <w:t xml:space="preserve"> </w:t>
      </w:r>
      <w:r w:rsidRPr="0022518E">
        <w:rPr>
          <w:rFonts w:ascii="GHEA Grapalat" w:hAnsi="GHEA Grapalat" w:cs="Sylfaen"/>
          <w:sz w:val="20"/>
        </w:rPr>
        <w:t>աշխատանքային</w:t>
      </w:r>
      <w:r w:rsidRPr="0022518E">
        <w:rPr>
          <w:rFonts w:ascii="GHEA Grapalat" w:hAnsi="GHEA Grapalat" w:cs="Sylfaen"/>
          <w:sz w:val="20"/>
          <w:lang w:val="af-ZA"/>
        </w:rPr>
        <w:t xml:space="preserve"> </w:t>
      </w:r>
      <w:r w:rsidRPr="0022518E">
        <w:rPr>
          <w:rFonts w:ascii="GHEA Grapalat" w:hAnsi="GHEA Grapalat" w:cs="Sylfaen"/>
          <w:sz w:val="20"/>
          <w:lang w:val="ru-RU"/>
        </w:rPr>
        <w:t>օրվա</w:t>
      </w:r>
      <w:r w:rsidRPr="0022518E">
        <w:rPr>
          <w:rFonts w:ascii="GHEA Grapalat" w:hAnsi="GHEA Grapalat" w:cs="Sylfaen"/>
          <w:sz w:val="20"/>
          <w:lang w:val="af-ZA"/>
        </w:rPr>
        <w:t xml:space="preserve"> </w:t>
      </w:r>
      <w:r w:rsidRPr="0022518E">
        <w:rPr>
          <w:rFonts w:ascii="GHEA Grapalat" w:hAnsi="GHEA Grapalat" w:cs="Sylfaen"/>
          <w:sz w:val="20"/>
          <w:lang w:val="ru-RU"/>
        </w:rPr>
        <w:t>ընթացքում</w:t>
      </w:r>
      <w:r w:rsidRPr="0022518E">
        <w:rPr>
          <w:rFonts w:ascii="GHEA Grapalat" w:hAnsi="GHEA Grapalat" w:cs="Sylfaen"/>
          <w:sz w:val="20"/>
          <w:lang w:val="af-ZA"/>
        </w:rPr>
        <w:t>, պ</w:t>
      </w:r>
      <w:r w:rsidRPr="0022518E">
        <w:rPr>
          <w:rFonts w:ascii="GHEA Grapalat" w:hAnsi="GHEA Grapalat" w:cs="Sylfaen"/>
          <w:sz w:val="20"/>
          <w:lang w:val="ru-RU"/>
        </w:rPr>
        <w:t>ատվիրատուն</w:t>
      </w:r>
      <w:r w:rsidRPr="0022518E">
        <w:rPr>
          <w:rFonts w:ascii="GHEA Grapalat" w:hAnsi="GHEA Grapalat" w:cs="Sylfaen"/>
          <w:sz w:val="20"/>
          <w:lang w:val="af-ZA"/>
        </w:rPr>
        <w:t xml:space="preserve"> տեղեկագրում հրապարակում է </w:t>
      </w:r>
      <w:r w:rsidRPr="0022518E">
        <w:rPr>
          <w:rFonts w:ascii="GHEA Grapalat" w:hAnsi="GHEA Grapalat" w:cs="Sylfaen"/>
          <w:sz w:val="20"/>
          <w:lang w:val="ru-RU"/>
        </w:rPr>
        <w:t>հայտարարություն</w:t>
      </w:r>
      <w:r w:rsidRPr="0022518E">
        <w:rPr>
          <w:rFonts w:ascii="GHEA Grapalat" w:hAnsi="GHEA Grapalat" w:cs="Sylfaen"/>
          <w:sz w:val="20"/>
          <w:lang w:val="af-ZA"/>
        </w:rPr>
        <w:t xml:space="preserve">, </w:t>
      </w:r>
      <w:r w:rsidRPr="0022518E">
        <w:rPr>
          <w:rFonts w:ascii="GHEA Grapalat" w:hAnsi="GHEA Grapalat" w:cs="Sylfaen"/>
          <w:sz w:val="20"/>
          <w:lang w:val="ru-RU"/>
        </w:rPr>
        <w:t>որում</w:t>
      </w:r>
      <w:r w:rsidRPr="0022518E">
        <w:rPr>
          <w:rFonts w:ascii="GHEA Grapalat" w:hAnsi="GHEA Grapalat" w:cs="Sylfaen"/>
          <w:sz w:val="20"/>
          <w:lang w:val="af-ZA"/>
        </w:rPr>
        <w:t xml:space="preserve"> </w:t>
      </w:r>
      <w:r w:rsidRPr="0022518E">
        <w:rPr>
          <w:rFonts w:ascii="GHEA Grapalat" w:hAnsi="GHEA Grapalat" w:cs="Sylfaen"/>
          <w:sz w:val="20"/>
          <w:lang w:val="ru-RU"/>
        </w:rPr>
        <w:t>նշվում</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գնման</w:t>
      </w:r>
      <w:r w:rsidRPr="0022518E">
        <w:rPr>
          <w:rFonts w:ascii="GHEA Grapalat" w:hAnsi="GHEA Grapalat" w:cs="Sylfaen"/>
          <w:sz w:val="20"/>
          <w:lang w:val="af-ZA"/>
        </w:rPr>
        <w:t xml:space="preserve"> </w:t>
      </w:r>
      <w:r w:rsidRPr="0022518E">
        <w:rPr>
          <w:rFonts w:ascii="GHEA Grapalat" w:hAnsi="GHEA Grapalat" w:cs="Sylfaen"/>
          <w:sz w:val="20"/>
          <w:lang w:val="ru-RU"/>
        </w:rPr>
        <w:t>ընթացակարգը</w:t>
      </w:r>
      <w:r w:rsidRPr="0022518E">
        <w:rPr>
          <w:rFonts w:ascii="GHEA Grapalat" w:hAnsi="GHEA Grapalat" w:cs="Sylfaen"/>
          <w:sz w:val="20"/>
          <w:lang w:val="af-ZA"/>
        </w:rPr>
        <w:t xml:space="preserve"> </w:t>
      </w:r>
      <w:r w:rsidRPr="0022518E">
        <w:rPr>
          <w:rFonts w:ascii="GHEA Grapalat" w:hAnsi="GHEA Grapalat" w:cs="Sylfaen"/>
          <w:sz w:val="20"/>
          <w:lang w:val="ru-RU"/>
        </w:rPr>
        <w:t>չկայացած</w:t>
      </w:r>
      <w:r w:rsidRPr="0022518E">
        <w:rPr>
          <w:rFonts w:ascii="GHEA Grapalat" w:hAnsi="GHEA Grapalat" w:cs="Sylfaen"/>
          <w:sz w:val="20"/>
          <w:lang w:val="af-ZA"/>
        </w:rPr>
        <w:t xml:space="preserve"> </w:t>
      </w:r>
      <w:r w:rsidRPr="0022518E">
        <w:rPr>
          <w:rFonts w:ascii="GHEA Grapalat" w:hAnsi="GHEA Grapalat" w:cs="Sylfaen"/>
          <w:sz w:val="20"/>
          <w:lang w:val="ru-RU"/>
        </w:rPr>
        <w:t>հայտարարվելու</w:t>
      </w:r>
      <w:r w:rsidRPr="0022518E">
        <w:rPr>
          <w:rFonts w:ascii="GHEA Grapalat" w:hAnsi="GHEA Grapalat" w:cs="Sylfaen"/>
          <w:sz w:val="20"/>
          <w:lang w:val="af-ZA"/>
        </w:rPr>
        <w:t xml:space="preserve"> </w:t>
      </w:r>
      <w:r w:rsidRPr="0022518E">
        <w:rPr>
          <w:rFonts w:ascii="GHEA Grapalat" w:hAnsi="GHEA Grapalat" w:cs="Sylfaen"/>
          <w:sz w:val="20"/>
          <w:lang w:val="ru-RU"/>
        </w:rPr>
        <w:t>հիմնավորումը։</w:t>
      </w:r>
      <w:r w:rsidRPr="0022518E">
        <w:rPr>
          <w:rFonts w:ascii="GHEA Grapalat" w:hAnsi="GHEA Grapalat" w:cs="Sylfaen"/>
          <w:sz w:val="20"/>
          <w:lang w:val="af-ZA"/>
        </w:rPr>
        <w:t xml:space="preserve"> </w:t>
      </w:r>
    </w:p>
    <w:p w:rsidR="002537D0" w:rsidRPr="0022518E" w:rsidRDefault="002537D0" w:rsidP="002537D0">
      <w:pPr>
        <w:spacing w:line="276" w:lineRule="auto"/>
        <w:ind w:firstLine="567"/>
        <w:jc w:val="both"/>
        <w:rPr>
          <w:rFonts w:ascii="GHEA Grapalat" w:hAnsi="GHEA Grapalat" w:cs="Sylfaen"/>
          <w:sz w:val="20"/>
          <w:lang w:val="af-ZA"/>
        </w:rPr>
      </w:pPr>
    </w:p>
    <w:p w:rsidR="002537D0" w:rsidRPr="0022518E" w:rsidRDefault="002537D0" w:rsidP="002537D0">
      <w:pPr>
        <w:pStyle w:val="a3"/>
        <w:spacing w:line="276" w:lineRule="auto"/>
        <w:rPr>
          <w:rFonts w:ascii="GHEA Grapalat" w:hAnsi="GHEA Grapalat"/>
          <w:i w:val="0"/>
          <w:sz w:val="18"/>
          <w:szCs w:val="18"/>
          <w:u w:val="single"/>
          <w:lang w:val="af-ZA"/>
        </w:rPr>
      </w:pP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 xml:space="preserve">11. ԳՆՄԱՆ ԳՈՐԾԸՆԹԱՑԻ ՀԵՏ ԿԱՊՎԱԾ ԳՈՐԾՈՂՈՒԹՅՈՒՆՆԵՐԸ ԵՎ (ԿԱՄ) </w:t>
      </w: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 xml:space="preserve">ԸՆԴՈՒՆՎԱԾ ՈՐՈՇՈՒՄՆԵՐԸ ԲՈՂՈՔԱՐԿԵԼՈՒ ՄԱՍՆԱԿՑԻ </w:t>
      </w:r>
    </w:p>
    <w:p w:rsidR="002537D0" w:rsidRPr="0022518E" w:rsidRDefault="002537D0" w:rsidP="002537D0">
      <w:pPr>
        <w:spacing w:line="276" w:lineRule="auto"/>
        <w:jc w:val="center"/>
        <w:rPr>
          <w:rFonts w:ascii="GHEA Grapalat" w:hAnsi="GHEA Grapalat"/>
          <w:b/>
          <w:sz w:val="20"/>
          <w:lang w:val="af-ZA"/>
        </w:rPr>
      </w:pPr>
      <w:r w:rsidRPr="0022518E">
        <w:rPr>
          <w:rFonts w:ascii="GHEA Grapalat" w:hAnsi="GHEA Grapalat"/>
          <w:b/>
          <w:sz w:val="20"/>
          <w:lang w:val="af-ZA"/>
        </w:rPr>
        <w:t>ԻՐԱՎՈՒՆՔԸ ԵՎ ԿԱՐԳԸ</w:t>
      </w:r>
    </w:p>
    <w:p w:rsidR="002537D0" w:rsidRPr="0022518E" w:rsidRDefault="002537D0" w:rsidP="002537D0">
      <w:pPr>
        <w:spacing w:line="276" w:lineRule="auto"/>
        <w:jc w:val="center"/>
        <w:rPr>
          <w:rFonts w:ascii="GHEA Grapalat" w:hAnsi="GHEA Grapalat"/>
          <w:b/>
          <w:sz w:val="20"/>
          <w:lang w:val="af-ZA"/>
        </w:rPr>
      </w:pP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sidRPr="0022518E">
        <w:rPr>
          <w:rFonts w:ascii="GHEA Grapalat" w:hAnsi="GHEA Grapalat"/>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lastRenderedPageBreak/>
        <w:t xml:space="preserve">11.2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վարչական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դրանք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կարգավորվում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Հայաստանի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Հանարապետության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քաղաքացիաիրավական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հարաբերությունները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կարգավորող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օրենսդրությամբ։</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11.3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w:t>
      </w:r>
    </w:p>
    <w:p w:rsidR="002537D0" w:rsidRPr="002537D0" w:rsidRDefault="002537D0" w:rsidP="002537D0">
      <w:pPr>
        <w:ind w:firstLine="567"/>
        <w:jc w:val="both"/>
        <w:rPr>
          <w:ins w:id="9" w:author="User" w:date="2019-05-25T14:52:00Z"/>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նախքան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պայմանագրի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և </w:t>
      </w:r>
      <w:r w:rsidRPr="0022518E">
        <w:rPr>
          <w:rFonts w:ascii="GHEA Grapalat" w:hAnsi="GHEA Grapalat" w:cs="Sylfaen"/>
          <w:sz w:val="20"/>
          <w:szCs w:val="20"/>
          <w:lang w:val="ru-RU"/>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ins w:id="10" w:author="User" w:date="2019-05-25T14:52:00Z">
        <w:r w:rsidRPr="002537D0">
          <w:rPr>
            <w:rFonts w:ascii="GHEA Grapalat" w:hAnsi="GHEA Grapalat" w:cs="Sylfaen"/>
            <w:sz w:val="20"/>
            <w:szCs w:val="20"/>
            <w:lang w:val="af-ZA"/>
          </w:rPr>
          <w:t>:</w:t>
        </w:r>
      </w:ins>
    </w:p>
    <w:p w:rsidR="002537D0" w:rsidRDefault="002537D0" w:rsidP="002537D0">
      <w:pPr>
        <w:ind w:firstLine="567"/>
        <w:jc w:val="both"/>
        <w:rPr>
          <w:rFonts w:ascii="GHEA Grapalat" w:hAnsi="GHEA Grapalat" w:cs="Sylfaen"/>
          <w:sz w:val="20"/>
          <w:szCs w:val="20"/>
          <w:lang w:val="af-ZA"/>
        </w:rPr>
      </w:pPr>
      <w:bookmarkStart w:id="11"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1"/>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lang w:val="ru-RU"/>
        </w:rPr>
        <w:t>դատական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անգործությունը</w:t>
      </w:r>
      <w:r w:rsidRPr="0022518E">
        <w:rPr>
          <w:rFonts w:ascii="GHEA Grapalat" w:hAnsi="GHEA Grapalat" w:cs="Sylfaen"/>
          <w:sz w:val="20"/>
          <w:szCs w:val="20"/>
          <w:lang w:val="af-ZA"/>
        </w:rPr>
        <w:t xml:space="preserve">) և </w:t>
      </w:r>
      <w:r w:rsidRPr="0022518E">
        <w:rPr>
          <w:rFonts w:ascii="GHEA Grapalat" w:hAnsi="GHEA Grapalat" w:cs="Sylfaen"/>
          <w:sz w:val="20"/>
          <w:szCs w:val="20"/>
          <w:lang w:val="ru-RU"/>
        </w:rPr>
        <w:t>որոշումները։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11.4  </w:t>
      </w:r>
      <w:r w:rsidRPr="0022518E">
        <w:rPr>
          <w:rFonts w:ascii="GHEA Grapalat" w:hAnsi="GHEA Grapalat" w:cs="Sylfaen"/>
          <w:sz w:val="20"/>
          <w:szCs w:val="20"/>
          <w:lang w:val="ru-RU"/>
        </w:rPr>
        <w:t>Եթե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պայմանագիր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w:t>
      </w:r>
      <w:r w:rsidRPr="0022518E">
        <w:rPr>
          <w:rFonts w:ascii="GHEA Grapalat" w:hAnsi="GHEA Grapalat" w:cs="Sylfaen"/>
          <w:sz w:val="20"/>
          <w:szCs w:val="20"/>
        </w:rPr>
        <w:t>ն</w:t>
      </w:r>
      <w:r w:rsidRPr="0022518E">
        <w:rPr>
          <w:rFonts w:ascii="GHEA Grapalat" w:hAnsi="GHEA Grapalat" w:cs="Sylfaen"/>
          <w:sz w:val="20"/>
          <w:szCs w:val="20"/>
          <w:lang w:val="ru-RU"/>
        </w:rPr>
        <w:t>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1-</w:t>
      </w:r>
      <w:r w:rsidRPr="0022518E">
        <w:rPr>
          <w:rFonts w:ascii="GHEA Grapalat" w:hAnsi="GHEA Grapalat" w:cs="Sylfaen"/>
          <w:sz w:val="20"/>
          <w:szCs w:val="20"/>
        </w:rPr>
        <w:t>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մասի</w:t>
      </w:r>
      <w:r w:rsidR="005E2278">
        <w:rPr>
          <w:rFonts w:ascii="GHEA Grapalat" w:hAnsi="GHEA Grapalat" w:cs="Sylfaen"/>
          <w:sz w:val="20"/>
          <w:szCs w:val="20"/>
          <w:lang w:val="af-ZA"/>
        </w:rPr>
        <w:t xml:space="preserve"> 7.29</w:t>
      </w:r>
      <w:r w:rsidRPr="0022518E">
        <w:rPr>
          <w:rFonts w:ascii="GHEA Grapalat" w:hAnsi="GHEA Grapalat" w:cs="Sylfaen"/>
          <w:sz w:val="20"/>
          <w:szCs w:val="20"/>
          <w:lang w:val="af-ZA"/>
        </w:rPr>
        <w:t>-</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ժամանակահատվածում</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առարկայի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բնութագրերը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w:t>
      </w:r>
      <w:r w:rsidRPr="0022518E">
        <w:rPr>
          <w:rFonts w:ascii="GHEA Grapalat" w:hAnsi="GHEA Grapalat" w:cs="Sylfaen"/>
          <w:sz w:val="20"/>
          <w:szCs w:val="20"/>
        </w:rPr>
        <w:t>ն</w:t>
      </w:r>
      <w:r w:rsidRPr="0022518E">
        <w:rPr>
          <w:rFonts w:ascii="GHEA Grapalat" w:hAnsi="GHEA Grapalat" w:cs="Sylfaen"/>
          <w:sz w:val="20"/>
          <w:szCs w:val="20"/>
          <w:lang w:val="ru-RU"/>
        </w:rPr>
        <w:t>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հայտերի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վերջնաժամկետը</w:t>
      </w:r>
      <w:r w:rsidRPr="0022518E">
        <w:rPr>
          <w:rFonts w:ascii="GHEA Grapalat" w:hAnsi="GHEA Grapalat" w:cs="Sylfaen"/>
          <w:sz w:val="20"/>
          <w:szCs w:val="20"/>
          <w:lang w:val="af-ZA"/>
        </w:rPr>
        <w:t xml:space="preserve"> </w:t>
      </w:r>
      <w:r w:rsidRPr="0022518E">
        <w:rPr>
          <w:rFonts w:ascii="GHEA Grapalat" w:hAnsi="GHEA Grapalat" w:cs="Sylfaen"/>
          <w:sz w:val="20"/>
          <w:szCs w:val="20"/>
        </w:rPr>
        <w:t>լրանալը</w:t>
      </w:r>
      <w:r w:rsidRPr="0022518E">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11.5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գրավոր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ստորագրված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դրանում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ներառելով</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ազգանունը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հաստատող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հասցեն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2) 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հասցեն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3) </w:t>
      </w:r>
      <w:r w:rsidRPr="0022518E">
        <w:rPr>
          <w:rFonts w:ascii="GHEA Grapalat" w:hAnsi="GHEA Grapalat" w:cs="Sylfaen"/>
          <w:sz w:val="20"/>
          <w:szCs w:val="20"/>
          <w:lang w:val="ru-RU"/>
        </w:rPr>
        <w:t>բողոքարկվող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ծածկագիրը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4) </w:t>
      </w:r>
      <w:r w:rsidRPr="0022518E">
        <w:rPr>
          <w:rFonts w:ascii="GHEA Grapalat" w:hAnsi="GHEA Grapalat" w:cs="Sylfaen"/>
          <w:sz w:val="20"/>
          <w:szCs w:val="20"/>
          <w:lang w:val="ru-RU"/>
        </w:rPr>
        <w:t>վեճի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առարկան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5)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փաստացի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հիմքերը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ապացույցները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eastAsia="ru-RU"/>
        </w:rPr>
      </w:pPr>
      <w:r w:rsidRPr="0022518E">
        <w:rPr>
          <w:rFonts w:ascii="GHEA Grapalat" w:hAnsi="GHEA Grapalat" w:cs="Sylfaen"/>
          <w:sz w:val="20"/>
          <w:szCs w:val="20"/>
          <w:lang w:val="af-ZA"/>
        </w:rPr>
        <w:t xml:space="preserve">6)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լինելը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հիմնավորող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rPr>
        <w:t>Ը</w:t>
      </w:r>
      <w:r w:rsidRPr="0022518E">
        <w:rPr>
          <w:rFonts w:ascii="GHEA Grapalat" w:hAnsi="GHEA Grapalat" w:cs="Sylfaen"/>
          <w:sz w:val="20"/>
          <w:szCs w:val="20"/>
          <w:lang w:val="ru-RU"/>
        </w:rPr>
        <w:t>նդ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չափը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կազմում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30 </w:t>
      </w:r>
      <w:r w:rsidRPr="0022518E">
        <w:rPr>
          <w:rFonts w:ascii="GHEA Grapalat" w:hAnsi="GHEA Grapalat" w:cs="Sylfaen"/>
          <w:sz w:val="20"/>
          <w:szCs w:val="20"/>
          <w:lang w:val="ru-RU"/>
        </w:rPr>
        <w:t>հազար</w:t>
      </w:r>
      <w:r w:rsidRPr="0022518E">
        <w:rPr>
          <w:rFonts w:ascii="GHEA Grapalat" w:hAnsi="GHEA Grapalat" w:cs="Sylfaen"/>
          <w:sz w:val="20"/>
          <w:szCs w:val="20"/>
          <w:lang w:val="af-ZA"/>
        </w:rPr>
        <w:t xml:space="preserve"> ՀՀ </w:t>
      </w:r>
      <w:r w:rsidRPr="0022518E">
        <w:rPr>
          <w:rFonts w:ascii="GHEA Grapalat" w:hAnsi="GHEA Grapalat" w:cs="Sylfaen"/>
          <w:sz w:val="20"/>
          <w:szCs w:val="20"/>
          <w:lang w:val="ru-RU"/>
        </w:rPr>
        <w:t>դրամ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ՀՀ</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բյուջե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նպատակով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անվամբ</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բացված</w:t>
      </w:r>
      <w:r w:rsidRPr="0022518E">
        <w:rPr>
          <w:rFonts w:ascii="GHEA Grapalat" w:hAnsi="GHEA Grapalat" w:cs="Sylfaen"/>
          <w:sz w:val="20"/>
          <w:szCs w:val="20"/>
          <w:lang w:val="af-ZA"/>
        </w:rPr>
        <w:t xml:space="preserve"> </w:t>
      </w:r>
      <w:r w:rsidRPr="0022518E">
        <w:rPr>
          <w:rFonts w:ascii="GHEA Grapalat" w:hAnsi="GHEA Grapalat"/>
          <w:sz w:val="20"/>
          <w:szCs w:val="20"/>
          <w:lang w:val="af-ZA"/>
        </w:rPr>
        <w:t>«</w:t>
      </w:r>
      <w:r w:rsidRPr="0022518E">
        <w:rPr>
          <w:rFonts w:ascii="GHEA Grapalat" w:hAnsi="GHEA Grapalat" w:cs="Sylfaen"/>
          <w:sz w:val="20"/>
          <w:szCs w:val="20"/>
          <w:lang w:val="af-ZA"/>
        </w:rPr>
        <w:t>900008000482</w:t>
      </w:r>
      <w:r w:rsidRPr="0022518E">
        <w:rPr>
          <w:rFonts w:ascii="GHEA Grapalat" w:hAnsi="GHEA Grapalat"/>
          <w:sz w:val="20"/>
          <w:szCs w:val="20"/>
          <w:lang w:val="af-ZA"/>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գանձապետական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հաշվին</w:t>
      </w:r>
      <w:r w:rsidRPr="0022518E">
        <w:rPr>
          <w:rFonts w:ascii="GHEA Grapalat" w:hAnsi="GHEA Grapalat" w:cs="Sylfaen"/>
          <w:sz w:val="20"/>
          <w:szCs w:val="20"/>
          <w:lang w:val="af-ZA"/>
        </w:rPr>
        <w:t>:</w:t>
      </w:r>
      <w:r w:rsidRPr="0022518E">
        <w:rPr>
          <w:rFonts w:ascii="GHEA Grapalat" w:hAnsi="GHEA Grapalat" w:cs="Sylfaen"/>
          <w:sz w:val="20"/>
          <w:szCs w:val="20"/>
          <w:lang w:val="af-ZA" w:eastAsia="ru-RU"/>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7)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հաշվեհամարը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rPr>
        <w:t>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դեպքում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 xml:space="preserve">8) </w:t>
      </w:r>
      <w:r w:rsidRPr="0022518E">
        <w:rPr>
          <w:rFonts w:ascii="GHEA Grapalat" w:hAnsi="GHEA Grapalat" w:cs="Sylfaen"/>
          <w:sz w:val="20"/>
          <w:szCs w:val="20"/>
          <w:lang w:val="ru-RU"/>
        </w:rPr>
        <w:t>այլ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անհրաժեշտ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տեղեկություններ։</w:t>
      </w:r>
    </w:p>
    <w:p w:rsidR="002537D0" w:rsidRDefault="002537D0" w:rsidP="002537D0">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11.</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7</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տեղեկագրում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հրապարակվելուն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տվյալ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գրավոր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մարմնին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տրամադրում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լինելը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հավաստող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անվանումը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հաշվեհամարը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պետք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վերադարձվող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գումարը</w:t>
      </w:r>
      <w:r w:rsidRPr="0022518E">
        <w:rPr>
          <w:rFonts w:ascii="GHEA Grapalat" w:hAnsi="GHEA Grapalat" w:cs="Sylfaen"/>
          <w:sz w:val="20"/>
          <w:szCs w:val="20"/>
          <w:lang w:val="af-ZA"/>
        </w:rPr>
        <w:t xml:space="preserve">: </w:t>
      </w:r>
      <w:r w:rsidRPr="0022518E">
        <w:rPr>
          <w:rFonts w:ascii="GHEA Grapalat" w:hAnsi="GHEA Grapalat" w:cs="Sylfaen"/>
          <w:sz w:val="20"/>
          <w:szCs w:val="20"/>
        </w:rPr>
        <w:t>Լ</w:t>
      </w:r>
      <w:r w:rsidRPr="0022518E">
        <w:rPr>
          <w:rFonts w:ascii="GHEA Grapalat" w:hAnsi="GHEA Grapalat" w:cs="Sylfaen"/>
          <w:sz w:val="20"/>
          <w:szCs w:val="20"/>
          <w:lang w:val="ru-RU"/>
        </w:rPr>
        <w:t>իազորված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մարմինը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նշված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փաստաթղթի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պատճենը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ստանալու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հինգ</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վճարած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բանկային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հաշվին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փոխանցելու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միջոցով</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8</w:t>
      </w:r>
      <w:r w:rsidRPr="0022518E">
        <w:rPr>
          <w:rFonts w:ascii="GHEA Grapalat" w:hAnsi="GHEA Grapalat" w:cs="Sylfaen"/>
          <w:sz w:val="20"/>
          <w:szCs w:val="20"/>
          <w:lang w:val="af-ZA"/>
        </w:rPr>
        <w:t xml:space="preserve"> </w:t>
      </w:r>
      <w:r w:rsidRPr="00970498">
        <w:rPr>
          <w:rFonts w:ascii="GHEA Grapalat" w:hAnsi="GHEA Grapalat" w:cs="Sylfaen"/>
          <w:sz w:val="20"/>
          <w:szCs w:val="20"/>
          <w:lang w:val="af-ZA"/>
        </w:rPr>
        <w:t>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w:t>
      </w:r>
      <w:r>
        <w:rPr>
          <w:rFonts w:ascii="GHEA Grapalat" w:hAnsi="GHEA Grapalat" w:cs="Sylfaen"/>
          <w:sz w:val="20"/>
          <w:szCs w:val="20"/>
          <w:lang w:val="af-ZA"/>
        </w:rPr>
        <w:t xml:space="preserve"> </w:t>
      </w:r>
      <w:r w:rsidRPr="0022518E">
        <w:rPr>
          <w:rFonts w:ascii="GHEA Grapalat" w:hAnsi="GHEA Grapalat" w:cs="Sylfaen"/>
          <w:sz w:val="20"/>
          <w:szCs w:val="20"/>
          <w:lang w:val="ru-RU"/>
        </w:rPr>
        <w:t>Ընդ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եթե</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հրավերի</w:t>
      </w:r>
      <w:r w:rsidRPr="0022518E">
        <w:rPr>
          <w:rFonts w:ascii="GHEA Grapalat" w:hAnsi="GHEA Grapalat" w:cs="Sylfaen"/>
          <w:sz w:val="20"/>
          <w:szCs w:val="20"/>
          <w:lang w:val="af-ZA"/>
        </w:rPr>
        <w:t xml:space="preserve"> 1-</w:t>
      </w:r>
      <w:r w:rsidRPr="0022518E">
        <w:rPr>
          <w:rFonts w:ascii="GHEA Grapalat" w:hAnsi="GHEA Grapalat" w:cs="Sylfaen"/>
          <w:sz w:val="20"/>
          <w:szCs w:val="20"/>
        </w:rPr>
        <w:t>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w:t>
      </w:r>
      <w:r w:rsidRPr="0022518E">
        <w:rPr>
          <w:rFonts w:ascii="GHEA Grapalat" w:hAnsi="GHEA Grapalat" w:cs="Sylfaen"/>
          <w:sz w:val="20"/>
          <w:szCs w:val="20"/>
          <w:lang w:val="af-ZA"/>
        </w:rPr>
        <w:t xml:space="preserve"> 11.4 </w:t>
      </w:r>
      <w:r w:rsidRPr="0022518E">
        <w:rPr>
          <w:rFonts w:ascii="GHEA Grapalat" w:hAnsi="GHEA Grapalat" w:cs="Sylfaen"/>
          <w:sz w:val="20"/>
          <w:szCs w:val="20"/>
          <w:lang w:val="ru-RU"/>
        </w:rPr>
        <w:t>կետի</w:t>
      </w:r>
      <w:r w:rsidRPr="0022518E">
        <w:rPr>
          <w:rFonts w:ascii="GHEA Grapalat" w:hAnsi="GHEA Grapalat" w:cs="Sylfaen"/>
          <w:sz w:val="20"/>
          <w:szCs w:val="20"/>
          <w:lang w:val="af-ZA"/>
        </w:rPr>
        <w:t xml:space="preserve"> 2-</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ենթակետով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ապա</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կետով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շտկված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w:t>
      </w:r>
    </w:p>
    <w:p w:rsidR="002537D0" w:rsidRPr="002537D0" w:rsidRDefault="002537D0" w:rsidP="002537D0">
      <w:pPr>
        <w:ind w:firstLine="567"/>
        <w:jc w:val="both"/>
        <w:rPr>
          <w:rFonts w:ascii="GHEA Grapalat" w:hAnsi="GHEA Grapalat" w:cs="Sylfaen"/>
          <w:sz w:val="20"/>
          <w:szCs w:val="20"/>
          <w:lang w:val="af-ZA"/>
        </w:rPr>
      </w:pPr>
      <w:r w:rsidRPr="00CB0C48">
        <w:rPr>
          <w:rFonts w:ascii="GHEA Grapalat" w:hAnsi="GHEA Grapalat" w:cs="Sylfaen"/>
          <w:sz w:val="20"/>
          <w:szCs w:val="20"/>
          <w:lang w:val="af-ZA"/>
        </w:rPr>
        <w:t>11.</w:t>
      </w:r>
      <w:r>
        <w:rPr>
          <w:rFonts w:ascii="GHEA Grapalat" w:hAnsi="GHEA Grapalat" w:cs="Sylfaen"/>
          <w:sz w:val="20"/>
          <w:szCs w:val="20"/>
          <w:lang w:val="af-ZA"/>
        </w:rPr>
        <w:t>9</w:t>
      </w:r>
      <w:r w:rsidRPr="00CB0C48">
        <w:rPr>
          <w:rFonts w:ascii="GHEA Grapalat" w:hAnsi="GHEA Grapalat" w:cs="Sylfaen"/>
          <w:sz w:val="20"/>
          <w:szCs w:val="20"/>
          <w:lang w:val="af-ZA"/>
        </w:rPr>
        <w:t xml:space="preserve"> </w:t>
      </w:r>
      <w:bookmarkStart w:id="12" w:name="_Hlk9264833"/>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537D0">
        <w:rPr>
          <w:rFonts w:ascii="GHEA Grapalat" w:hAnsi="GHEA Grapalat" w:cs="Sylfaen"/>
          <w:sz w:val="20"/>
          <w:szCs w:val="20"/>
          <w:lang w:val="af-ZA"/>
        </w:rPr>
        <w:t xml:space="preserve"> 11.8 </w:t>
      </w:r>
      <w:r w:rsidRPr="00970498">
        <w:rPr>
          <w:rFonts w:ascii="GHEA Grapalat" w:hAnsi="GHEA Grapalat" w:cs="Sylfaen"/>
          <w:sz w:val="20"/>
          <w:szCs w:val="20"/>
          <w:lang w:val="ru-RU"/>
        </w:rPr>
        <w:t>կետով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w:t>
      </w:r>
    </w:p>
    <w:p w:rsidR="002537D0" w:rsidRPr="00DE1E5A" w:rsidRDefault="002537D0" w:rsidP="002537D0">
      <w:pPr>
        <w:ind w:firstLine="567"/>
        <w:jc w:val="both"/>
        <w:rPr>
          <w:rFonts w:ascii="GHEA Grapalat" w:hAnsi="GHEA Grapalat" w:cs="Sylfaen"/>
          <w:sz w:val="20"/>
          <w:szCs w:val="20"/>
          <w:lang w:val="af-ZA"/>
        </w:rPr>
      </w:pPr>
      <w:r w:rsidRPr="002537D0">
        <w:rPr>
          <w:rFonts w:ascii="GHEA Grapalat" w:hAnsi="GHEA Grapalat" w:cs="Sylfaen"/>
          <w:sz w:val="20"/>
          <w:szCs w:val="20"/>
          <w:lang w:val="af-ZA"/>
        </w:rPr>
        <w:t xml:space="preserve">11.10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lastRenderedPageBreak/>
        <w:t>փաստաթղթերը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537D0">
        <w:rPr>
          <w:rFonts w:ascii="GHEA Grapalat" w:hAnsi="GHEA Grapalat" w:cs="Sylfaen"/>
          <w:sz w:val="20"/>
          <w:szCs w:val="20"/>
          <w:lang w:val="af-ZA"/>
        </w:rPr>
        <w:t xml:space="preserve"> </w:t>
      </w:r>
      <w:r>
        <w:rPr>
          <w:rFonts w:ascii="GHEA Grapalat" w:hAnsi="GHEA Grapalat" w:cs="Sylfaen"/>
          <w:sz w:val="20"/>
          <w:szCs w:val="20"/>
        </w:rPr>
        <w:t>սույն</w:t>
      </w:r>
      <w:r w:rsidRPr="002537D0">
        <w:rPr>
          <w:rFonts w:ascii="GHEA Grapalat" w:hAnsi="GHEA Grapalat" w:cs="Sylfaen"/>
          <w:sz w:val="20"/>
          <w:szCs w:val="20"/>
          <w:lang w:val="af-ZA"/>
        </w:rPr>
        <w:t xml:space="preserve"> </w:t>
      </w:r>
      <w:r>
        <w:rPr>
          <w:rFonts w:ascii="GHEA Grapalat" w:hAnsi="GHEA Grapalat" w:cs="Sylfaen"/>
          <w:sz w:val="20"/>
          <w:szCs w:val="20"/>
        </w:rPr>
        <w:t>հրավերի</w:t>
      </w:r>
      <w:r w:rsidRPr="002537D0">
        <w:rPr>
          <w:rFonts w:ascii="GHEA Grapalat" w:hAnsi="GHEA Grapalat" w:cs="Sylfaen"/>
          <w:sz w:val="20"/>
          <w:szCs w:val="20"/>
          <w:lang w:val="af-ZA"/>
        </w:rPr>
        <w:t xml:space="preserve"> 1-</w:t>
      </w:r>
      <w:r>
        <w:rPr>
          <w:rFonts w:ascii="GHEA Grapalat" w:hAnsi="GHEA Grapalat" w:cs="Sylfaen"/>
          <w:sz w:val="20"/>
          <w:szCs w:val="20"/>
        </w:rPr>
        <w:t>ին</w:t>
      </w:r>
      <w:r w:rsidRPr="002537D0">
        <w:rPr>
          <w:rFonts w:ascii="GHEA Grapalat" w:hAnsi="GHEA Grapalat" w:cs="Sylfaen"/>
          <w:sz w:val="20"/>
          <w:szCs w:val="20"/>
          <w:lang w:val="af-ZA"/>
        </w:rPr>
        <w:t xml:space="preserve"> </w:t>
      </w:r>
      <w:r>
        <w:rPr>
          <w:rFonts w:ascii="GHEA Grapalat" w:hAnsi="GHEA Grapalat" w:cs="Sylfaen"/>
          <w:sz w:val="20"/>
          <w:szCs w:val="20"/>
        </w:rPr>
        <w:t>մասի</w:t>
      </w:r>
      <w:r w:rsidRPr="002537D0">
        <w:rPr>
          <w:rFonts w:ascii="GHEA Grapalat" w:hAnsi="GHEA Grapalat" w:cs="Sylfaen"/>
          <w:sz w:val="20"/>
          <w:szCs w:val="20"/>
          <w:lang w:val="af-ZA"/>
        </w:rPr>
        <w:t xml:space="preserve"> 11.5 </w:t>
      </w:r>
      <w:r>
        <w:rPr>
          <w:rFonts w:ascii="GHEA Grapalat" w:hAnsi="GHEA Grapalat" w:cs="Sylfaen"/>
          <w:sz w:val="20"/>
          <w:szCs w:val="20"/>
        </w:rPr>
        <w:t>կետում</w:t>
      </w:r>
      <w:r w:rsidRPr="002537D0">
        <w:rPr>
          <w:rFonts w:ascii="GHEA Grapalat" w:hAnsi="GHEA Grapalat" w:cs="Sylfaen"/>
          <w:sz w:val="20"/>
          <w:szCs w:val="20"/>
          <w:lang w:val="af-ZA"/>
        </w:rPr>
        <w:t xml:space="preserve"> </w:t>
      </w:r>
      <w:r>
        <w:rPr>
          <w:rFonts w:ascii="GHEA Grapalat" w:hAnsi="GHEA Grapalat" w:cs="Sylfaen"/>
          <w:sz w:val="20"/>
          <w:szCs w:val="20"/>
        </w:rPr>
        <w:t>նշված</w:t>
      </w:r>
      <w:r w:rsidRPr="002537D0">
        <w:rPr>
          <w:rFonts w:ascii="GHEA Grapalat" w:hAnsi="GHEA Grapalat" w:cs="Sylfaen"/>
          <w:sz w:val="20"/>
          <w:szCs w:val="20"/>
          <w:lang w:val="af-ZA"/>
        </w:rPr>
        <w:t xml:space="preserve"> </w:t>
      </w:r>
      <w:r>
        <w:rPr>
          <w:rFonts w:ascii="GHEA Grapalat" w:hAnsi="GHEA Grapalat" w:cs="Sylfaen"/>
          <w:sz w:val="20"/>
          <w:szCs w:val="20"/>
        </w:rPr>
        <w:t>էլեկտրոնային</w:t>
      </w:r>
      <w:r w:rsidRPr="002537D0">
        <w:rPr>
          <w:rFonts w:ascii="GHEA Grapalat" w:hAnsi="GHEA Grapalat" w:cs="Sylfaen"/>
          <w:sz w:val="20"/>
          <w:szCs w:val="20"/>
          <w:lang w:val="af-ZA"/>
        </w:rPr>
        <w:t xml:space="preserve"> </w:t>
      </w:r>
      <w:r>
        <w:rPr>
          <w:rFonts w:ascii="GHEA Grapalat" w:hAnsi="GHEA Grapalat" w:cs="Sylfaen"/>
          <w:sz w:val="20"/>
          <w:szCs w:val="20"/>
        </w:rPr>
        <w:t>փոստին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7D0">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2"/>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w:t>
      </w:r>
      <w:r>
        <w:rPr>
          <w:rFonts w:ascii="GHEA Grapalat" w:hAnsi="GHEA Grapalat" w:cs="Sylfaen"/>
          <w:sz w:val="20"/>
          <w:szCs w:val="20"/>
          <w:lang w:val="af-ZA"/>
        </w:rPr>
        <w:t>11</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այնպիսի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պ</w:t>
      </w:r>
      <w:r w:rsidRPr="0022518E">
        <w:rPr>
          <w:rFonts w:ascii="GHEA Grapalat" w:hAnsi="GHEA Grapalat" w:cs="Sylfaen"/>
          <w:sz w:val="20"/>
          <w:szCs w:val="20"/>
          <w:lang w:val="ru-RU"/>
        </w:rPr>
        <w:t>ատվիրատուն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ներգրավված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բոլոր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կողմերն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ունենան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w:t>
      </w:r>
      <w:r w:rsidRPr="0022518E">
        <w:rPr>
          <w:rFonts w:ascii="GHEA Grapalat" w:hAnsi="GHEA Grapalat" w:cs="Sylfaen"/>
          <w:sz w:val="20"/>
          <w:szCs w:val="20"/>
          <w:lang w:val="af-ZA"/>
        </w:rPr>
        <w:t xml:space="preserve"> լինելու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նպատակով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հրավիրված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նիստերին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իրենց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տեսակետները։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2</w:t>
      </w:r>
      <w:r w:rsidRPr="0022518E">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վարույթն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ոչ</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ուշ</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քսան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օրացուցային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կարող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երկարաձգվել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անգամ՝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մինչև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տասն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w:t>
      </w:r>
      <w:r>
        <w:rPr>
          <w:rFonts w:ascii="GHEA Grapalat" w:hAnsi="GHEA Grapalat" w:cs="Sylfaen"/>
          <w:sz w:val="20"/>
          <w:szCs w:val="20"/>
        </w:rPr>
        <w:t>ա</w:t>
      </w:r>
      <w:r w:rsidRPr="00970498">
        <w:rPr>
          <w:rFonts w:ascii="GHEA Grapalat" w:hAnsi="GHEA Grapalat" w:cs="Sylfaen"/>
          <w:sz w:val="20"/>
          <w:szCs w:val="20"/>
          <w:lang w:val="ru-RU"/>
        </w:rPr>
        <w:t>ցուցային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օրով՝</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պատճառաբանված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որոշմամբ</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միջանկյալ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օրը</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Pr>
          <w:rFonts w:ascii="GHEA Grapalat" w:hAnsi="GHEA Grapalat" w:cs="Sylfaen"/>
          <w:sz w:val="20"/>
          <w:szCs w:val="20"/>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ապահովում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համապատասխան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իրավապարտադիր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փոփոխվել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վերացվել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թվում՝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դատարանի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3</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1) </w:t>
      </w:r>
      <w:r w:rsidRPr="0022518E">
        <w:rPr>
          <w:rFonts w:ascii="GHEA Grapalat" w:hAnsi="GHEA Grapalat" w:cs="Sylfaen"/>
          <w:sz w:val="20"/>
          <w:szCs w:val="20"/>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rPr>
        <w:t>պատվիրատուի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գործողությունների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հետևյալ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որոշումները</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rPr>
        <w:t>ա</w:t>
      </w:r>
      <w:r w:rsidRPr="0022518E">
        <w:rPr>
          <w:rFonts w:ascii="GHEA Grapalat" w:hAnsi="GHEA Grapalat" w:cs="Sylfaen"/>
          <w:sz w:val="20"/>
          <w:szCs w:val="20"/>
          <w:lang w:val="af-ZA"/>
        </w:rPr>
        <w:t xml:space="preserve">. </w:t>
      </w:r>
      <w:r w:rsidRPr="0022518E">
        <w:rPr>
          <w:rFonts w:ascii="GHEA Grapalat" w:hAnsi="GHEA Grapalat" w:cs="Sylfaen"/>
          <w:sz w:val="20"/>
          <w:szCs w:val="20"/>
        </w:rPr>
        <w:t>արգելելու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կատարել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որոշակի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գործողություններ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rPr>
        <w:t>բ</w:t>
      </w:r>
      <w:r w:rsidRPr="0022518E">
        <w:rPr>
          <w:rFonts w:ascii="GHEA Grapalat" w:hAnsi="GHEA Grapalat" w:cs="Sylfaen"/>
          <w:sz w:val="20"/>
          <w:szCs w:val="20"/>
          <w:lang w:val="af-ZA"/>
        </w:rPr>
        <w:t xml:space="preserve">. </w:t>
      </w:r>
      <w:r w:rsidRPr="0022518E">
        <w:rPr>
          <w:rFonts w:ascii="GHEA Grapalat" w:hAnsi="GHEA Grapalat" w:cs="Sylfaen"/>
          <w:sz w:val="20"/>
          <w:szCs w:val="20"/>
        </w:rPr>
        <w:t>պարտավորեցնելու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համապատասխան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ներառյալ՝</w:t>
      </w:r>
      <w:r w:rsidRPr="0022518E">
        <w:rPr>
          <w:rFonts w:ascii="GHEA Grapalat" w:hAnsi="GHEA Grapalat" w:cs="Sylfaen"/>
          <w:sz w:val="20"/>
          <w:szCs w:val="20"/>
          <w:lang w:val="af-ZA"/>
        </w:rPr>
        <w:t xml:space="preserve"> </w:t>
      </w:r>
      <w:r w:rsidRPr="0022518E">
        <w:rPr>
          <w:rFonts w:ascii="GHEA Grapalat" w:hAnsi="GHEA Grapalat" w:cs="Sylfaen"/>
          <w:sz w:val="20"/>
          <w:szCs w:val="20"/>
        </w:rPr>
        <w:t>չկայացած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հայտարարելու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ընթացակարգը</w:t>
      </w:r>
      <w:r w:rsidRPr="0022518E">
        <w:rPr>
          <w:rFonts w:ascii="GHEA Grapalat" w:hAnsi="GHEA Grapalat" w:cs="Sylfaen"/>
          <w:sz w:val="20"/>
          <w:szCs w:val="20"/>
          <w:lang w:val="af-ZA"/>
        </w:rPr>
        <w:t xml:space="preserve">, </w:t>
      </w:r>
      <w:r w:rsidRPr="0022518E">
        <w:rPr>
          <w:rFonts w:ascii="GHEA Grapalat" w:hAnsi="GHEA Grapalat" w:cs="Sylfaen"/>
          <w:sz w:val="20"/>
          <w:szCs w:val="20"/>
        </w:rPr>
        <w:t>բացառությամբ</w:t>
      </w:r>
      <w:r w:rsidRPr="0022518E">
        <w:rPr>
          <w:rFonts w:ascii="GHEA Grapalat" w:hAnsi="GHEA Grapalat" w:cs="Sylfaen"/>
          <w:sz w:val="20"/>
          <w:szCs w:val="20"/>
          <w:lang w:val="af-ZA"/>
        </w:rPr>
        <w:t xml:space="preserve"> </w:t>
      </w:r>
      <w:r w:rsidRPr="0022518E">
        <w:rPr>
          <w:rFonts w:ascii="GHEA Grapalat" w:hAnsi="GHEA Grapalat" w:cs="Sylfaen"/>
          <w:sz w:val="20"/>
          <w:szCs w:val="20"/>
        </w:rPr>
        <w:t>պայմանագիրը</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անվավեր</w:t>
      </w:r>
      <w:r w:rsidRPr="0022518E">
        <w:rPr>
          <w:rFonts w:ascii="GHEA Grapalat" w:hAnsi="GHEA Grapalat" w:cs="Sylfaen"/>
          <w:sz w:val="20"/>
          <w:szCs w:val="20"/>
          <w:lang w:val="af-ZA"/>
        </w:rPr>
        <w:t xml:space="preserve"> </w:t>
      </w:r>
      <w:r w:rsidRPr="0022518E">
        <w:rPr>
          <w:rFonts w:ascii="GHEA Grapalat" w:hAnsi="GHEA Grapalat" w:cs="Sylfaen"/>
          <w:sz w:val="20"/>
          <w:szCs w:val="20"/>
        </w:rPr>
        <w:t>ճանաչելու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որոշման</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2) </w:t>
      </w:r>
      <w:r w:rsidRPr="0022518E">
        <w:rPr>
          <w:rFonts w:ascii="GHEA Grapalat" w:hAnsi="GHEA Grapalat" w:cs="Sylfaen"/>
          <w:sz w:val="20"/>
          <w:szCs w:val="20"/>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կայացնում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մասնակցին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գործընթացին</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մասնակցելու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rPr>
        <w:t>չունեցող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մասնակիցների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ցուցակում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ներառելու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մասին</w:t>
      </w:r>
      <w:r w:rsidRPr="0022518E">
        <w:rPr>
          <w:rFonts w:ascii="GHEA Grapalat" w:hAnsi="GHEA Grapalat" w:cs="Sylfaen"/>
          <w:sz w:val="20"/>
          <w:szCs w:val="20"/>
          <w:lang w:val="af-ZA"/>
        </w:rPr>
        <w:t>.</w:t>
      </w:r>
    </w:p>
    <w:p w:rsidR="002537D0" w:rsidRPr="0022518E" w:rsidRDefault="002537D0" w:rsidP="002537D0">
      <w:pPr>
        <w:ind w:firstLine="720"/>
        <w:jc w:val="both"/>
        <w:rPr>
          <w:rFonts w:ascii="GHEA Grapalat" w:hAnsi="GHEA Grapalat" w:cs="Sylfaen"/>
          <w:sz w:val="20"/>
          <w:szCs w:val="20"/>
          <w:lang w:val="af-ZA"/>
        </w:rPr>
      </w:pPr>
      <w:r w:rsidRPr="0022518E">
        <w:rPr>
          <w:rFonts w:ascii="GHEA Grapalat" w:hAnsi="GHEA Grapalat" w:cs="Sylfaen"/>
          <w:sz w:val="20"/>
          <w:szCs w:val="20"/>
          <w:lang w:val="af-ZA"/>
        </w:rPr>
        <w:t xml:space="preserve">3) </w:t>
      </w:r>
      <w:r w:rsidRPr="0022518E">
        <w:rPr>
          <w:rFonts w:ascii="GHEA Grapalat" w:hAnsi="GHEA Grapalat" w:cs="Sylfaen"/>
          <w:sz w:val="20"/>
          <w:szCs w:val="20"/>
        </w:rPr>
        <w:t>հաշվառում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rPr>
        <w:t>ընդունված</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որոշումները</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դրանց</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կատարման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նկատմամբ</w:t>
      </w:r>
      <w:r w:rsidRPr="0022518E">
        <w:rPr>
          <w:rFonts w:ascii="GHEA Grapalat" w:hAnsi="GHEA Grapalat" w:cs="Sylfaen"/>
          <w:sz w:val="20"/>
          <w:szCs w:val="20"/>
          <w:lang w:val="af-ZA"/>
        </w:rPr>
        <w:t xml:space="preserve"> </w:t>
      </w:r>
      <w:r w:rsidRPr="0022518E">
        <w:rPr>
          <w:rFonts w:ascii="GHEA Grapalat" w:hAnsi="GHEA Grapalat" w:cs="Sylfaen"/>
          <w:sz w:val="20"/>
          <w:szCs w:val="20"/>
        </w:rPr>
        <w:t>իրականացնում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է</w:t>
      </w:r>
      <w:r w:rsidRPr="0022518E">
        <w:rPr>
          <w:rFonts w:ascii="GHEA Grapalat" w:hAnsi="GHEA Grapalat" w:cs="Sylfaen"/>
          <w:sz w:val="20"/>
          <w:szCs w:val="20"/>
          <w:lang w:val="af-ZA"/>
        </w:rPr>
        <w:t xml:space="preserve"> </w:t>
      </w:r>
      <w:r w:rsidRPr="0022518E">
        <w:rPr>
          <w:rFonts w:ascii="GHEA Grapalat" w:hAnsi="GHEA Grapalat" w:cs="Sylfaen"/>
          <w:sz w:val="20"/>
          <w:szCs w:val="20"/>
        </w:rPr>
        <w:t>հսկողություն</w:t>
      </w:r>
      <w:r w:rsidRPr="0022518E">
        <w:rPr>
          <w:rFonts w:ascii="GHEA Grapalat" w:hAnsi="GHEA Grapalat" w:cs="Sylfaen"/>
          <w:sz w:val="20"/>
          <w:szCs w:val="20"/>
          <w:lang w:val="af-ZA"/>
        </w:rPr>
        <w:t>:</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4</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կողմից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բավարարվելու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դեպքում</w:t>
      </w:r>
      <w:r w:rsidRPr="0022518E">
        <w:rPr>
          <w:rFonts w:ascii="GHEA Grapalat" w:hAnsi="GHEA Grapalat" w:cs="Sylfaen"/>
          <w:sz w:val="20"/>
          <w:szCs w:val="20"/>
          <w:lang w:val="af-ZA"/>
        </w:rPr>
        <w:t xml:space="preserve"> պ</w:t>
      </w:r>
      <w:r w:rsidRPr="0022518E">
        <w:rPr>
          <w:rFonts w:ascii="GHEA Grapalat" w:hAnsi="GHEA Grapalat" w:cs="Sylfaen"/>
          <w:sz w:val="20"/>
          <w:szCs w:val="20"/>
          <w:lang w:val="ru-RU"/>
        </w:rPr>
        <w:t>ատվիրատուն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պատասխանատվություն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պատճառված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սահմանված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հիմնավորված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հատուցման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w:t>
      </w:r>
    </w:p>
    <w:p w:rsidR="002537D0" w:rsidRPr="002537D0" w:rsidRDefault="002537D0" w:rsidP="002537D0">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22518E">
        <w:rPr>
          <w:rFonts w:ascii="GHEA Grapalat" w:hAnsi="GHEA Grapalat" w:cs="Sylfaen"/>
          <w:sz w:val="20"/>
          <w:szCs w:val="20"/>
          <w:lang w:val="af-ZA"/>
        </w:rPr>
        <w:t>11.1</w:t>
      </w:r>
      <w:r>
        <w:rPr>
          <w:rFonts w:ascii="GHEA Grapalat" w:hAnsi="GHEA Grapalat" w:cs="Sylfaen"/>
          <w:sz w:val="20"/>
          <w:szCs w:val="20"/>
          <w:lang w:val="af-ZA"/>
        </w:rPr>
        <w:t>5</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բաց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հանրության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համար</w:t>
      </w:r>
      <w:r w:rsidRPr="002537D0">
        <w:rPr>
          <w:rFonts w:ascii="GHEA Grapalat" w:hAnsi="GHEA Grapalat" w:cs="Sylfaen"/>
          <w:sz w:val="20"/>
          <w:szCs w:val="20"/>
          <w:lang w:val="af-ZA"/>
        </w:rPr>
        <w:t xml:space="preserve">: </w:t>
      </w:r>
      <w:bookmarkStart w:id="13" w:name="_Hlk9265079"/>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քննությունն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իրականացվում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մեկտեղ</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Ձայնագրման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անհնարինության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սղագրվում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Նիստերը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հեռարձակվում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համացանցում</w:t>
      </w:r>
      <w:r w:rsidRPr="002537D0">
        <w:rPr>
          <w:rFonts w:ascii="GHEA Grapalat" w:hAnsi="GHEA Grapalat" w:cs="Sylfaen"/>
          <w:sz w:val="20"/>
          <w:szCs w:val="20"/>
          <w:lang w:val="af-ZA"/>
        </w:rPr>
        <w:t>:</w:t>
      </w:r>
    </w:p>
    <w:bookmarkEnd w:id="13"/>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6</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շահերը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խախտվել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խախտվել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հիմք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ծառայած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գործողությունների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արդյունքում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մասնակցելու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վերաբերյալ</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ընդունելու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ժամկետը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համաձայն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բողոքարկման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ընթացակարգին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չմասնակցած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զրկվում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համանման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իրավունքից։</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7</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երկու</w:t>
      </w:r>
      <w:r w:rsidRPr="0022518E">
        <w:rPr>
          <w:rFonts w:ascii="GHEA Grapalat" w:hAnsi="GHEA Grapalat" w:cs="Sylfaen"/>
          <w:sz w:val="20"/>
          <w:szCs w:val="20"/>
          <w:lang w:val="af-ZA"/>
        </w:rPr>
        <w:t xml:space="preserve"> </w:t>
      </w:r>
      <w:r w:rsidRPr="0022518E">
        <w:rPr>
          <w:rFonts w:ascii="GHEA Grapalat" w:hAnsi="GHEA Grapalat" w:cs="Sylfaen"/>
          <w:sz w:val="20"/>
          <w:szCs w:val="20"/>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ընթացքում</w:t>
      </w:r>
      <w:r w:rsidRPr="0022518E">
        <w:rPr>
          <w:rFonts w:ascii="GHEA Grapalat" w:hAnsi="GHEA Grapalat" w:cs="Sylfaen"/>
          <w:sz w:val="20"/>
          <w:szCs w:val="20"/>
          <w:lang w:val="af-ZA"/>
        </w:rPr>
        <w:t xml:space="preserve"> </w:t>
      </w:r>
      <w:r w:rsidRPr="0022518E">
        <w:rPr>
          <w:rFonts w:ascii="GHEA Grapalat" w:hAnsi="GHEA Grapalat" w:cs="Sylfaen"/>
          <w:sz w:val="20"/>
          <w:szCs w:val="20"/>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տեղեկագրում` նշելով հրապարակման ամսաթիվը</w:t>
      </w:r>
      <w:r w:rsidRPr="0022518E">
        <w:rPr>
          <w:rFonts w:ascii="GHEA Grapalat" w:hAnsi="GHEA Grapalat" w:cs="Sylfaen"/>
          <w:sz w:val="20"/>
          <w:szCs w:val="20"/>
          <w:lang w:val="ru-RU"/>
        </w:rPr>
        <w:t>։</w:t>
      </w:r>
      <w:r w:rsidRPr="0022518E">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8</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Յուրաքանչյուր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շահագրգռված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կոնկրետ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գործարքի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կնքման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հարցում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և</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կրել</w:t>
      </w:r>
      <w:r w:rsidRPr="0022518E">
        <w:rPr>
          <w:rFonts w:ascii="GHEA Grapalat" w:hAnsi="GHEA Grapalat" w:cs="Sylfaen"/>
          <w:sz w:val="20"/>
          <w:szCs w:val="20"/>
          <w:lang w:val="af-ZA"/>
        </w:rPr>
        <w:t xml:space="preserve"> </w:t>
      </w:r>
      <w:r w:rsidRPr="0022518E">
        <w:rPr>
          <w:rFonts w:ascii="GHEA Grapalat" w:hAnsi="GHEA Grapalat" w:cs="Sylfaen"/>
          <w:sz w:val="20"/>
          <w:szCs w:val="20"/>
        </w:rPr>
        <w:t>պ</w:t>
      </w:r>
      <w:r w:rsidRPr="0022518E">
        <w:rPr>
          <w:rFonts w:ascii="GHEA Grapalat" w:hAnsi="GHEA Grapalat" w:cs="Sylfaen"/>
          <w:sz w:val="20"/>
          <w:szCs w:val="20"/>
          <w:lang w:val="ru-RU"/>
        </w:rPr>
        <w:t>ատվիրատուի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հանձնաժողովի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անձի</w:t>
      </w:r>
      <w:r w:rsidRPr="002537D0">
        <w:rPr>
          <w:rFonts w:ascii="GHEA Grapalat" w:hAnsi="GHEA Grapalat" w:cs="Sylfaen"/>
          <w:sz w:val="20"/>
          <w:szCs w:val="20"/>
          <w:lang w:val="af-ZA"/>
        </w:rPr>
        <w:t xml:space="preserve"> </w:t>
      </w:r>
      <w:r w:rsidRPr="0022518E">
        <w:rPr>
          <w:rFonts w:ascii="GHEA Grapalat" w:hAnsi="GHEA Grapalat" w:cs="Sylfaen"/>
          <w:sz w:val="20"/>
          <w:szCs w:val="20"/>
          <w:lang w:val="ru-RU"/>
        </w:rPr>
        <w:t>կատարած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գործողության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անգործության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հետևանքով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իրավունք</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ունի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դատական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կարգով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պահանջելու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վնասների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փոխհատուցում։</w:t>
      </w:r>
    </w:p>
    <w:p w:rsidR="002537D0" w:rsidRPr="0022518E" w:rsidRDefault="002537D0" w:rsidP="002537D0">
      <w:pPr>
        <w:ind w:firstLine="567"/>
        <w:jc w:val="both"/>
        <w:rPr>
          <w:rFonts w:ascii="GHEA Grapalat" w:hAnsi="GHEA Grapalat" w:cs="Sylfaen"/>
          <w:sz w:val="20"/>
          <w:szCs w:val="20"/>
          <w:lang w:val="af-ZA"/>
        </w:rPr>
      </w:pPr>
      <w:r w:rsidRPr="0022518E">
        <w:rPr>
          <w:rFonts w:ascii="GHEA Grapalat" w:hAnsi="GHEA Grapalat" w:cs="Sylfaen"/>
          <w:sz w:val="20"/>
          <w:szCs w:val="20"/>
          <w:lang w:val="af-ZA"/>
        </w:rPr>
        <w:t>11.1</w:t>
      </w:r>
      <w:r>
        <w:rPr>
          <w:rFonts w:ascii="GHEA Grapalat" w:hAnsi="GHEA Grapalat" w:cs="Sylfaen"/>
          <w:sz w:val="20"/>
          <w:szCs w:val="20"/>
          <w:lang w:val="af-ZA"/>
        </w:rPr>
        <w:t>9</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ներկայացված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ինքնաբերաբար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կասեցնում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գործընթացը</w:t>
      </w:r>
      <w:r w:rsidRPr="0022518E">
        <w:rPr>
          <w:rFonts w:ascii="GHEA Grapalat" w:hAnsi="GHEA Grapalat" w:cs="Sylfaen"/>
          <w:sz w:val="20"/>
          <w:szCs w:val="20"/>
          <w:lang w:val="af-ZA"/>
        </w:rPr>
        <w:t xml:space="preserve">` </w:t>
      </w:r>
      <w:r w:rsidRPr="0022518E">
        <w:rPr>
          <w:rFonts w:ascii="GHEA Grapalat" w:hAnsi="GHEA Grapalat" w:cs="Sylfaen"/>
          <w:sz w:val="20"/>
          <w:szCs w:val="20"/>
        </w:rPr>
        <w:t>Օ</w:t>
      </w:r>
      <w:r w:rsidRPr="0022518E">
        <w:rPr>
          <w:rFonts w:ascii="GHEA Grapalat" w:hAnsi="GHEA Grapalat" w:cs="Sylfaen"/>
          <w:sz w:val="20"/>
          <w:szCs w:val="20"/>
          <w:lang w:val="ru-RU"/>
        </w:rPr>
        <w:t>րենքի</w:t>
      </w:r>
      <w:r w:rsidRPr="0022518E">
        <w:rPr>
          <w:rFonts w:ascii="GHEA Grapalat" w:hAnsi="GHEA Grapalat" w:cs="Sylfaen"/>
          <w:sz w:val="20"/>
          <w:szCs w:val="20"/>
          <w:lang w:val="af-ZA"/>
        </w:rPr>
        <w:t xml:space="preserve"> 50-</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հոդվածի</w:t>
      </w:r>
      <w:r w:rsidRPr="0022518E">
        <w:rPr>
          <w:rFonts w:ascii="GHEA Grapalat" w:hAnsi="GHEA Grapalat" w:cs="Sylfaen"/>
          <w:sz w:val="20"/>
          <w:szCs w:val="20"/>
          <w:lang w:val="af-ZA"/>
        </w:rPr>
        <w:t xml:space="preserve"> 9-</w:t>
      </w:r>
      <w:r w:rsidRPr="0022518E">
        <w:rPr>
          <w:rFonts w:ascii="GHEA Grapalat" w:hAnsi="GHEA Grapalat" w:cs="Sylfaen"/>
          <w:sz w:val="20"/>
          <w:szCs w:val="20"/>
          <w:lang w:val="ru-RU"/>
        </w:rPr>
        <w:t>րդ</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մասով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հայտարարությունը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հրապարակվելու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օրվանից</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մինչև</w:t>
      </w:r>
      <w:r w:rsidRPr="0022518E">
        <w:rPr>
          <w:rFonts w:ascii="GHEA Grapalat" w:hAnsi="GHEA Grapalat" w:cs="Sylfaen"/>
          <w:sz w:val="20"/>
          <w:szCs w:val="20"/>
          <w:lang w:val="af-ZA"/>
        </w:rPr>
        <w:t xml:space="preserve"> </w:t>
      </w:r>
      <w:r w:rsidRPr="0022518E">
        <w:rPr>
          <w:rFonts w:ascii="GHEA Grapalat" w:hAnsi="GHEA Grapalat" w:cs="Sylfaen"/>
          <w:sz w:val="20"/>
          <w:szCs w:val="20"/>
        </w:rPr>
        <w:t>բողոքի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քննության</w:t>
      </w:r>
      <w:r w:rsidRPr="0022518E">
        <w:rPr>
          <w:rFonts w:ascii="GHEA Grapalat" w:hAnsi="GHEA Grapalat" w:cs="Sylfaen"/>
          <w:sz w:val="20"/>
          <w:szCs w:val="20"/>
          <w:lang w:val="af-ZA"/>
        </w:rPr>
        <w:t xml:space="preserve"> </w:t>
      </w:r>
      <w:r w:rsidRPr="0022518E">
        <w:rPr>
          <w:rFonts w:ascii="GHEA Grapalat" w:hAnsi="GHEA Grapalat" w:cs="Sylfaen"/>
          <w:sz w:val="20"/>
          <w:szCs w:val="20"/>
        </w:rPr>
        <w:t>արդյունքներով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ընդունված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որոշման՝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ուժի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մեջ</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մտնելու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 xml:space="preserve">:  </w:t>
      </w:r>
    </w:p>
    <w:p w:rsidR="002537D0" w:rsidRPr="002537D0" w:rsidRDefault="002537D0" w:rsidP="002537D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537D0">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537D0">
        <w:rPr>
          <w:rFonts w:ascii="GHEA Grapalat" w:hAnsi="GHEA Grapalat" w:cs="Sylfaen"/>
          <w:sz w:val="20"/>
          <w:szCs w:val="20"/>
          <w:lang w:val="af-ZA"/>
        </w:rPr>
        <w:t xml:space="preserve"> </w:t>
      </w:r>
      <w:r>
        <w:rPr>
          <w:rFonts w:ascii="GHEA Grapalat" w:hAnsi="GHEA Grapalat" w:cs="Sylfaen"/>
          <w:sz w:val="20"/>
          <w:szCs w:val="20"/>
        </w:rPr>
        <w:t>գնումների</w:t>
      </w:r>
      <w:r w:rsidRPr="002537D0">
        <w:rPr>
          <w:rFonts w:ascii="GHEA Grapalat" w:hAnsi="GHEA Grapalat" w:cs="Sylfaen"/>
          <w:sz w:val="20"/>
          <w:szCs w:val="20"/>
          <w:lang w:val="af-ZA"/>
        </w:rPr>
        <w:t xml:space="preserve"> </w:t>
      </w:r>
      <w:r>
        <w:rPr>
          <w:rFonts w:ascii="GHEA Grapalat" w:hAnsi="GHEA Grapalat" w:cs="Sylfaen"/>
          <w:sz w:val="20"/>
          <w:szCs w:val="20"/>
        </w:rPr>
        <w:t>հետ</w:t>
      </w:r>
      <w:r w:rsidRPr="002537D0">
        <w:rPr>
          <w:rFonts w:ascii="GHEA Grapalat" w:hAnsi="GHEA Grapalat" w:cs="Sylfaen"/>
          <w:sz w:val="20"/>
          <w:szCs w:val="20"/>
          <w:lang w:val="af-ZA"/>
        </w:rPr>
        <w:t xml:space="preserve"> </w:t>
      </w:r>
      <w:r>
        <w:rPr>
          <w:rFonts w:ascii="GHEA Grapalat" w:hAnsi="GHEA Grapalat" w:cs="Sylfaen"/>
          <w:sz w:val="20"/>
          <w:szCs w:val="20"/>
        </w:rPr>
        <w:t>կապված</w:t>
      </w:r>
      <w:r w:rsidRPr="002537D0">
        <w:rPr>
          <w:rFonts w:ascii="GHEA Grapalat" w:hAnsi="GHEA Grapalat" w:cs="Sylfaen"/>
          <w:sz w:val="20"/>
          <w:szCs w:val="20"/>
          <w:lang w:val="af-ZA"/>
        </w:rPr>
        <w:t xml:space="preserve"> </w:t>
      </w:r>
      <w:r>
        <w:rPr>
          <w:rFonts w:ascii="GHEA Grapalat" w:hAnsi="GHEA Grapalat" w:cs="Sylfaen"/>
          <w:sz w:val="20"/>
          <w:szCs w:val="20"/>
        </w:rPr>
        <w:t>բողոքներ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537D0">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537D0">
        <w:rPr>
          <w:rFonts w:ascii="GHEA Grapalat" w:hAnsi="GHEA Grapalat" w:cs="Sylfaen"/>
          <w:sz w:val="20"/>
          <w:szCs w:val="20"/>
          <w:lang w:val="af-ZA"/>
        </w:rPr>
        <w:t xml:space="preserve"> </w:t>
      </w:r>
      <w:r>
        <w:rPr>
          <w:rFonts w:ascii="GHEA Grapalat" w:hAnsi="GHEA Grapalat" w:cs="Sylfaen"/>
          <w:sz w:val="20"/>
          <w:szCs w:val="20"/>
        </w:rPr>
        <w:t>օրենքի</w:t>
      </w:r>
      <w:r w:rsidRPr="002537D0">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537D0">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537D0">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537D0">
        <w:rPr>
          <w:rFonts w:ascii="GHEA Grapalat" w:hAnsi="GHEA Grapalat" w:cs="Sylfaen"/>
          <w:sz w:val="20"/>
          <w:szCs w:val="20"/>
          <w:lang w:val="af-ZA"/>
        </w:rPr>
        <w:t xml:space="preserve">: </w:t>
      </w:r>
    </w:p>
    <w:p w:rsidR="002537D0" w:rsidRPr="0022518E" w:rsidRDefault="002537D0" w:rsidP="002537D0">
      <w:pPr>
        <w:ind w:firstLine="567"/>
        <w:jc w:val="both"/>
        <w:rPr>
          <w:rFonts w:ascii="GHEA Grapalat" w:hAnsi="GHEA Grapalat" w:cs="Sylfaen"/>
          <w:b/>
          <w:sz w:val="20"/>
          <w:szCs w:val="20"/>
          <w:lang w:val="es-ES"/>
        </w:rPr>
      </w:pPr>
      <w:r w:rsidRPr="0022518E">
        <w:rPr>
          <w:rFonts w:ascii="GHEA Grapalat" w:hAnsi="GHEA Grapalat" w:cs="Sylfaen"/>
          <w:sz w:val="20"/>
          <w:szCs w:val="20"/>
          <w:lang w:val="ru-RU"/>
        </w:rPr>
        <w:t>Սույն</w:t>
      </w:r>
      <w:r w:rsidRPr="0022518E">
        <w:rPr>
          <w:rFonts w:ascii="GHEA Grapalat" w:hAnsi="GHEA Grapalat" w:cs="Sylfaen"/>
          <w:sz w:val="20"/>
          <w:szCs w:val="20"/>
          <w:lang w:val="af-ZA"/>
        </w:rPr>
        <w:t xml:space="preserve"> </w:t>
      </w:r>
      <w:r w:rsidRPr="0022518E">
        <w:rPr>
          <w:rFonts w:ascii="GHEA Grapalat" w:hAnsi="GHEA Grapalat" w:cs="Sylfaen"/>
          <w:sz w:val="20"/>
          <w:szCs w:val="20"/>
        </w:rPr>
        <w:t>կետ</w:t>
      </w:r>
      <w:r w:rsidRPr="0022518E">
        <w:rPr>
          <w:rFonts w:ascii="GHEA Grapalat" w:hAnsi="GHEA Grapalat" w:cs="Sylfaen"/>
          <w:sz w:val="20"/>
          <w:szCs w:val="20"/>
          <w:lang w:val="ru-RU"/>
        </w:rPr>
        <w:t>ով</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նախատեսված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որոշումը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գնումների</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հետ</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կապված</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բողոքներ</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քննող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անձը</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հրապարակում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է</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տեղեկագրում</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այն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կայացնելու</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օրվան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հաջորդող</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աշխատանքային</w:t>
      </w:r>
      <w:r w:rsidRPr="0022518E">
        <w:rPr>
          <w:rFonts w:ascii="GHEA Grapalat" w:hAnsi="GHEA Grapalat" w:cs="Sylfaen"/>
          <w:sz w:val="20"/>
          <w:szCs w:val="20"/>
          <w:lang w:val="af-ZA"/>
        </w:rPr>
        <w:t xml:space="preserve"> </w:t>
      </w:r>
      <w:r w:rsidRPr="0022518E">
        <w:rPr>
          <w:rFonts w:ascii="GHEA Grapalat" w:hAnsi="GHEA Grapalat" w:cs="Sylfaen"/>
          <w:sz w:val="20"/>
          <w:szCs w:val="20"/>
          <w:lang w:val="ru-RU"/>
        </w:rPr>
        <w:t>օրը</w:t>
      </w:r>
      <w:r w:rsidRPr="0022518E">
        <w:rPr>
          <w:rFonts w:ascii="GHEA Grapalat" w:hAnsi="GHEA Grapalat" w:cs="Sylfaen"/>
          <w:sz w:val="20"/>
          <w:szCs w:val="20"/>
          <w:lang w:val="af-ZA"/>
        </w:rPr>
        <w:t>:</w:t>
      </w: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cs="Sylfaen"/>
          <w:b/>
          <w:szCs w:val="22"/>
          <w:lang w:val="es-ES"/>
        </w:rPr>
      </w:pPr>
      <w:r w:rsidRPr="0022518E">
        <w:rPr>
          <w:rFonts w:ascii="GHEA Grapalat" w:hAnsi="GHEA Grapalat" w:cs="Sylfaen"/>
          <w:b/>
          <w:szCs w:val="22"/>
          <w:lang w:val="es-ES"/>
        </w:rPr>
        <w:br w:type="page"/>
      </w:r>
    </w:p>
    <w:p w:rsidR="002537D0" w:rsidRPr="0022518E" w:rsidRDefault="002537D0" w:rsidP="002537D0">
      <w:pPr>
        <w:ind w:firstLine="567"/>
        <w:jc w:val="center"/>
        <w:rPr>
          <w:rFonts w:ascii="GHEA Grapalat" w:hAnsi="GHEA Grapalat" w:cs="Sylfaen"/>
          <w:b/>
          <w:szCs w:val="22"/>
          <w:lang w:val="es-ES"/>
        </w:rPr>
      </w:pPr>
    </w:p>
    <w:p w:rsidR="002537D0" w:rsidRPr="0022518E" w:rsidRDefault="002537D0" w:rsidP="002537D0">
      <w:pPr>
        <w:ind w:firstLine="567"/>
        <w:jc w:val="center"/>
        <w:rPr>
          <w:rFonts w:ascii="GHEA Grapalat" w:hAnsi="GHEA Grapalat"/>
          <w:b/>
          <w:szCs w:val="22"/>
          <w:lang w:val="af-ZA"/>
        </w:rPr>
      </w:pPr>
      <w:r w:rsidRPr="0022518E">
        <w:rPr>
          <w:rFonts w:ascii="GHEA Grapalat" w:hAnsi="GHEA Grapalat" w:cs="Sylfaen"/>
          <w:b/>
          <w:szCs w:val="22"/>
          <w:lang w:val="es-ES"/>
        </w:rPr>
        <w:t>ՄԱՍ</w:t>
      </w:r>
      <w:r w:rsidRPr="0022518E">
        <w:rPr>
          <w:rFonts w:ascii="GHEA Grapalat" w:hAnsi="GHEA Grapalat"/>
          <w:b/>
          <w:szCs w:val="22"/>
          <w:lang w:val="af-ZA"/>
        </w:rPr>
        <w:t xml:space="preserve">  II</w:t>
      </w:r>
    </w:p>
    <w:p w:rsidR="002537D0" w:rsidRPr="0022518E" w:rsidRDefault="002537D0" w:rsidP="002537D0">
      <w:pPr>
        <w:pStyle w:val="aa"/>
        <w:ind w:right="-7"/>
        <w:jc w:val="center"/>
        <w:rPr>
          <w:rFonts w:ascii="GHEA Grapalat" w:hAnsi="GHEA Grapalat"/>
          <w:b/>
          <w:szCs w:val="22"/>
          <w:lang w:val="af-ZA"/>
        </w:rPr>
      </w:pPr>
      <w:r w:rsidRPr="0022518E">
        <w:rPr>
          <w:rFonts w:ascii="GHEA Grapalat" w:hAnsi="GHEA Grapalat" w:cs="Sylfaen"/>
          <w:b/>
          <w:szCs w:val="22"/>
          <w:lang w:val="es-ES"/>
        </w:rPr>
        <w:t>Հ</w:t>
      </w:r>
      <w:r w:rsidRPr="0022518E">
        <w:rPr>
          <w:rFonts w:ascii="GHEA Grapalat" w:hAnsi="GHEA Grapalat"/>
          <w:b/>
          <w:szCs w:val="22"/>
          <w:lang w:val="af-ZA"/>
        </w:rPr>
        <w:t xml:space="preserve"> </w:t>
      </w:r>
      <w:r w:rsidRPr="0022518E">
        <w:rPr>
          <w:rFonts w:ascii="GHEA Grapalat" w:hAnsi="GHEA Grapalat" w:cs="Sylfaen"/>
          <w:b/>
          <w:szCs w:val="22"/>
          <w:lang w:val="es-ES"/>
        </w:rPr>
        <w:t>Ր</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Հ</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Ն</w:t>
      </w:r>
      <w:r w:rsidRPr="0022518E">
        <w:rPr>
          <w:rFonts w:ascii="GHEA Grapalat" w:hAnsi="GHEA Grapalat"/>
          <w:b/>
          <w:szCs w:val="22"/>
          <w:lang w:val="af-ZA"/>
        </w:rPr>
        <w:t xml:space="preserve"> </w:t>
      </w:r>
      <w:r w:rsidRPr="0022518E">
        <w:rPr>
          <w:rFonts w:ascii="GHEA Grapalat" w:hAnsi="GHEA Grapalat" w:cs="Sylfaen"/>
          <w:b/>
          <w:szCs w:val="22"/>
          <w:lang w:val="es-ES"/>
        </w:rPr>
        <w:t>Գ</w:t>
      </w:r>
    </w:p>
    <w:p w:rsidR="002537D0" w:rsidRPr="0022518E" w:rsidRDefault="002537D0" w:rsidP="002537D0">
      <w:pPr>
        <w:pStyle w:val="aa"/>
        <w:ind w:right="-7"/>
        <w:jc w:val="center"/>
        <w:rPr>
          <w:rFonts w:ascii="GHEA Grapalat" w:hAnsi="GHEA Grapalat"/>
          <w:b/>
          <w:szCs w:val="22"/>
          <w:lang w:val="af-ZA"/>
        </w:rPr>
      </w:pPr>
      <w:r w:rsidRPr="0022518E">
        <w:rPr>
          <w:rFonts w:ascii="GHEA Grapalat" w:hAnsi="GHEA Grapalat" w:cs="Sylfaen"/>
          <w:b/>
          <w:szCs w:val="22"/>
          <w:lang w:val="es-ES"/>
        </w:rPr>
        <w:t>Գ Ն Ա Ն Շ Մ Ա Ն Հ Ա Ր Ց Մ Ա Ն Հ</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Յ</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Ը</w:t>
      </w:r>
      <w:r w:rsidRPr="0022518E">
        <w:rPr>
          <w:rFonts w:ascii="GHEA Grapalat" w:hAnsi="GHEA Grapalat"/>
          <w:b/>
          <w:szCs w:val="22"/>
          <w:lang w:val="af-ZA"/>
        </w:rPr>
        <w:t xml:space="preserve">   </w:t>
      </w:r>
      <w:r w:rsidRPr="0022518E">
        <w:rPr>
          <w:rFonts w:ascii="GHEA Grapalat" w:hAnsi="GHEA Grapalat" w:cs="Sylfaen"/>
          <w:b/>
          <w:szCs w:val="22"/>
          <w:lang w:val="es-ES"/>
        </w:rPr>
        <w:t>Պ</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Ր</w:t>
      </w:r>
      <w:r w:rsidRPr="0022518E">
        <w:rPr>
          <w:rFonts w:ascii="GHEA Grapalat" w:hAnsi="GHEA Grapalat"/>
          <w:b/>
          <w:szCs w:val="22"/>
          <w:lang w:val="af-ZA"/>
        </w:rPr>
        <w:t xml:space="preserve"> </w:t>
      </w:r>
      <w:r w:rsidRPr="0022518E">
        <w:rPr>
          <w:rFonts w:ascii="GHEA Grapalat" w:hAnsi="GHEA Grapalat" w:cs="Sylfaen"/>
          <w:b/>
          <w:szCs w:val="22"/>
          <w:lang w:val="es-ES"/>
        </w:rPr>
        <w:t>Ա</w:t>
      </w:r>
      <w:r w:rsidRPr="0022518E">
        <w:rPr>
          <w:rFonts w:ascii="GHEA Grapalat" w:hAnsi="GHEA Grapalat"/>
          <w:b/>
          <w:szCs w:val="22"/>
          <w:lang w:val="af-ZA"/>
        </w:rPr>
        <w:t xml:space="preserve"> </w:t>
      </w:r>
      <w:r w:rsidRPr="0022518E">
        <w:rPr>
          <w:rFonts w:ascii="GHEA Grapalat" w:hAnsi="GHEA Grapalat" w:cs="Sylfaen"/>
          <w:b/>
          <w:szCs w:val="22"/>
          <w:lang w:val="es-ES"/>
        </w:rPr>
        <w:t>Ս</w:t>
      </w:r>
      <w:r w:rsidRPr="0022518E">
        <w:rPr>
          <w:rFonts w:ascii="GHEA Grapalat" w:hAnsi="GHEA Grapalat"/>
          <w:b/>
          <w:szCs w:val="22"/>
          <w:lang w:val="af-ZA"/>
        </w:rPr>
        <w:t xml:space="preserve"> </w:t>
      </w:r>
      <w:r w:rsidRPr="0022518E">
        <w:rPr>
          <w:rFonts w:ascii="GHEA Grapalat" w:hAnsi="GHEA Grapalat" w:cs="Sylfaen"/>
          <w:b/>
          <w:szCs w:val="22"/>
          <w:lang w:val="es-ES"/>
        </w:rPr>
        <w:t>Տ</w:t>
      </w:r>
      <w:r w:rsidRPr="0022518E">
        <w:rPr>
          <w:rFonts w:ascii="GHEA Grapalat" w:hAnsi="GHEA Grapalat"/>
          <w:b/>
          <w:szCs w:val="22"/>
          <w:lang w:val="af-ZA"/>
        </w:rPr>
        <w:t xml:space="preserve"> </w:t>
      </w:r>
      <w:r w:rsidRPr="0022518E">
        <w:rPr>
          <w:rFonts w:ascii="GHEA Grapalat" w:hAnsi="GHEA Grapalat" w:cs="Sylfaen"/>
          <w:b/>
          <w:szCs w:val="22"/>
          <w:lang w:val="es-ES"/>
        </w:rPr>
        <w:t>Ե</w:t>
      </w:r>
      <w:r w:rsidRPr="0022518E">
        <w:rPr>
          <w:rFonts w:ascii="GHEA Grapalat" w:hAnsi="GHEA Grapalat"/>
          <w:b/>
          <w:szCs w:val="22"/>
          <w:lang w:val="af-ZA"/>
        </w:rPr>
        <w:t xml:space="preserve"> </w:t>
      </w:r>
      <w:r w:rsidRPr="0022518E">
        <w:rPr>
          <w:rFonts w:ascii="GHEA Grapalat" w:hAnsi="GHEA Grapalat" w:cs="Sylfaen"/>
          <w:b/>
          <w:szCs w:val="22"/>
          <w:lang w:val="es-ES"/>
        </w:rPr>
        <w:t>Լ</w:t>
      </w:r>
      <w:r w:rsidRPr="0022518E">
        <w:rPr>
          <w:rFonts w:ascii="GHEA Grapalat" w:hAnsi="GHEA Grapalat"/>
          <w:b/>
          <w:szCs w:val="22"/>
          <w:lang w:val="af-ZA"/>
        </w:rPr>
        <w:t xml:space="preserve"> </w:t>
      </w:r>
      <w:r w:rsidRPr="0022518E">
        <w:rPr>
          <w:rFonts w:ascii="GHEA Grapalat" w:hAnsi="GHEA Grapalat" w:cs="Sylfaen"/>
          <w:b/>
          <w:szCs w:val="22"/>
          <w:lang w:val="es-ES"/>
        </w:rPr>
        <w:t>ՈՒ</w:t>
      </w:r>
    </w:p>
    <w:p w:rsidR="002537D0" w:rsidRPr="0022518E" w:rsidRDefault="002537D0" w:rsidP="002537D0">
      <w:pPr>
        <w:ind w:firstLine="567"/>
        <w:jc w:val="center"/>
        <w:rPr>
          <w:rFonts w:ascii="GHEA Grapalat" w:hAnsi="GHEA Grapalat"/>
          <w:szCs w:val="22"/>
          <w:lang w:val="af-ZA"/>
        </w:rPr>
      </w:pP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1. </w:t>
      </w:r>
      <w:r w:rsidRPr="0022518E">
        <w:rPr>
          <w:rFonts w:ascii="GHEA Grapalat" w:hAnsi="GHEA Grapalat" w:cs="Sylfaen"/>
          <w:b/>
          <w:sz w:val="20"/>
          <w:lang w:val="es-ES"/>
        </w:rPr>
        <w:t>ԸՆԴՀԱՆՈՒՐ</w:t>
      </w:r>
      <w:r w:rsidRPr="0022518E">
        <w:rPr>
          <w:rFonts w:ascii="GHEA Grapalat" w:hAnsi="GHEA Grapalat"/>
          <w:b/>
          <w:sz w:val="20"/>
          <w:lang w:val="af-ZA"/>
        </w:rPr>
        <w:t xml:space="preserve"> </w:t>
      </w:r>
      <w:r w:rsidRPr="0022518E">
        <w:rPr>
          <w:rFonts w:ascii="GHEA Grapalat" w:hAnsi="GHEA Grapalat" w:cs="Sylfaen"/>
          <w:b/>
          <w:sz w:val="20"/>
          <w:lang w:val="es-ES"/>
        </w:rPr>
        <w:t>ԴՐՈՒՅԹՆԵՐ</w:t>
      </w:r>
    </w:p>
    <w:p w:rsidR="002537D0" w:rsidRPr="0022518E" w:rsidRDefault="002537D0" w:rsidP="002537D0">
      <w:pPr>
        <w:ind w:firstLine="567"/>
        <w:jc w:val="both"/>
        <w:rPr>
          <w:rFonts w:ascii="GHEA Grapalat" w:hAnsi="GHEA Grapalat"/>
          <w:szCs w:val="22"/>
          <w:lang w:val="af-ZA"/>
        </w:rPr>
      </w:pPr>
      <w:r w:rsidRPr="0022518E">
        <w:rPr>
          <w:rFonts w:ascii="GHEA Grapalat" w:hAnsi="GHEA Grapalat"/>
          <w:szCs w:val="22"/>
          <w:lang w:val="af-ZA"/>
        </w:rPr>
        <w:t xml:space="preserve"> </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1.1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հրահանգը</w:t>
      </w:r>
      <w:r w:rsidRPr="0022518E">
        <w:rPr>
          <w:rFonts w:ascii="GHEA Grapalat" w:hAnsi="GHEA Grapalat" w:cs="Sylfaen"/>
          <w:sz w:val="20"/>
          <w:lang w:val="af-ZA"/>
        </w:rPr>
        <w:t xml:space="preserve"> </w:t>
      </w:r>
      <w:r w:rsidRPr="0022518E">
        <w:rPr>
          <w:rFonts w:ascii="GHEA Grapalat" w:hAnsi="GHEA Grapalat" w:cs="Sylfaen"/>
          <w:sz w:val="20"/>
          <w:lang w:val="ru-RU"/>
        </w:rPr>
        <w:t>նպատակ</w:t>
      </w:r>
      <w:r w:rsidRPr="0022518E">
        <w:rPr>
          <w:rFonts w:ascii="GHEA Grapalat" w:hAnsi="GHEA Grapalat" w:cs="Sylfaen"/>
          <w:sz w:val="20"/>
          <w:lang w:val="af-ZA"/>
        </w:rPr>
        <w:t xml:space="preserve"> </w:t>
      </w:r>
      <w:r w:rsidRPr="0022518E">
        <w:rPr>
          <w:rFonts w:ascii="GHEA Grapalat" w:hAnsi="GHEA Grapalat" w:cs="Sylfaen"/>
          <w:sz w:val="20"/>
          <w:lang w:val="ru-RU"/>
        </w:rPr>
        <w:t>ունի</w:t>
      </w:r>
      <w:r w:rsidRPr="0022518E">
        <w:rPr>
          <w:rFonts w:ascii="GHEA Grapalat" w:hAnsi="GHEA Grapalat" w:cs="Sylfaen"/>
          <w:sz w:val="20"/>
          <w:lang w:val="af-ZA"/>
        </w:rPr>
        <w:t xml:space="preserve"> </w:t>
      </w:r>
      <w:r w:rsidRPr="0022518E">
        <w:rPr>
          <w:rFonts w:ascii="GHEA Grapalat" w:hAnsi="GHEA Grapalat" w:cs="Sylfaen"/>
          <w:sz w:val="20"/>
          <w:lang w:val="ru-RU"/>
        </w:rPr>
        <w:t>օժանդակել</w:t>
      </w:r>
      <w:r w:rsidRPr="0022518E">
        <w:rPr>
          <w:rFonts w:ascii="GHEA Grapalat" w:hAnsi="GHEA Grapalat" w:cs="Sylfaen"/>
          <w:sz w:val="20"/>
          <w:lang w:val="af-ZA"/>
        </w:rPr>
        <w:t xml:space="preserve"> մ</w:t>
      </w:r>
      <w:r w:rsidRPr="0022518E">
        <w:rPr>
          <w:rFonts w:ascii="GHEA Grapalat" w:hAnsi="GHEA Grapalat" w:cs="Sylfaen"/>
          <w:sz w:val="20"/>
          <w:lang w:val="ru-RU"/>
        </w:rPr>
        <w:t>ասնակիցներին</w:t>
      </w:r>
      <w:r w:rsidRPr="0022518E">
        <w:rPr>
          <w:rFonts w:ascii="GHEA Grapalat" w:hAnsi="GHEA Grapalat" w:cs="Sylfaen"/>
          <w:sz w:val="20"/>
          <w:lang w:val="af-ZA"/>
        </w:rPr>
        <w:t xml:space="preserve"> </w:t>
      </w:r>
      <w:r w:rsidRPr="0022518E">
        <w:rPr>
          <w:rFonts w:ascii="GHEA Grapalat" w:hAnsi="GHEA Grapalat" w:cs="Sylfaen"/>
          <w:sz w:val="20"/>
          <w:lang w:val="ru-RU"/>
        </w:rPr>
        <w:t>հայտը</w:t>
      </w:r>
      <w:r w:rsidRPr="0022518E">
        <w:rPr>
          <w:rFonts w:ascii="GHEA Grapalat" w:hAnsi="GHEA Grapalat" w:cs="Sylfaen"/>
          <w:sz w:val="20"/>
          <w:lang w:val="af-ZA"/>
        </w:rPr>
        <w:t xml:space="preserve"> </w:t>
      </w:r>
      <w:r w:rsidRPr="0022518E">
        <w:rPr>
          <w:rFonts w:ascii="GHEA Grapalat" w:hAnsi="GHEA Grapalat" w:cs="Sylfaen"/>
          <w:sz w:val="20"/>
          <w:lang w:val="ru-RU"/>
        </w:rPr>
        <w:t>պատրաստելիս։</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1.2 </w:t>
      </w:r>
      <w:r w:rsidRPr="0022518E">
        <w:rPr>
          <w:rFonts w:ascii="GHEA Grapalat" w:hAnsi="GHEA Grapalat" w:cs="Sylfaen"/>
          <w:sz w:val="20"/>
          <w:lang w:val="ru-RU"/>
        </w:rPr>
        <w:t>Նպատակահարմարության</w:t>
      </w:r>
      <w:r w:rsidRPr="0022518E">
        <w:rPr>
          <w:rFonts w:ascii="GHEA Grapalat" w:hAnsi="GHEA Grapalat" w:cs="Sylfaen"/>
          <w:sz w:val="20"/>
          <w:lang w:val="af-ZA"/>
        </w:rPr>
        <w:t xml:space="preserve"> </w:t>
      </w:r>
      <w:r w:rsidRPr="0022518E">
        <w:rPr>
          <w:rFonts w:ascii="GHEA Grapalat" w:hAnsi="GHEA Grapalat" w:cs="Sylfaen"/>
          <w:sz w:val="20"/>
          <w:lang w:val="ru-RU"/>
        </w:rPr>
        <w:t>դեպքում</w:t>
      </w:r>
      <w:r w:rsidRPr="0022518E">
        <w:rPr>
          <w:rFonts w:ascii="GHEA Grapalat" w:hAnsi="GHEA Grapalat" w:cs="Sylfaen"/>
          <w:sz w:val="20"/>
          <w:lang w:val="af-ZA"/>
        </w:rPr>
        <w:t xml:space="preserve"> մ</w:t>
      </w:r>
      <w:r w:rsidRPr="0022518E">
        <w:rPr>
          <w:rFonts w:ascii="GHEA Grapalat" w:hAnsi="GHEA Grapalat" w:cs="Sylfaen"/>
          <w:sz w:val="20"/>
          <w:lang w:val="ru-RU"/>
        </w:rPr>
        <w:t>ասնակիցը</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պահանջվող</w:t>
      </w:r>
      <w:r w:rsidRPr="0022518E">
        <w:rPr>
          <w:rFonts w:ascii="GHEA Grapalat" w:hAnsi="GHEA Grapalat" w:cs="Sylfaen"/>
          <w:sz w:val="20"/>
          <w:lang w:val="af-ZA"/>
        </w:rPr>
        <w:t xml:space="preserve"> </w:t>
      </w:r>
      <w:r w:rsidRPr="0022518E">
        <w:rPr>
          <w:rFonts w:ascii="GHEA Grapalat" w:hAnsi="GHEA Grapalat" w:cs="Sylfaen"/>
          <w:sz w:val="20"/>
          <w:lang w:val="ru-RU"/>
        </w:rPr>
        <w:t>տեղեկությունները</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է</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ներկայացնել</w:t>
      </w:r>
      <w:r w:rsidRPr="0022518E">
        <w:rPr>
          <w:rFonts w:ascii="GHEA Grapalat" w:hAnsi="GHEA Grapalat" w:cs="Sylfaen"/>
          <w:sz w:val="20"/>
          <w:lang w:val="af-ZA"/>
        </w:rPr>
        <w:t xml:space="preserve"> </w:t>
      </w:r>
      <w:r w:rsidRPr="0022518E">
        <w:rPr>
          <w:rFonts w:ascii="GHEA Grapalat" w:hAnsi="GHEA Grapalat" w:cs="Sylfaen"/>
          <w:sz w:val="20"/>
          <w:lang w:val="ru-RU"/>
        </w:rPr>
        <w:t>սույն</w:t>
      </w:r>
      <w:r w:rsidRPr="0022518E">
        <w:rPr>
          <w:rFonts w:ascii="GHEA Grapalat" w:hAnsi="GHEA Grapalat" w:cs="Sylfaen"/>
          <w:sz w:val="20"/>
          <w:lang w:val="af-ZA"/>
        </w:rPr>
        <w:t xml:space="preserve"> </w:t>
      </w:r>
      <w:r w:rsidRPr="0022518E">
        <w:rPr>
          <w:rFonts w:ascii="GHEA Grapalat" w:hAnsi="GHEA Grapalat" w:cs="Sylfaen"/>
          <w:sz w:val="20"/>
          <w:lang w:val="ru-RU"/>
        </w:rPr>
        <w:t>հրահանգով</w:t>
      </w:r>
      <w:r w:rsidRPr="0022518E">
        <w:rPr>
          <w:rFonts w:ascii="GHEA Grapalat" w:hAnsi="GHEA Grapalat" w:cs="Sylfaen"/>
          <w:sz w:val="20"/>
          <w:lang w:val="af-ZA"/>
        </w:rPr>
        <w:t xml:space="preserve"> </w:t>
      </w:r>
      <w:r w:rsidRPr="0022518E">
        <w:rPr>
          <w:rFonts w:ascii="GHEA Grapalat" w:hAnsi="GHEA Grapalat" w:cs="Sylfaen"/>
          <w:sz w:val="20"/>
          <w:lang w:val="ru-RU"/>
        </w:rPr>
        <w:t>առաջարկվող</w:t>
      </w:r>
      <w:r w:rsidRPr="0022518E">
        <w:rPr>
          <w:rFonts w:ascii="GHEA Grapalat" w:hAnsi="GHEA Grapalat" w:cs="Sylfaen"/>
          <w:sz w:val="20"/>
          <w:lang w:val="af-ZA"/>
        </w:rPr>
        <w:t xml:space="preserve"> </w:t>
      </w:r>
      <w:r w:rsidRPr="0022518E">
        <w:rPr>
          <w:rFonts w:ascii="GHEA Grapalat" w:hAnsi="GHEA Grapalat" w:cs="Sylfaen"/>
          <w:sz w:val="20"/>
          <w:lang w:val="ru-RU"/>
        </w:rPr>
        <w:t>ձևերից</w:t>
      </w:r>
      <w:r w:rsidRPr="0022518E">
        <w:rPr>
          <w:rFonts w:ascii="GHEA Grapalat" w:hAnsi="GHEA Grapalat" w:cs="Sylfaen"/>
          <w:sz w:val="20"/>
          <w:lang w:val="af-ZA"/>
        </w:rPr>
        <w:t xml:space="preserve"> </w:t>
      </w:r>
      <w:r w:rsidRPr="0022518E">
        <w:rPr>
          <w:rFonts w:ascii="GHEA Grapalat" w:hAnsi="GHEA Grapalat" w:cs="Sylfaen"/>
          <w:sz w:val="20"/>
          <w:lang w:val="ru-RU"/>
        </w:rPr>
        <w:t>տարբերվող</w:t>
      </w:r>
      <w:r w:rsidRPr="0022518E">
        <w:rPr>
          <w:rFonts w:ascii="GHEA Grapalat" w:hAnsi="GHEA Grapalat" w:cs="Sylfaen"/>
          <w:sz w:val="20"/>
          <w:lang w:val="af-ZA"/>
        </w:rPr>
        <w:t xml:space="preserve">` </w:t>
      </w:r>
      <w:r w:rsidRPr="0022518E">
        <w:rPr>
          <w:rFonts w:ascii="GHEA Grapalat" w:hAnsi="GHEA Grapalat" w:cs="Sylfaen"/>
          <w:sz w:val="20"/>
          <w:lang w:val="ru-RU"/>
        </w:rPr>
        <w:t>այլ</w:t>
      </w:r>
      <w:r w:rsidRPr="0022518E">
        <w:rPr>
          <w:rFonts w:ascii="GHEA Grapalat" w:hAnsi="GHEA Grapalat" w:cs="Sylfaen"/>
          <w:sz w:val="20"/>
          <w:lang w:val="af-ZA"/>
        </w:rPr>
        <w:t xml:space="preserve"> </w:t>
      </w:r>
      <w:r w:rsidRPr="0022518E">
        <w:rPr>
          <w:rFonts w:ascii="GHEA Grapalat" w:hAnsi="GHEA Grapalat" w:cs="Sylfaen"/>
          <w:sz w:val="20"/>
          <w:lang w:val="ru-RU"/>
        </w:rPr>
        <w:t>ձևերով</w:t>
      </w:r>
      <w:r w:rsidRPr="0022518E">
        <w:rPr>
          <w:rFonts w:ascii="GHEA Grapalat" w:hAnsi="GHEA Grapalat" w:cs="Sylfaen"/>
          <w:sz w:val="20"/>
          <w:lang w:val="af-ZA"/>
        </w:rPr>
        <w:t xml:space="preserve">` </w:t>
      </w:r>
      <w:r w:rsidRPr="0022518E">
        <w:rPr>
          <w:rFonts w:ascii="GHEA Grapalat" w:hAnsi="GHEA Grapalat" w:cs="Sylfaen"/>
          <w:sz w:val="20"/>
          <w:lang w:val="ru-RU"/>
        </w:rPr>
        <w:t>պահպանելով</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պահանջվող</w:t>
      </w:r>
      <w:r w:rsidRPr="0022518E">
        <w:rPr>
          <w:rFonts w:ascii="GHEA Grapalat" w:hAnsi="GHEA Grapalat" w:cs="Sylfaen"/>
          <w:sz w:val="20"/>
          <w:lang w:val="af-ZA"/>
        </w:rPr>
        <w:t xml:space="preserve"> </w:t>
      </w:r>
      <w:r w:rsidRPr="0022518E">
        <w:rPr>
          <w:rFonts w:ascii="GHEA Grapalat" w:hAnsi="GHEA Grapalat" w:cs="Sylfaen"/>
          <w:sz w:val="20"/>
          <w:lang w:val="ru-RU"/>
        </w:rPr>
        <w:t>վավերապայմանները։</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1.3 </w:t>
      </w:r>
      <w:r w:rsidRPr="0022518E">
        <w:rPr>
          <w:rFonts w:ascii="GHEA Grapalat" w:hAnsi="GHEA Grapalat" w:cs="Sylfaen"/>
          <w:sz w:val="20"/>
          <w:lang w:val="ru-RU"/>
        </w:rPr>
        <w:t>Հայտերը</w:t>
      </w:r>
      <w:r w:rsidRPr="0022518E">
        <w:rPr>
          <w:rFonts w:ascii="GHEA Grapalat" w:hAnsi="GHEA Grapalat" w:cs="Sylfaen"/>
          <w:sz w:val="20"/>
          <w:lang w:val="af-ZA"/>
        </w:rPr>
        <w:t xml:space="preserve">, </w:t>
      </w:r>
      <w:r w:rsidRPr="0022518E">
        <w:rPr>
          <w:rFonts w:ascii="GHEA Grapalat" w:hAnsi="GHEA Grapalat" w:cs="Sylfaen"/>
          <w:sz w:val="20"/>
          <w:lang w:val="ru-RU"/>
        </w:rPr>
        <w:t>հայերենից</w:t>
      </w:r>
      <w:r w:rsidRPr="0022518E">
        <w:rPr>
          <w:rFonts w:ascii="GHEA Grapalat" w:hAnsi="GHEA Grapalat" w:cs="Sylfaen"/>
          <w:sz w:val="20"/>
          <w:lang w:val="af-ZA"/>
        </w:rPr>
        <w:t xml:space="preserve"> </w:t>
      </w:r>
      <w:r w:rsidRPr="0022518E">
        <w:rPr>
          <w:rFonts w:ascii="GHEA Grapalat" w:hAnsi="GHEA Grapalat" w:cs="Sylfaen"/>
          <w:sz w:val="20"/>
          <w:lang w:val="ru-RU"/>
        </w:rPr>
        <w:t>բացի</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ներկայացվել</w:t>
      </w:r>
      <w:r w:rsidRPr="0022518E">
        <w:rPr>
          <w:rFonts w:ascii="GHEA Grapalat" w:hAnsi="GHEA Grapalat" w:cs="Sylfaen"/>
          <w:sz w:val="20"/>
          <w:lang w:val="af-ZA"/>
        </w:rPr>
        <w:t xml:space="preserve"> </w:t>
      </w:r>
      <w:r w:rsidRPr="0022518E">
        <w:rPr>
          <w:rFonts w:ascii="GHEA Grapalat" w:hAnsi="GHEA Grapalat" w:cs="Sylfaen"/>
          <w:sz w:val="20"/>
          <w:lang w:val="ru-RU"/>
        </w:rPr>
        <w:t>նաև</w:t>
      </w:r>
      <w:r w:rsidRPr="0022518E">
        <w:rPr>
          <w:rFonts w:ascii="GHEA Grapalat" w:hAnsi="GHEA Grapalat" w:cs="Sylfaen"/>
          <w:sz w:val="20"/>
          <w:lang w:val="af-ZA"/>
        </w:rPr>
        <w:t xml:space="preserve"> </w:t>
      </w:r>
      <w:r w:rsidRPr="0022518E">
        <w:rPr>
          <w:rFonts w:ascii="GHEA Grapalat" w:hAnsi="GHEA Grapalat" w:cs="Sylfaen"/>
          <w:sz w:val="20"/>
          <w:lang w:val="ru-RU"/>
        </w:rPr>
        <w:t>անգլերեն</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ռուսերեն։</w:t>
      </w:r>
      <w:r w:rsidRPr="0022518E">
        <w:rPr>
          <w:rFonts w:ascii="GHEA Grapalat" w:hAnsi="GHEA Grapalat" w:cs="Sylfaen"/>
          <w:sz w:val="20"/>
          <w:lang w:val="af-ZA"/>
        </w:rPr>
        <w:t xml:space="preserve"> </w:t>
      </w:r>
    </w:p>
    <w:p w:rsidR="002537D0" w:rsidRPr="0022518E" w:rsidRDefault="002537D0" w:rsidP="002537D0">
      <w:pPr>
        <w:jc w:val="center"/>
        <w:rPr>
          <w:rFonts w:ascii="GHEA Grapalat" w:hAnsi="GHEA Grapalat"/>
          <w:b/>
          <w:szCs w:val="22"/>
          <w:lang w:val="af-ZA"/>
        </w:rPr>
      </w:pPr>
    </w:p>
    <w:p w:rsidR="002537D0" w:rsidRPr="0022518E" w:rsidRDefault="002537D0" w:rsidP="002537D0">
      <w:pPr>
        <w:jc w:val="center"/>
        <w:rPr>
          <w:rFonts w:ascii="GHEA Grapalat" w:hAnsi="GHEA Grapalat"/>
          <w:b/>
          <w:sz w:val="20"/>
          <w:lang w:val="af-ZA"/>
        </w:rPr>
      </w:pPr>
      <w:r w:rsidRPr="0022518E">
        <w:rPr>
          <w:rFonts w:ascii="GHEA Grapalat" w:hAnsi="GHEA Grapalat"/>
          <w:b/>
          <w:sz w:val="20"/>
          <w:lang w:val="af-ZA"/>
        </w:rPr>
        <w:t xml:space="preserve">2. </w:t>
      </w:r>
      <w:r w:rsidRPr="0022518E">
        <w:rPr>
          <w:rFonts w:ascii="GHEA Grapalat" w:hAnsi="GHEA Grapalat" w:cs="Sylfaen"/>
          <w:b/>
          <w:sz w:val="20"/>
          <w:lang w:val="es-ES"/>
        </w:rPr>
        <w:t>ԸՆԹԱՑԱԿԱՐԳԻ</w:t>
      </w:r>
      <w:r w:rsidRPr="0022518E">
        <w:rPr>
          <w:rFonts w:ascii="GHEA Grapalat" w:hAnsi="GHEA Grapalat"/>
          <w:b/>
          <w:sz w:val="20"/>
          <w:lang w:val="af-ZA"/>
        </w:rPr>
        <w:t xml:space="preserve"> </w:t>
      </w:r>
      <w:r w:rsidRPr="0022518E">
        <w:rPr>
          <w:rFonts w:ascii="GHEA Grapalat" w:hAnsi="GHEA Grapalat" w:cs="Sylfaen"/>
          <w:b/>
          <w:sz w:val="20"/>
          <w:lang w:val="es-ES"/>
        </w:rPr>
        <w:t>ՀԱՅՏԸ</w:t>
      </w:r>
    </w:p>
    <w:p w:rsidR="002537D0" w:rsidRPr="0022518E" w:rsidRDefault="002537D0" w:rsidP="002537D0">
      <w:pPr>
        <w:ind w:firstLine="720"/>
        <w:jc w:val="center"/>
        <w:rPr>
          <w:rFonts w:ascii="GHEA Grapalat" w:hAnsi="GHEA Grapalat"/>
          <w:szCs w:val="22"/>
          <w:lang w:val="af-ZA"/>
        </w:rPr>
      </w:pPr>
    </w:p>
    <w:p w:rsidR="002537D0" w:rsidRPr="0022518E" w:rsidRDefault="002537D0" w:rsidP="002537D0">
      <w:pPr>
        <w:ind w:firstLine="567"/>
        <w:jc w:val="both"/>
        <w:rPr>
          <w:rFonts w:ascii="GHEA Grapalat" w:hAnsi="GHEA Grapalat"/>
          <w:sz w:val="20"/>
          <w:szCs w:val="20"/>
          <w:lang w:val="es-ES"/>
        </w:rPr>
      </w:pPr>
      <w:r w:rsidRPr="0022518E">
        <w:rPr>
          <w:rFonts w:ascii="GHEA Grapalat" w:hAnsi="GHEA Grapalat"/>
          <w:sz w:val="20"/>
          <w:szCs w:val="20"/>
          <w:lang w:val="hy-AM"/>
        </w:rPr>
        <w:t xml:space="preserve">Ընթացակարգին մասնակցելու համար </w:t>
      </w:r>
      <w:r w:rsidRPr="0022518E">
        <w:rPr>
          <w:rFonts w:ascii="GHEA Grapalat" w:hAnsi="GHEA Grapalat"/>
          <w:sz w:val="20"/>
          <w:szCs w:val="20"/>
        </w:rPr>
        <w:t>մ</w:t>
      </w:r>
      <w:r w:rsidRPr="0022518E">
        <w:rPr>
          <w:rFonts w:ascii="GHEA Grapalat" w:hAnsi="GHEA Grapalat"/>
          <w:sz w:val="20"/>
          <w:szCs w:val="20"/>
          <w:lang w:val="hy-AM"/>
        </w:rPr>
        <w:t xml:space="preserve">ասնակիցը </w:t>
      </w:r>
      <w:r w:rsidRPr="0022518E">
        <w:rPr>
          <w:rFonts w:ascii="GHEA Grapalat" w:hAnsi="GHEA Grapalat"/>
          <w:sz w:val="20"/>
          <w:szCs w:val="20"/>
        </w:rPr>
        <w:t>համակարգի</w:t>
      </w:r>
      <w:r w:rsidRPr="0022518E">
        <w:rPr>
          <w:rFonts w:ascii="GHEA Grapalat" w:hAnsi="GHEA Grapalat"/>
          <w:sz w:val="20"/>
          <w:szCs w:val="20"/>
          <w:lang w:val="af-ZA"/>
        </w:rPr>
        <w:t xml:space="preserve"> </w:t>
      </w:r>
      <w:r w:rsidRPr="0022518E">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22518E">
        <w:rPr>
          <w:rFonts w:ascii="GHEA Grapalat" w:hAnsi="GHEA Grapalat"/>
          <w:sz w:val="20"/>
          <w:szCs w:val="20"/>
          <w:lang w:val="es-ES"/>
        </w:rPr>
        <w:t>ը (տեղեկությունները)՝ սույն հրավերի 1-ին մասի 7.19 կետով սահմանված կարգով:</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rPr>
        <w:t>Մասնակիցը</w:t>
      </w:r>
      <w:r w:rsidRPr="0022518E">
        <w:rPr>
          <w:rFonts w:ascii="GHEA Grapalat" w:hAnsi="GHEA Grapalat" w:cs="Sylfaen"/>
          <w:sz w:val="20"/>
          <w:lang w:val="es-ES"/>
        </w:rPr>
        <w:t xml:space="preserve"> </w:t>
      </w:r>
      <w:r w:rsidRPr="0022518E">
        <w:rPr>
          <w:rFonts w:ascii="GHEA Grapalat" w:hAnsi="GHEA Grapalat" w:cs="Sylfaen"/>
          <w:sz w:val="20"/>
        </w:rPr>
        <w:t>հայտով</w:t>
      </w:r>
      <w:r w:rsidRPr="0022518E">
        <w:rPr>
          <w:rFonts w:ascii="GHEA Grapalat" w:hAnsi="GHEA Grapalat" w:cs="Sylfaen"/>
          <w:sz w:val="20"/>
          <w:lang w:val="es-ES"/>
        </w:rPr>
        <w:t xml:space="preserve"> </w:t>
      </w:r>
      <w:r w:rsidRPr="0022518E">
        <w:rPr>
          <w:rFonts w:ascii="GHEA Grapalat" w:hAnsi="GHEA Grapalat" w:cs="Sylfaen"/>
          <w:sz w:val="20"/>
        </w:rPr>
        <w:t>ներկայացնում</w:t>
      </w:r>
      <w:r w:rsidRPr="0022518E">
        <w:rPr>
          <w:rFonts w:ascii="GHEA Grapalat" w:hAnsi="GHEA Grapalat" w:cs="Sylfaen"/>
          <w:sz w:val="20"/>
          <w:lang w:val="es-ES"/>
        </w:rPr>
        <w:t xml:space="preserve"> </w:t>
      </w:r>
      <w:r w:rsidRPr="0022518E">
        <w:rPr>
          <w:rFonts w:ascii="GHEA Grapalat" w:hAnsi="GHEA Grapalat" w:cs="Sylfaen"/>
          <w:sz w:val="20"/>
        </w:rPr>
        <w:t>է</w:t>
      </w:r>
      <w:r w:rsidRPr="0022518E">
        <w:rPr>
          <w:rFonts w:ascii="GHEA Grapalat" w:hAnsi="GHEA Grapalat" w:cs="Sylfaen"/>
          <w:sz w:val="20"/>
          <w:lang w:val="es-ES"/>
        </w:rPr>
        <w:t xml:space="preserve"> </w:t>
      </w:r>
      <w:r w:rsidRPr="0022518E">
        <w:rPr>
          <w:rFonts w:ascii="GHEA Grapalat" w:hAnsi="GHEA Grapalat" w:cs="Sylfaen"/>
          <w:sz w:val="20"/>
        </w:rPr>
        <w:t>իր</w:t>
      </w:r>
      <w:r w:rsidRPr="0022518E">
        <w:rPr>
          <w:rFonts w:ascii="GHEA Grapalat" w:hAnsi="GHEA Grapalat" w:cs="Sylfaen"/>
          <w:sz w:val="20"/>
          <w:lang w:val="es-ES"/>
        </w:rPr>
        <w:t xml:space="preserve"> </w:t>
      </w:r>
      <w:r w:rsidRPr="0022518E">
        <w:rPr>
          <w:rFonts w:ascii="GHEA Grapalat" w:hAnsi="GHEA Grapalat" w:cs="Sylfaen"/>
          <w:sz w:val="20"/>
        </w:rPr>
        <w:t>կողմից</w:t>
      </w:r>
      <w:r w:rsidRPr="0022518E">
        <w:rPr>
          <w:rFonts w:ascii="GHEA Grapalat" w:hAnsi="GHEA Grapalat" w:cs="Sylfaen"/>
          <w:sz w:val="20"/>
          <w:lang w:val="es-ES"/>
        </w:rPr>
        <w:t xml:space="preserve"> </w:t>
      </w:r>
      <w:r w:rsidRPr="0022518E">
        <w:rPr>
          <w:rFonts w:ascii="GHEA Grapalat" w:hAnsi="GHEA Grapalat" w:cs="Sylfaen"/>
          <w:sz w:val="20"/>
        </w:rPr>
        <w:t>հաստատված</w:t>
      </w:r>
      <w:r w:rsidRPr="0022518E">
        <w:rPr>
          <w:rFonts w:ascii="GHEA Grapalat" w:hAnsi="GHEA Grapalat" w:cs="Sylfaen"/>
          <w:sz w:val="20"/>
          <w:lang w:val="es-ES"/>
        </w:rPr>
        <w:t>`</w:t>
      </w:r>
    </w:p>
    <w:p w:rsidR="002537D0" w:rsidRPr="0022518E" w:rsidRDefault="002537D0" w:rsidP="002537D0">
      <w:pPr>
        <w:ind w:firstLine="567"/>
        <w:jc w:val="both"/>
        <w:rPr>
          <w:rFonts w:ascii="GHEA Grapalat" w:hAnsi="GHEA Grapalat"/>
          <w:b/>
          <w:sz w:val="20"/>
          <w:szCs w:val="20"/>
          <w:lang w:val="es-ES"/>
        </w:rPr>
      </w:pPr>
      <w:r w:rsidRPr="0022518E">
        <w:rPr>
          <w:rFonts w:ascii="GHEA Grapalat" w:hAnsi="GHEA Grapalat"/>
          <w:b/>
          <w:sz w:val="20"/>
          <w:szCs w:val="20"/>
          <w:lang w:val="es-ES"/>
        </w:rPr>
        <w:t>1) «Պիտանելիության չափորոշիչ».</w:t>
      </w: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 xml:space="preserve">2.1 </w:t>
      </w:r>
      <w:r w:rsidRPr="0022518E">
        <w:rPr>
          <w:rFonts w:ascii="GHEA Grapalat" w:hAnsi="GHEA Grapalat" w:cs="Sylfaen"/>
          <w:sz w:val="20"/>
          <w:lang w:val="ru-RU"/>
        </w:rPr>
        <w:t>ընթացակարգին</w:t>
      </w:r>
      <w:r w:rsidRPr="0022518E">
        <w:rPr>
          <w:rFonts w:ascii="GHEA Grapalat" w:hAnsi="GHEA Grapalat" w:cs="Sylfaen"/>
          <w:sz w:val="20"/>
          <w:lang w:val="af-ZA"/>
        </w:rPr>
        <w:t xml:space="preserve"> </w:t>
      </w:r>
      <w:r w:rsidRPr="0022518E">
        <w:rPr>
          <w:rFonts w:ascii="GHEA Grapalat" w:hAnsi="GHEA Grapalat" w:cs="Sylfaen"/>
          <w:sz w:val="20"/>
          <w:lang w:val="ru-RU"/>
        </w:rPr>
        <w:t>մասնակցելու</w:t>
      </w:r>
      <w:r w:rsidRPr="0022518E">
        <w:rPr>
          <w:rFonts w:ascii="GHEA Grapalat" w:hAnsi="GHEA Grapalat" w:cs="Sylfaen"/>
          <w:sz w:val="20"/>
          <w:lang w:val="af-ZA"/>
        </w:rPr>
        <w:t xml:space="preserve"> </w:t>
      </w:r>
      <w:r w:rsidRPr="0022518E">
        <w:rPr>
          <w:rFonts w:ascii="GHEA Grapalat" w:hAnsi="GHEA Grapalat" w:cs="Sylfaen"/>
          <w:sz w:val="20"/>
          <w:lang w:val="ru-RU"/>
        </w:rPr>
        <w:t>դիմում</w:t>
      </w:r>
      <w:r w:rsidRPr="002537D0">
        <w:rPr>
          <w:rFonts w:ascii="GHEA Grapalat" w:hAnsi="GHEA Grapalat" w:cs="Sylfaen"/>
          <w:sz w:val="20"/>
          <w:lang w:val="es-ES"/>
        </w:rPr>
        <w:t>-</w:t>
      </w:r>
      <w:r>
        <w:rPr>
          <w:rFonts w:ascii="GHEA Grapalat" w:hAnsi="GHEA Grapalat" w:cs="Sylfaen"/>
          <w:sz w:val="20"/>
        </w:rPr>
        <w:t>հայտարարություն</w:t>
      </w:r>
      <w:r w:rsidRPr="0022518E">
        <w:rPr>
          <w:rFonts w:ascii="GHEA Grapalat" w:hAnsi="GHEA Grapalat" w:cs="Sylfaen"/>
          <w:sz w:val="20"/>
          <w:lang w:val="af-ZA"/>
        </w:rPr>
        <w:t>` համաձայն հ</w:t>
      </w:r>
      <w:r w:rsidRPr="0022518E">
        <w:rPr>
          <w:rFonts w:ascii="GHEA Grapalat" w:hAnsi="GHEA Grapalat" w:cs="Sylfaen"/>
          <w:sz w:val="20"/>
          <w:lang w:val="ru-RU"/>
        </w:rPr>
        <w:t>ավելված</w:t>
      </w:r>
      <w:r w:rsidRPr="0022518E">
        <w:rPr>
          <w:rFonts w:ascii="GHEA Grapalat" w:hAnsi="GHEA Grapalat" w:cs="Sylfaen"/>
          <w:sz w:val="20"/>
          <w:lang w:val="af-ZA"/>
        </w:rPr>
        <w:t xml:space="preserve"> N 1-ի</w:t>
      </w:r>
      <w:r w:rsidRPr="0022518E">
        <w:rPr>
          <w:rFonts w:ascii="GHEA Grapalat" w:hAnsi="GHEA Grapalat" w:cs="Sylfaen"/>
          <w:sz w:val="20"/>
          <w:lang w:val="es-ES"/>
        </w:rPr>
        <w:t>.</w:t>
      </w:r>
    </w:p>
    <w:p w:rsidR="002537D0" w:rsidRPr="0022518E" w:rsidRDefault="002537D0" w:rsidP="002537D0">
      <w:pPr>
        <w:pStyle w:val="norm"/>
        <w:spacing w:line="276" w:lineRule="auto"/>
        <w:ind w:firstLine="0"/>
        <w:rPr>
          <w:rFonts w:ascii="GHEA Grapalat" w:hAnsi="GHEA Grapalat" w:cs="Sylfaen"/>
          <w:sz w:val="20"/>
          <w:szCs w:val="24"/>
          <w:lang w:val="af-ZA" w:eastAsia="en-US"/>
        </w:rPr>
      </w:pPr>
      <w:r w:rsidRPr="0022518E">
        <w:rPr>
          <w:rFonts w:ascii="GHEA Grapalat" w:hAnsi="GHEA Grapalat" w:cs="Sylfaen"/>
          <w:sz w:val="20"/>
          <w:lang w:val="af-ZA"/>
        </w:rPr>
        <w:t xml:space="preserve">       </w:t>
      </w:r>
      <w:r>
        <w:rPr>
          <w:rFonts w:ascii="GHEA Grapalat" w:hAnsi="GHEA Grapalat" w:cs="Sylfaen"/>
          <w:sz w:val="20"/>
          <w:lang w:val="af-ZA"/>
        </w:rPr>
        <w:t xml:space="preserve">  </w:t>
      </w:r>
      <w:r w:rsidRPr="0022518E">
        <w:rPr>
          <w:rFonts w:ascii="GHEA Grapalat" w:hAnsi="GHEA Grapalat" w:cs="Sylfaen"/>
          <w:sz w:val="20"/>
          <w:lang w:val="af-ZA"/>
        </w:rPr>
        <w:t>2.</w:t>
      </w:r>
      <w:r>
        <w:rPr>
          <w:rFonts w:ascii="GHEA Grapalat" w:hAnsi="GHEA Grapalat" w:cs="Sylfaen"/>
          <w:sz w:val="20"/>
          <w:lang w:val="af-ZA"/>
        </w:rPr>
        <w:t>2</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գործակալության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պայմանագրի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պատճենը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և</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դրա</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կողմ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հանդիսացող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անձի</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տվյալները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պայմանագիրն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իրականացվելու</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է</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գործակալության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միջոցով</w:t>
      </w:r>
      <w:r w:rsidRPr="0022518E">
        <w:rPr>
          <w:rFonts w:ascii="GHEA Grapalat" w:hAnsi="GHEA Grapalat" w:cs="Sylfaen"/>
          <w:sz w:val="20"/>
          <w:szCs w:val="24"/>
          <w:lang w:val="af-ZA" w:eastAsia="en-US"/>
        </w:rPr>
        <w:t>.</w:t>
      </w:r>
    </w:p>
    <w:p w:rsidR="002537D0" w:rsidRDefault="002537D0" w:rsidP="002537D0">
      <w:pPr>
        <w:pStyle w:val="norm"/>
        <w:spacing w:line="276" w:lineRule="auto"/>
        <w:ind w:firstLine="0"/>
        <w:rPr>
          <w:rFonts w:ascii="GHEA Grapalat" w:hAnsi="GHEA Grapalat" w:cs="Sylfaen"/>
          <w:sz w:val="20"/>
          <w:szCs w:val="24"/>
          <w:vertAlign w:val="superscript"/>
          <w:lang w:val="af-ZA" w:eastAsia="en-US"/>
        </w:rPr>
      </w:pPr>
      <w:r w:rsidRPr="0022518E">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  </w:t>
      </w:r>
      <w:r w:rsidRPr="0022518E">
        <w:rPr>
          <w:rFonts w:ascii="GHEA Grapalat" w:hAnsi="GHEA Grapalat" w:cs="Sylfaen"/>
          <w:sz w:val="20"/>
          <w:szCs w:val="24"/>
          <w:lang w:val="af-ZA" w:eastAsia="en-US"/>
        </w:rPr>
        <w:t>2.</w:t>
      </w:r>
      <w:r>
        <w:rPr>
          <w:rFonts w:ascii="GHEA Grapalat" w:hAnsi="GHEA Grapalat" w:cs="Sylfaen"/>
          <w:sz w:val="20"/>
          <w:szCs w:val="24"/>
          <w:lang w:val="af-ZA" w:eastAsia="en-US"/>
        </w:rPr>
        <w:t>3</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համատեղ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գործունեության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պայմանագիրը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եթե</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մասնակիցները</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գնման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ընթացակարգին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մասնակցում</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են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համատեղ</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գործունեության</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կարգով</w:t>
      </w:r>
      <w:r w:rsidRPr="0022518E">
        <w:rPr>
          <w:rFonts w:ascii="GHEA Grapalat" w:hAnsi="GHEA Grapalat" w:cs="Sylfaen"/>
          <w:sz w:val="20"/>
          <w:szCs w:val="24"/>
          <w:lang w:val="af-ZA" w:eastAsia="en-US"/>
        </w:rPr>
        <w:t xml:space="preserve"> (</w:t>
      </w:r>
      <w:r w:rsidRPr="0022518E">
        <w:rPr>
          <w:rFonts w:ascii="GHEA Grapalat" w:hAnsi="GHEA Grapalat" w:cs="Sylfaen"/>
          <w:sz w:val="20"/>
          <w:szCs w:val="24"/>
          <w:lang w:eastAsia="en-US"/>
        </w:rPr>
        <w:t>կոնսորցիումով</w:t>
      </w:r>
      <w:r w:rsidRPr="0022518E">
        <w:rPr>
          <w:rFonts w:ascii="GHEA Grapalat" w:hAnsi="GHEA Grapalat" w:cs="Sylfaen"/>
          <w:sz w:val="20"/>
          <w:szCs w:val="24"/>
          <w:lang w:val="af-ZA" w:eastAsia="en-US"/>
        </w:rPr>
        <w:t>).</w:t>
      </w:r>
      <w:r>
        <w:rPr>
          <w:rFonts w:ascii="GHEA Grapalat" w:hAnsi="GHEA Grapalat" w:cs="Sylfaen"/>
          <w:sz w:val="20"/>
          <w:szCs w:val="24"/>
          <w:vertAlign w:val="superscript"/>
          <w:lang w:val="af-ZA" w:eastAsia="en-US"/>
        </w:rPr>
        <w:t>15</w:t>
      </w:r>
    </w:p>
    <w:p w:rsidR="00671BEE" w:rsidRPr="00671BEE" w:rsidRDefault="00671BEE" w:rsidP="00671BEE">
      <w:pPr>
        <w:jc w:val="both"/>
        <w:rPr>
          <w:rFonts w:ascii="GHEA Grapalat" w:hAnsi="GHEA Grapalat" w:cs="Sylfaen"/>
          <w:sz w:val="20"/>
          <w:lang w:val="af-ZA"/>
        </w:rPr>
      </w:pPr>
      <w:r w:rsidRPr="00671BEE">
        <w:rPr>
          <w:rFonts w:ascii="GHEA Grapalat" w:hAnsi="GHEA Grapalat" w:cs="Sylfaen"/>
          <w:sz w:val="20"/>
          <w:lang w:val="af-ZA"/>
        </w:rPr>
        <w:t xml:space="preserve">       2.4 սույն հրավերով նախատեսված լիցենզիայի /որակավորման/ (ներդիրի) պատճենը.</w:t>
      </w:r>
      <w:r w:rsidRPr="00671BEE">
        <w:rPr>
          <w:rFonts w:ascii="GHEA Grapalat" w:hAnsi="GHEA Grapalat" w:cs="Sylfaen"/>
          <w:sz w:val="20"/>
          <w:vertAlign w:val="superscript"/>
          <w:lang w:val="af-ZA"/>
        </w:rPr>
        <w:t>16</w:t>
      </w:r>
      <w:r w:rsidRPr="00671BEE">
        <w:rPr>
          <w:rStyle w:val="af6"/>
          <w:rFonts w:ascii="GHEA Grapalat" w:hAnsi="GHEA Grapalat" w:cs="Sylfaen"/>
          <w:color w:val="FFFFFF"/>
          <w:sz w:val="20"/>
          <w:lang w:val="af-ZA"/>
        </w:rPr>
        <w:footnoteReference w:id="6"/>
      </w:r>
    </w:p>
    <w:p w:rsidR="00671BEE" w:rsidRPr="00FC0379" w:rsidRDefault="00671BEE" w:rsidP="002537D0">
      <w:pPr>
        <w:pStyle w:val="norm"/>
        <w:spacing w:line="276" w:lineRule="auto"/>
        <w:ind w:firstLine="0"/>
        <w:rPr>
          <w:rFonts w:ascii="GHEA Grapalat" w:hAnsi="GHEA Grapalat" w:cs="Sylfaen"/>
          <w:sz w:val="20"/>
          <w:szCs w:val="24"/>
          <w:vertAlign w:val="superscript"/>
          <w:lang w:val="af-ZA" w:eastAsia="en-US"/>
        </w:rPr>
      </w:pPr>
    </w:p>
    <w:p w:rsidR="002537D0" w:rsidRPr="0022518E" w:rsidRDefault="002537D0" w:rsidP="002537D0">
      <w:pPr>
        <w:tabs>
          <w:tab w:val="left" w:pos="1248"/>
        </w:tabs>
        <w:ind w:firstLine="540"/>
        <w:jc w:val="both"/>
        <w:rPr>
          <w:rFonts w:ascii="GHEA Grapalat" w:hAnsi="GHEA Grapalat"/>
          <w:sz w:val="20"/>
          <w:szCs w:val="20"/>
          <w:lang w:val="es-ES"/>
        </w:rPr>
      </w:pPr>
      <w:r w:rsidRPr="0022518E">
        <w:rPr>
          <w:rFonts w:ascii="GHEA Grapalat" w:hAnsi="GHEA Grapalat"/>
          <w:b/>
          <w:sz w:val="20"/>
          <w:szCs w:val="20"/>
          <w:lang w:val="es-ES"/>
        </w:rPr>
        <w:t>3) «Ֆինանսական չափորոշիչ»</w:t>
      </w:r>
      <w:r w:rsidRPr="0022518E">
        <w:rPr>
          <w:rFonts w:ascii="GHEA Grapalat" w:hAnsi="GHEA Grapalat" w:cs="Sylfaen"/>
          <w:sz w:val="20"/>
          <w:lang w:val="es-ES"/>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2.</w:t>
      </w:r>
      <w:r>
        <w:rPr>
          <w:rFonts w:ascii="GHEA Grapalat" w:hAnsi="GHEA Grapalat" w:cs="Sylfaen"/>
          <w:sz w:val="20"/>
          <w:lang w:val="af-ZA"/>
        </w:rPr>
        <w:t>5</w:t>
      </w:r>
      <w:r w:rsidRPr="0022518E">
        <w:rPr>
          <w:rFonts w:ascii="GHEA Grapalat" w:hAnsi="GHEA Grapalat" w:cs="Sylfaen"/>
          <w:sz w:val="20"/>
          <w:lang w:val="af-ZA"/>
        </w:rPr>
        <w:t xml:space="preserve"> </w:t>
      </w:r>
      <w:r w:rsidRPr="0022518E">
        <w:rPr>
          <w:rFonts w:ascii="GHEA Grapalat" w:hAnsi="GHEA Grapalat" w:cs="Sylfaen"/>
          <w:sz w:val="20"/>
          <w:lang w:val="hy-AM"/>
        </w:rPr>
        <w:t>գնային</w:t>
      </w:r>
      <w:r w:rsidRPr="0022518E">
        <w:rPr>
          <w:rFonts w:ascii="GHEA Grapalat" w:hAnsi="GHEA Grapalat" w:cs="Sylfaen"/>
          <w:sz w:val="20"/>
          <w:lang w:val="af-ZA"/>
        </w:rPr>
        <w:t xml:space="preserve"> </w:t>
      </w:r>
      <w:r w:rsidRPr="0022518E">
        <w:rPr>
          <w:rFonts w:ascii="GHEA Grapalat" w:hAnsi="GHEA Grapalat" w:cs="Sylfaen"/>
          <w:sz w:val="20"/>
          <w:lang w:val="hy-AM"/>
        </w:rPr>
        <w:t>առաջարկ</w:t>
      </w:r>
      <w:r w:rsidRPr="0022518E">
        <w:rPr>
          <w:rFonts w:ascii="GHEA Grapalat" w:hAnsi="GHEA Grapalat" w:cs="Sylfaen"/>
          <w:sz w:val="20"/>
          <w:lang w:val="af-ZA"/>
        </w:rPr>
        <w:t xml:space="preserve">` </w:t>
      </w:r>
      <w:r w:rsidRPr="0022518E">
        <w:rPr>
          <w:rFonts w:ascii="GHEA Grapalat" w:hAnsi="GHEA Grapalat" w:cs="Sylfaen"/>
          <w:sz w:val="20"/>
        </w:rPr>
        <w:t>համաձայն</w:t>
      </w:r>
      <w:r w:rsidRPr="0022518E">
        <w:rPr>
          <w:rFonts w:ascii="GHEA Grapalat" w:hAnsi="GHEA Grapalat" w:cs="Sylfaen"/>
          <w:sz w:val="20"/>
          <w:lang w:val="af-ZA"/>
        </w:rPr>
        <w:t xml:space="preserve"> </w:t>
      </w:r>
      <w:r w:rsidRPr="0022518E">
        <w:rPr>
          <w:rFonts w:ascii="GHEA Grapalat" w:hAnsi="GHEA Grapalat" w:cs="Sylfaen"/>
          <w:sz w:val="20"/>
        </w:rPr>
        <w:t>հավելված</w:t>
      </w:r>
      <w:r w:rsidRPr="0022518E">
        <w:rPr>
          <w:rFonts w:ascii="GHEA Grapalat" w:hAnsi="GHEA Grapalat" w:cs="Sylfaen"/>
          <w:sz w:val="20"/>
          <w:lang w:val="af-ZA"/>
        </w:rPr>
        <w:t xml:space="preserve"> N </w:t>
      </w:r>
      <w:r>
        <w:rPr>
          <w:rFonts w:ascii="GHEA Grapalat" w:hAnsi="GHEA Grapalat" w:cs="Sylfaen"/>
          <w:sz w:val="20"/>
          <w:lang w:val="af-ZA"/>
        </w:rPr>
        <w:t>2</w:t>
      </w:r>
      <w:r w:rsidRPr="0022518E">
        <w:rPr>
          <w:rFonts w:ascii="GHEA Grapalat" w:hAnsi="GHEA Grapalat" w:cs="Sylfaen"/>
          <w:sz w:val="20"/>
          <w:lang w:val="af-ZA"/>
        </w:rPr>
        <w:t>-</w:t>
      </w:r>
      <w:r w:rsidRPr="0022518E">
        <w:rPr>
          <w:rFonts w:ascii="GHEA Grapalat" w:hAnsi="GHEA Grapalat" w:cs="Sylfaen"/>
          <w:sz w:val="20"/>
        </w:rPr>
        <w:t>ի</w:t>
      </w:r>
      <w:r w:rsidRPr="0022518E">
        <w:rPr>
          <w:rFonts w:ascii="GHEA Grapalat" w:hAnsi="GHEA Grapalat" w:cs="Sylfaen"/>
          <w:sz w:val="20"/>
          <w:lang w:val="af-ZA"/>
        </w:rPr>
        <w:t xml:space="preserve">: Գնային առաջարկը </w:t>
      </w:r>
      <w:r w:rsidRPr="0022518E">
        <w:rPr>
          <w:rFonts w:ascii="GHEA Grapalat" w:hAnsi="GHEA Grapalat" w:cs="Sylfaen"/>
          <w:sz w:val="20"/>
          <w:lang w:val="hy-AM"/>
        </w:rPr>
        <w:t>ներկայացվում</w:t>
      </w:r>
      <w:r w:rsidRPr="0022518E">
        <w:rPr>
          <w:rFonts w:ascii="GHEA Grapalat" w:hAnsi="GHEA Grapalat" w:cs="Sylfaen"/>
          <w:sz w:val="20"/>
          <w:lang w:val="af-ZA"/>
        </w:rPr>
        <w:t xml:space="preserve"> </w:t>
      </w:r>
      <w:r w:rsidRPr="0022518E">
        <w:rPr>
          <w:rFonts w:ascii="GHEA Grapalat" w:hAnsi="GHEA Grapalat" w:cs="Sylfaen"/>
          <w:sz w:val="20"/>
          <w:lang w:val="hy-AM"/>
        </w:rPr>
        <w:t>է</w:t>
      </w:r>
      <w:r w:rsidRPr="0022518E">
        <w:rPr>
          <w:rFonts w:ascii="GHEA Grapalat" w:hAnsi="GHEA Grapalat" w:cs="Sylfaen"/>
          <w:sz w:val="20"/>
          <w:lang w:val="af-ZA"/>
        </w:rPr>
        <w:t xml:space="preserve"> </w:t>
      </w:r>
      <w:r w:rsidRPr="0022518E">
        <w:rPr>
          <w:rFonts w:ascii="GHEA Grapalat" w:hAnsi="GHEA Grapalat" w:cs="Sylfaen"/>
          <w:sz w:val="20"/>
          <w:szCs w:val="20"/>
        </w:rPr>
        <w:t>արժեք</w:t>
      </w:r>
      <w:r w:rsidRPr="0022518E">
        <w:rPr>
          <w:rFonts w:ascii="GHEA Grapalat" w:hAnsi="GHEA Grapalat" w:cs="Sylfaen"/>
          <w:sz w:val="20"/>
          <w:szCs w:val="20"/>
          <w:lang w:val="af-ZA"/>
        </w:rPr>
        <w:t xml:space="preserve"> (</w:t>
      </w:r>
      <w:r w:rsidRPr="0022518E">
        <w:rPr>
          <w:rFonts w:ascii="GHEA Grapalat" w:hAnsi="GHEA Grapalat" w:cs="Sylfaen"/>
          <w:sz w:val="20"/>
          <w:szCs w:val="20"/>
        </w:rPr>
        <w:t>ինքնարժեքի</w:t>
      </w:r>
      <w:r w:rsidRPr="0022518E">
        <w:rPr>
          <w:rFonts w:ascii="GHEA Grapalat" w:hAnsi="GHEA Grapalat" w:cs="Sylfaen"/>
          <w:sz w:val="20"/>
          <w:szCs w:val="20"/>
          <w:lang w:val="af-ZA"/>
        </w:rPr>
        <w:t xml:space="preserve"> </w:t>
      </w:r>
      <w:r w:rsidRPr="0022518E">
        <w:rPr>
          <w:rFonts w:ascii="GHEA Grapalat" w:hAnsi="GHEA Grapalat" w:cs="Sylfaen"/>
          <w:sz w:val="20"/>
          <w:szCs w:val="20"/>
        </w:rPr>
        <w:t>և</w:t>
      </w:r>
      <w:r w:rsidRPr="0022518E">
        <w:rPr>
          <w:rFonts w:ascii="GHEA Grapalat" w:hAnsi="GHEA Grapalat" w:cs="Sylfaen"/>
          <w:sz w:val="20"/>
          <w:szCs w:val="20"/>
          <w:lang w:val="af-ZA"/>
        </w:rPr>
        <w:t xml:space="preserve"> </w:t>
      </w:r>
      <w:r w:rsidRPr="0022518E">
        <w:rPr>
          <w:rFonts w:ascii="GHEA Grapalat" w:hAnsi="GHEA Grapalat" w:cs="Sylfaen"/>
          <w:sz w:val="20"/>
          <w:szCs w:val="20"/>
        </w:rPr>
        <w:t>կանխատեսվող</w:t>
      </w:r>
      <w:r w:rsidRPr="0022518E">
        <w:rPr>
          <w:rFonts w:ascii="GHEA Grapalat" w:hAnsi="GHEA Grapalat" w:cs="Sylfaen"/>
          <w:sz w:val="20"/>
          <w:szCs w:val="20"/>
          <w:lang w:val="af-ZA"/>
        </w:rPr>
        <w:t xml:space="preserve"> </w:t>
      </w:r>
      <w:r w:rsidRPr="0022518E">
        <w:rPr>
          <w:rFonts w:ascii="GHEA Grapalat" w:hAnsi="GHEA Grapalat" w:cs="Sylfaen"/>
          <w:sz w:val="20"/>
          <w:szCs w:val="20"/>
        </w:rPr>
        <w:t>շահույթի</w:t>
      </w:r>
      <w:r w:rsidRPr="0022518E">
        <w:rPr>
          <w:rFonts w:ascii="GHEA Grapalat" w:hAnsi="GHEA Grapalat" w:cs="Sylfaen"/>
          <w:sz w:val="20"/>
          <w:szCs w:val="20"/>
          <w:lang w:val="af-ZA"/>
        </w:rPr>
        <w:t xml:space="preserve"> </w:t>
      </w:r>
      <w:r w:rsidRPr="0022518E">
        <w:rPr>
          <w:rFonts w:ascii="GHEA Grapalat" w:hAnsi="GHEA Grapalat" w:cs="Sylfaen"/>
          <w:sz w:val="20"/>
          <w:szCs w:val="20"/>
        </w:rPr>
        <w:t>հանրագումարը</w:t>
      </w:r>
      <w:r w:rsidRPr="0022518E">
        <w:rPr>
          <w:rFonts w:ascii="GHEA Grapalat" w:hAnsi="GHEA Grapalat" w:cs="Sylfaen"/>
          <w:sz w:val="20"/>
          <w:szCs w:val="20"/>
          <w:lang w:val="af-ZA"/>
        </w:rPr>
        <w:t>)</w:t>
      </w:r>
      <w:r w:rsidRPr="0022518E">
        <w:rPr>
          <w:rFonts w:ascii="GHEA Grapalat" w:hAnsi="GHEA Grapalat" w:cs="Sylfaen"/>
          <w:sz w:val="22"/>
          <w:szCs w:val="22"/>
          <w:lang w:val="af-ZA"/>
        </w:rPr>
        <w:t xml:space="preserve"> </w:t>
      </w:r>
      <w:r w:rsidRPr="0022518E">
        <w:rPr>
          <w:rFonts w:ascii="GHEA Grapalat" w:hAnsi="GHEA Grapalat" w:cs="Sylfaen"/>
          <w:sz w:val="20"/>
          <w:lang w:val="hy-AM"/>
        </w:rPr>
        <w:t>և</w:t>
      </w:r>
      <w:r w:rsidRPr="0022518E">
        <w:rPr>
          <w:rFonts w:ascii="GHEA Grapalat" w:hAnsi="GHEA Grapalat" w:cs="Sylfaen"/>
          <w:sz w:val="20"/>
          <w:lang w:val="af-ZA"/>
        </w:rPr>
        <w:t xml:space="preserve"> </w:t>
      </w:r>
      <w:r w:rsidRPr="0022518E">
        <w:rPr>
          <w:rFonts w:ascii="GHEA Grapalat" w:hAnsi="GHEA Grapalat" w:cs="Sylfaen"/>
          <w:sz w:val="20"/>
          <w:lang w:val="hy-AM"/>
        </w:rPr>
        <w:t>ավելացված</w:t>
      </w:r>
      <w:r w:rsidRPr="0022518E">
        <w:rPr>
          <w:rFonts w:ascii="GHEA Grapalat" w:hAnsi="GHEA Grapalat" w:cs="Sylfaen"/>
          <w:sz w:val="20"/>
          <w:lang w:val="af-ZA"/>
        </w:rPr>
        <w:t xml:space="preserve"> </w:t>
      </w:r>
      <w:r w:rsidRPr="0022518E">
        <w:rPr>
          <w:rFonts w:ascii="GHEA Grapalat" w:hAnsi="GHEA Grapalat" w:cs="Sylfaen"/>
          <w:sz w:val="20"/>
          <w:lang w:val="hy-AM"/>
        </w:rPr>
        <w:t>արժեքի</w:t>
      </w:r>
      <w:r w:rsidRPr="0022518E">
        <w:rPr>
          <w:rFonts w:ascii="GHEA Grapalat" w:hAnsi="GHEA Grapalat" w:cs="Sylfaen"/>
          <w:sz w:val="20"/>
          <w:lang w:val="af-ZA"/>
        </w:rPr>
        <w:t xml:space="preserve"> </w:t>
      </w:r>
      <w:r w:rsidRPr="0022518E">
        <w:rPr>
          <w:rFonts w:ascii="GHEA Grapalat" w:hAnsi="GHEA Grapalat" w:cs="Sylfaen"/>
          <w:sz w:val="20"/>
          <w:lang w:val="hy-AM"/>
        </w:rPr>
        <w:t>հարկ</w:t>
      </w:r>
      <w:r w:rsidRPr="0022518E" w:rsidDel="001A1F55">
        <w:rPr>
          <w:rFonts w:ascii="GHEA Grapalat" w:hAnsi="GHEA Grapalat" w:cs="Sylfaen"/>
          <w:sz w:val="20"/>
          <w:lang w:val="af-ZA"/>
        </w:rPr>
        <w:t xml:space="preserve"> </w:t>
      </w:r>
      <w:r w:rsidRPr="0022518E">
        <w:rPr>
          <w:rFonts w:ascii="GHEA Grapalat" w:hAnsi="GHEA Grapalat" w:cs="Sylfaen"/>
          <w:sz w:val="20"/>
          <w:lang w:val="hy-AM"/>
        </w:rPr>
        <w:t>ընդհանրական</w:t>
      </w:r>
      <w:r w:rsidRPr="0022518E">
        <w:rPr>
          <w:rFonts w:ascii="GHEA Grapalat" w:hAnsi="GHEA Grapalat" w:cs="Sylfaen"/>
          <w:sz w:val="20"/>
          <w:lang w:val="af-ZA"/>
        </w:rPr>
        <w:t xml:space="preserve"> </w:t>
      </w:r>
      <w:r w:rsidRPr="0022518E">
        <w:rPr>
          <w:rFonts w:ascii="GHEA Grapalat" w:hAnsi="GHEA Grapalat" w:cs="Sylfaen"/>
          <w:sz w:val="20"/>
          <w:lang w:val="hy-AM"/>
        </w:rPr>
        <w:t>բաղադրիչներից</w:t>
      </w:r>
      <w:r w:rsidRPr="0022518E">
        <w:rPr>
          <w:rFonts w:ascii="GHEA Grapalat" w:hAnsi="GHEA Grapalat" w:cs="Sylfaen"/>
          <w:sz w:val="20"/>
          <w:lang w:val="af-ZA"/>
        </w:rPr>
        <w:t xml:space="preserve"> </w:t>
      </w:r>
      <w:r w:rsidRPr="0022518E">
        <w:rPr>
          <w:rFonts w:ascii="GHEA Grapalat" w:hAnsi="GHEA Grapalat" w:cs="Sylfaen"/>
          <w:sz w:val="20"/>
          <w:lang w:val="hy-AM"/>
        </w:rPr>
        <w:t>բաղկացած</w:t>
      </w:r>
      <w:r w:rsidRPr="0022518E">
        <w:rPr>
          <w:rFonts w:ascii="GHEA Grapalat" w:hAnsi="GHEA Grapalat" w:cs="Sylfaen"/>
          <w:sz w:val="20"/>
          <w:lang w:val="af-ZA"/>
        </w:rPr>
        <w:t xml:space="preserve"> </w:t>
      </w:r>
      <w:r w:rsidRPr="0022518E">
        <w:rPr>
          <w:rFonts w:ascii="GHEA Grapalat" w:hAnsi="GHEA Grapalat" w:cs="Sylfaen"/>
          <w:sz w:val="20"/>
          <w:lang w:val="hy-AM"/>
        </w:rPr>
        <w:t>հաշվարկի</w:t>
      </w:r>
      <w:r w:rsidRPr="0022518E">
        <w:rPr>
          <w:rFonts w:ascii="GHEA Grapalat" w:hAnsi="GHEA Grapalat" w:cs="Sylfaen"/>
          <w:sz w:val="20"/>
          <w:lang w:val="af-ZA"/>
        </w:rPr>
        <w:t xml:space="preserve"> </w:t>
      </w:r>
      <w:r w:rsidRPr="0022518E">
        <w:rPr>
          <w:rFonts w:ascii="GHEA Grapalat" w:hAnsi="GHEA Grapalat" w:cs="Sylfaen"/>
          <w:sz w:val="20"/>
          <w:lang w:val="hy-AM"/>
        </w:rPr>
        <w:t>ձևով։</w:t>
      </w:r>
      <w:r w:rsidRPr="0022518E">
        <w:rPr>
          <w:rFonts w:ascii="GHEA Grapalat" w:hAnsi="GHEA Grapalat" w:cs="Sylfaen"/>
          <w:sz w:val="20"/>
          <w:lang w:val="af-ZA"/>
        </w:rPr>
        <w:t xml:space="preserve"> </w:t>
      </w:r>
      <w:r w:rsidRPr="0022518E">
        <w:rPr>
          <w:rFonts w:ascii="GHEA Grapalat" w:hAnsi="GHEA Grapalat" w:cs="Sylfaen"/>
          <w:sz w:val="20"/>
        </w:rPr>
        <w:t>Ա</w:t>
      </w:r>
      <w:r w:rsidRPr="0022518E">
        <w:rPr>
          <w:rFonts w:ascii="GHEA Grapalat" w:hAnsi="GHEA Grapalat" w:cs="Sylfaen"/>
          <w:sz w:val="20"/>
          <w:lang w:val="ru-RU"/>
        </w:rPr>
        <w:t>րժեքի</w:t>
      </w:r>
      <w:r w:rsidRPr="0022518E">
        <w:rPr>
          <w:rFonts w:ascii="GHEA Grapalat" w:hAnsi="GHEA Grapalat" w:cs="Sylfaen"/>
          <w:sz w:val="20"/>
          <w:lang w:val="af-ZA"/>
        </w:rPr>
        <w:t xml:space="preserve"> </w:t>
      </w:r>
      <w:r w:rsidRPr="0022518E">
        <w:rPr>
          <w:rFonts w:ascii="GHEA Grapalat" w:hAnsi="GHEA Grapalat" w:cs="Sylfaen"/>
          <w:sz w:val="20"/>
          <w:lang w:val="ru-RU"/>
        </w:rPr>
        <w:t>բաղադրիչների</w:t>
      </w:r>
      <w:r w:rsidRPr="0022518E">
        <w:rPr>
          <w:rFonts w:ascii="GHEA Grapalat" w:hAnsi="GHEA Grapalat" w:cs="Sylfaen"/>
          <w:sz w:val="20"/>
          <w:lang w:val="af-ZA"/>
        </w:rPr>
        <w:t xml:space="preserve"> </w:t>
      </w:r>
      <w:r w:rsidRPr="0022518E">
        <w:rPr>
          <w:rFonts w:ascii="GHEA Grapalat" w:hAnsi="GHEA Grapalat" w:cs="Sylfaen"/>
          <w:sz w:val="20"/>
          <w:lang w:val="ru-RU"/>
        </w:rPr>
        <w:t>հաշվարկ</w:t>
      </w:r>
      <w:r w:rsidRPr="0022518E">
        <w:rPr>
          <w:rFonts w:ascii="GHEA Grapalat" w:hAnsi="GHEA Grapalat" w:cs="Sylfaen"/>
          <w:sz w:val="20"/>
          <w:lang w:val="af-ZA"/>
        </w:rPr>
        <w:t xml:space="preserve">` </w:t>
      </w:r>
      <w:r w:rsidRPr="0022518E">
        <w:rPr>
          <w:rFonts w:ascii="GHEA Grapalat" w:hAnsi="GHEA Grapalat" w:cs="Sylfaen"/>
          <w:sz w:val="20"/>
          <w:lang w:val="ru-RU"/>
        </w:rPr>
        <w:t>բացվածք</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այլ</w:t>
      </w:r>
      <w:r w:rsidRPr="0022518E">
        <w:rPr>
          <w:rFonts w:ascii="GHEA Grapalat" w:hAnsi="GHEA Grapalat" w:cs="Sylfaen"/>
          <w:sz w:val="20"/>
          <w:lang w:val="af-ZA"/>
        </w:rPr>
        <w:t xml:space="preserve"> </w:t>
      </w:r>
      <w:r w:rsidRPr="0022518E">
        <w:rPr>
          <w:rFonts w:ascii="GHEA Grapalat" w:hAnsi="GHEA Grapalat" w:cs="Sylfaen"/>
          <w:sz w:val="20"/>
          <w:lang w:val="ru-RU"/>
        </w:rPr>
        <w:t>մանրամասներ</w:t>
      </w:r>
      <w:r w:rsidRPr="0022518E">
        <w:rPr>
          <w:rFonts w:ascii="GHEA Grapalat" w:hAnsi="GHEA Grapalat" w:cs="Sylfaen"/>
          <w:sz w:val="20"/>
          <w:lang w:val="af-ZA"/>
        </w:rPr>
        <w:t xml:space="preserve"> </w:t>
      </w:r>
      <w:r w:rsidRPr="0022518E">
        <w:rPr>
          <w:rFonts w:ascii="GHEA Grapalat" w:hAnsi="GHEA Grapalat" w:cs="Sylfaen"/>
          <w:sz w:val="20"/>
          <w:lang w:val="ru-RU"/>
        </w:rPr>
        <w:t>չեն</w:t>
      </w:r>
      <w:r w:rsidRPr="0022518E">
        <w:rPr>
          <w:rFonts w:ascii="GHEA Grapalat" w:hAnsi="GHEA Grapalat" w:cs="Sylfaen"/>
          <w:sz w:val="20"/>
          <w:lang w:val="af-ZA"/>
        </w:rPr>
        <w:t xml:space="preserve"> </w:t>
      </w:r>
      <w:r w:rsidRPr="0022518E">
        <w:rPr>
          <w:rFonts w:ascii="GHEA Grapalat" w:hAnsi="GHEA Grapalat" w:cs="Sylfaen"/>
          <w:sz w:val="20"/>
          <w:lang w:val="ru-RU"/>
        </w:rPr>
        <w:t>պահանջվում</w:t>
      </w:r>
      <w:r w:rsidRPr="0022518E">
        <w:rPr>
          <w:rFonts w:ascii="GHEA Grapalat" w:hAnsi="GHEA Grapalat" w:cs="Sylfaen"/>
          <w:sz w:val="20"/>
          <w:lang w:val="af-ZA"/>
        </w:rPr>
        <w:t xml:space="preserve"> </w:t>
      </w:r>
      <w:r w:rsidRPr="0022518E">
        <w:rPr>
          <w:rFonts w:ascii="GHEA Grapalat" w:hAnsi="GHEA Grapalat" w:cs="Sylfaen"/>
          <w:sz w:val="20"/>
          <w:lang w:val="ru-RU"/>
        </w:rPr>
        <w:t>և</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ներկայացվում</w:t>
      </w:r>
      <w:r w:rsidRPr="0022518E">
        <w:rPr>
          <w:rFonts w:ascii="GHEA Grapalat" w:hAnsi="GHEA Grapalat" w:cs="Sylfaen"/>
          <w:sz w:val="20"/>
          <w:lang w:val="af-ZA"/>
        </w:rPr>
        <w:t xml:space="preserve">: </w:t>
      </w: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567"/>
        <w:jc w:val="both"/>
        <w:rPr>
          <w:rFonts w:ascii="GHEA Grapalat" w:hAnsi="GHEA Grapalat"/>
          <w:b/>
          <w:sz w:val="20"/>
          <w:lang w:val="af-ZA"/>
        </w:rPr>
      </w:pPr>
    </w:p>
    <w:p w:rsidR="002537D0" w:rsidRPr="0022518E" w:rsidRDefault="002537D0" w:rsidP="002537D0">
      <w:pPr>
        <w:ind w:firstLine="720"/>
        <w:jc w:val="center"/>
        <w:rPr>
          <w:rFonts w:ascii="GHEA Grapalat" w:hAnsi="GHEA Grapalat" w:cs="Sylfaen"/>
          <w:b/>
          <w:sz w:val="20"/>
          <w:lang w:val="es-ES"/>
        </w:rPr>
      </w:pPr>
      <w:r w:rsidRPr="0022518E">
        <w:rPr>
          <w:rFonts w:ascii="GHEA Grapalat" w:hAnsi="GHEA Grapalat"/>
          <w:b/>
          <w:sz w:val="20"/>
          <w:lang w:val="es-ES"/>
        </w:rPr>
        <w:t xml:space="preserve">3. ԱՌԱՋԻՆ ՏԵՂԸ ԶԲԱՂԵՑՐԱԾ </w:t>
      </w:r>
      <w:r w:rsidRPr="0022518E">
        <w:rPr>
          <w:rFonts w:ascii="GHEA Grapalat" w:hAnsi="GHEA Grapalat" w:cs="Arial"/>
          <w:b/>
          <w:sz w:val="20"/>
          <w:lang w:val="es-ES"/>
        </w:rPr>
        <w:t xml:space="preserve">ՄԱՍՆԱԿՑԻ ԿՈՂՄԻՑ ՆԵՐԿԱՅԱՑՎՈՂ </w:t>
      </w:r>
      <w:r w:rsidRPr="0022518E">
        <w:rPr>
          <w:rFonts w:ascii="GHEA Grapalat" w:hAnsi="GHEA Grapalat" w:cs="Sylfaen"/>
          <w:b/>
          <w:sz w:val="20"/>
          <w:lang w:val="es-ES"/>
        </w:rPr>
        <w:t>ՓԱՍՏԱԹՂԹԵՐԸ</w:t>
      </w:r>
    </w:p>
    <w:p w:rsidR="002537D0" w:rsidRPr="0022518E" w:rsidRDefault="002537D0" w:rsidP="002537D0">
      <w:pPr>
        <w:ind w:firstLine="720"/>
        <w:jc w:val="center"/>
        <w:rPr>
          <w:rFonts w:ascii="GHEA Grapalat" w:hAnsi="GHEA Grapalat" w:cs="Arial"/>
          <w:b/>
          <w:sz w:val="20"/>
          <w:lang w:val="es-ES"/>
        </w:rPr>
      </w:pPr>
    </w:p>
    <w:p w:rsidR="002537D0" w:rsidRPr="0022518E" w:rsidRDefault="002537D0" w:rsidP="002537D0">
      <w:pPr>
        <w:ind w:firstLine="567"/>
        <w:jc w:val="both"/>
        <w:rPr>
          <w:rFonts w:ascii="GHEA Grapalat" w:hAnsi="GHEA Grapalat" w:cs="Sylfaen"/>
          <w:sz w:val="20"/>
          <w:lang w:val="es-ES"/>
        </w:rPr>
      </w:pPr>
      <w:r w:rsidRPr="0022518E">
        <w:rPr>
          <w:rFonts w:ascii="GHEA Grapalat" w:hAnsi="GHEA Grapalat" w:cs="Sylfaen"/>
          <w:sz w:val="20"/>
          <w:lang w:val="es-ES"/>
        </w:rPr>
        <w:t xml:space="preserve">3.1 </w:t>
      </w:r>
      <w:r w:rsidRPr="0022518E">
        <w:rPr>
          <w:rFonts w:ascii="GHEA Grapalat" w:hAnsi="GHEA Grapalat" w:cs="Sylfaen"/>
          <w:sz w:val="20"/>
        </w:rPr>
        <w:t>Ս</w:t>
      </w:r>
      <w:r w:rsidRPr="0022518E">
        <w:rPr>
          <w:rFonts w:ascii="GHEA Grapalat" w:hAnsi="GHEA Grapalat" w:cs="Sylfaen"/>
          <w:sz w:val="20"/>
          <w:lang w:val="ru-RU"/>
        </w:rPr>
        <w:t>ույն</w:t>
      </w:r>
      <w:r w:rsidRPr="0022518E">
        <w:rPr>
          <w:rFonts w:ascii="GHEA Grapalat" w:hAnsi="GHEA Grapalat" w:cs="Sylfaen"/>
          <w:sz w:val="20"/>
          <w:lang w:val="es-ES"/>
        </w:rPr>
        <w:t xml:space="preserve"> </w:t>
      </w:r>
      <w:r w:rsidRPr="0022518E">
        <w:rPr>
          <w:rFonts w:ascii="GHEA Grapalat" w:hAnsi="GHEA Grapalat" w:cs="Sylfaen"/>
          <w:sz w:val="20"/>
          <w:lang w:val="ru-RU"/>
        </w:rPr>
        <w:t>հրավերով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xml:space="preserve"> </w:t>
      </w:r>
      <w:r w:rsidRPr="0022518E">
        <w:rPr>
          <w:rFonts w:ascii="GHEA Grapalat" w:hAnsi="GHEA Grapalat" w:cs="Sylfaen"/>
          <w:sz w:val="20"/>
          <w:lang w:val="ru-RU"/>
        </w:rPr>
        <w:t>որակավորման</w:t>
      </w:r>
      <w:r w:rsidRPr="0022518E">
        <w:rPr>
          <w:rFonts w:ascii="GHEA Grapalat" w:hAnsi="GHEA Grapalat" w:cs="Sylfaen"/>
          <w:sz w:val="20"/>
          <w:lang w:val="es-ES"/>
        </w:rPr>
        <w:t xml:space="preserve"> </w:t>
      </w:r>
      <w:r w:rsidRPr="0022518E">
        <w:rPr>
          <w:rFonts w:ascii="GHEA Grapalat" w:hAnsi="GHEA Grapalat" w:cs="Sylfaen"/>
          <w:sz w:val="20"/>
          <w:lang w:val="ru-RU"/>
        </w:rPr>
        <w:t>չափանիշներ</w:t>
      </w:r>
      <w:r w:rsidRPr="0022518E">
        <w:rPr>
          <w:rFonts w:ascii="GHEA Grapalat" w:hAnsi="GHEA Grapalat" w:cs="Sylfaen"/>
          <w:sz w:val="20"/>
        </w:rPr>
        <w:t>ին</w:t>
      </w:r>
      <w:r w:rsidRPr="0022518E">
        <w:rPr>
          <w:rFonts w:ascii="GHEA Grapalat" w:hAnsi="GHEA Grapalat" w:cs="Sylfaen"/>
          <w:sz w:val="20"/>
          <w:lang w:val="es-ES"/>
        </w:rPr>
        <w:t xml:space="preserve"> </w:t>
      </w:r>
      <w:r w:rsidRPr="0022518E">
        <w:rPr>
          <w:rFonts w:ascii="GHEA Grapalat" w:hAnsi="GHEA Grapalat" w:cs="Sylfaen"/>
          <w:sz w:val="20"/>
        </w:rPr>
        <w:t>իր</w:t>
      </w:r>
      <w:r w:rsidRPr="0022518E">
        <w:rPr>
          <w:rFonts w:ascii="GHEA Grapalat" w:hAnsi="GHEA Grapalat" w:cs="Sylfaen"/>
          <w:sz w:val="20"/>
          <w:lang w:val="es-ES"/>
        </w:rPr>
        <w:t xml:space="preserve"> </w:t>
      </w:r>
      <w:r w:rsidRPr="0022518E">
        <w:rPr>
          <w:rFonts w:ascii="GHEA Grapalat" w:hAnsi="GHEA Grapalat" w:cs="Sylfaen"/>
          <w:sz w:val="20"/>
        </w:rPr>
        <w:t>համապատասխանությունը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հ</w:t>
      </w:r>
      <w:r w:rsidRPr="0022518E">
        <w:rPr>
          <w:rFonts w:ascii="GHEA Grapalat" w:hAnsi="GHEA Grapalat" w:cs="Sylfaen"/>
          <w:sz w:val="20"/>
        </w:rPr>
        <w:t>իմնավորելու</w:t>
      </w:r>
      <w:r w:rsidRPr="0022518E">
        <w:rPr>
          <w:rFonts w:ascii="GHEA Grapalat" w:hAnsi="GHEA Grapalat" w:cs="Sylfaen"/>
          <w:sz w:val="20"/>
          <w:lang w:val="es-ES"/>
        </w:rPr>
        <w:t xml:space="preserve"> </w:t>
      </w:r>
      <w:r w:rsidRPr="0022518E">
        <w:rPr>
          <w:rFonts w:ascii="GHEA Grapalat" w:hAnsi="GHEA Grapalat" w:cs="Sylfaen"/>
          <w:sz w:val="20"/>
          <w:lang w:val="ru-RU"/>
        </w:rPr>
        <w:t>համար</w:t>
      </w:r>
      <w:r w:rsidRPr="0022518E">
        <w:rPr>
          <w:rFonts w:ascii="GHEA Grapalat" w:hAnsi="GHEA Grapalat" w:cs="Sylfaen"/>
          <w:sz w:val="20"/>
          <w:lang w:val="es-ES"/>
        </w:rPr>
        <w:t xml:space="preserve"> </w:t>
      </w:r>
      <w:r w:rsidRPr="0022518E">
        <w:rPr>
          <w:rFonts w:ascii="GHEA Grapalat" w:hAnsi="GHEA Grapalat" w:cs="Sylfaen"/>
          <w:sz w:val="20"/>
          <w:lang w:val="ru-RU"/>
        </w:rPr>
        <w:t>առաջին</w:t>
      </w:r>
      <w:r w:rsidRPr="0022518E">
        <w:rPr>
          <w:rFonts w:ascii="GHEA Grapalat" w:hAnsi="GHEA Grapalat" w:cs="Sylfaen"/>
          <w:sz w:val="20"/>
          <w:lang w:val="es-ES"/>
        </w:rPr>
        <w:t xml:space="preserve"> </w:t>
      </w:r>
      <w:r w:rsidRPr="0022518E">
        <w:rPr>
          <w:rFonts w:ascii="GHEA Grapalat" w:hAnsi="GHEA Grapalat" w:cs="Sylfaen"/>
          <w:sz w:val="20"/>
          <w:lang w:val="ru-RU"/>
        </w:rPr>
        <w:t>տեղ</w:t>
      </w:r>
      <w:r w:rsidRPr="0022518E">
        <w:rPr>
          <w:rFonts w:ascii="GHEA Grapalat" w:hAnsi="GHEA Grapalat" w:cs="Sylfaen"/>
          <w:sz w:val="20"/>
          <w:lang w:val="es-ES"/>
        </w:rPr>
        <w:t xml:space="preserve"> </w:t>
      </w:r>
      <w:r w:rsidRPr="0022518E">
        <w:rPr>
          <w:rFonts w:ascii="GHEA Grapalat" w:hAnsi="GHEA Grapalat" w:cs="Sylfaen"/>
          <w:sz w:val="20"/>
          <w:lang w:val="ru-RU"/>
        </w:rPr>
        <w:t>զբաղեցրած</w:t>
      </w:r>
      <w:r w:rsidRPr="0022518E">
        <w:rPr>
          <w:rFonts w:ascii="GHEA Grapalat" w:hAnsi="GHEA Grapalat" w:cs="Sylfaen"/>
          <w:sz w:val="20"/>
          <w:lang w:val="es-ES"/>
        </w:rPr>
        <w:t xml:space="preserve"> մ</w:t>
      </w:r>
      <w:r w:rsidRPr="0022518E">
        <w:rPr>
          <w:rFonts w:ascii="GHEA Grapalat" w:hAnsi="GHEA Grapalat" w:cs="Sylfaen"/>
          <w:sz w:val="20"/>
          <w:lang w:val="ru-RU"/>
        </w:rPr>
        <w:t>ասնակիցը</w:t>
      </w:r>
      <w:r w:rsidRPr="0022518E">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22518E">
        <w:rPr>
          <w:rFonts w:ascii="GHEA Grapalat" w:hAnsi="GHEA Grapalat" w:cs="Sylfaen"/>
          <w:sz w:val="20"/>
          <w:lang w:val="ru-RU"/>
        </w:rPr>
        <w:t>սույն</w:t>
      </w:r>
      <w:r w:rsidRPr="0022518E">
        <w:rPr>
          <w:rFonts w:ascii="GHEA Grapalat" w:hAnsi="GHEA Grapalat" w:cs="Sylfaen"/>
          <w:sz w:val="20"/>
          <w:lang w:val="es-ES"/>
        </w:rPr>
        <w:t xml:space="preserve"> </w:t>
      </w:r>
      <w:r w:rsidRPr="0022518E">
        <w:rPr>
          <w:rFonts w:ascii="GHEA Grapalat" w:hAnsi="GHEA Grapalat" w:cs="Sylfaen"/>
          <w:sz w:val="20"/>
          <w:lang w:val="ru-RU"/>
        </w:rPr>
        <w:t>հրավերի</w:t>
      </w:r>
      <w:r w:rsidRPr="0022518E">
        <w:rPr>
          <w:rFonts w:ascii="GHEA Grapalat" w:hAnsi="GHEA Grapalat" w:cs="Sylfaen"/>
          <w:sz w:val="20"/>
          <w:lang w:val="es-ES"/>
        </w:rPr>
        <w:t xml:space="preserve"> </w:t>
      </w:r>
      <w:r>
        <w:rPr>
          <w:rFonts w:ascii="GHEA Grapalat" w:hAnsi="GHEA Grapalat" w:cs="Sylfaen"/>
          <w:sz w:val="20"/>
          <w:lang w:val="es-ES"/>
        </w:rPr>
        <w:t>3</w:t>
      </w:r>
      <w:r w:rsidRPr="0022518E">
        <w:rPr>
          <w:rFonts w:ascii="GHEA Grapalat" w:hAnsi="GHEA Grapalat" w:cs="Sylfaen"/>
          <w:sz w:val="20"/>
          <w:lang w:val="es-ES"/>
        </w:rPr>
        <w:t>-</w:t>
      </w:r>
      <w:r w:rsidRPr="0022518E">
        <w:rPr>
          <w:rFonts w:ascii="GHEA Grapalat" w:hAnsi="GHEA Grapalat" w:cs="Sylfaen"/>
          <w:sz w:val="20"/>
          <w:lang w:val="ru-RU"/>
        </w:rPr>
        <w:t>րդ</w:t>
      </w:r>
      <w:r w:rsidRPr="0022518E">
        <w:rPr>
          <w:rFonts w:ascii="GHEA Grapalat" w:hAnsi="GHEA Grapalat" w:cs="Sylfaen"/>
          <w:sz w:val="20"/>
          <w:lang w:val="es-ES"/>
        </w:rPr>
        <w:t xml:space="preserve"> </w:t>
      </w:r>
      <w:r w:rsidRPr="0022518E">
        <w:rPr>
          <w:rFonts w:ascii="GHEA Grapalat" w:hAnsi="GHEA Grapalat" w:cs="Sylfaen"/>
          <w:sz w:val="20"/>
          <w:lang w:val="ru-RU"/>
        </w:rPr>
        <w:t>հավելվածով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xml:space="preserve"> </w:t>
      </w:r>
      <w:r w:rsidRPr="0022518E">
        <w:rPr>
          <w:rFonts w:ascii="GHEA Grapalat" w:hAnsi="GHEA Grapalat" w:cs="Sylfaen"/>
          <w:sz w:val="20"/>
          <w:lang w:val="ru-RU"/>
        </w:rPr>
        <w:t>գրությունը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որին</w:t>
      </w:r>
      <w:r w:rsidRPr="0022518E">
        <w:rPr>
          <w:rFonts w:ascii="GHEA Grapalat" w:hAnsi="GHEA Grapalat" w:cs="Sylfaen"/>
          <w:sz w:val="20"/>
          <w:lang w:val="es-ES"/>
        </w:rPr>
        <w:t xml:space="preserve"> </w:t>
      </w:r>
      <w:r w:rsidRPr="0022518E">
        <w:rPr>
          <w:rFonts w:ascii="GHEA Grapalat" w:hAnsi="GHEA Grapalat" w:cs="Sylfaen"/>
          <w:sz w:val="20"/>
          <w:lang w:val="ru-RU"/>
        </w:rPr>
        <w:t>կցվում</w:t>
      </w:r>
      <w:r w:rsidRPr="0022518E">
        <w:rPr>
          <w:rFonts w:ascii="GHEA Grapalat" w:hAnsi="GHEA Grapalat" w:cs="Sylfaen"/>
          <w:sz w:val="20"/>
          <w:lang w:val="es-ES"/>
        </w:rPr>
        <w:t xml:space="preserve"> </w:t>
      </w:r>
      <w:r w:rsidRPr="0022518E">
        <w:rPr>
          <w:rFonts w:ascii="GHEA Grapalat" w:hAnsi="GHEA Grapalat" w:cs="Sylfaen"/>
          <w:sz w:val="20"/>
        </w:rPr>
        <w:t>են</w:t>
      </w:r>
      <w:r w:rsidRPr="0022518E">
        <w:rPr>
          <w:rFonts w:ascii="GHEA Grapalat" w:hAnsi="GHEA Grapalat" w:cs="Sylfaen"/>
          <w:sz w:val="20"/>
          <w:lang w:val="es-ES"/>
        </w:rPr>
        <w:t xml:space="preserve">` </w:t>
      </w:r>
    </w:p>
    <w:p w:rsidR="002537D0" w:rsidRPr="0022518E" w:rsidDel="0093796B" w:rsidRDefault="002537D0" w:rsidP="002537D0">
      <w:pPr>
        <w:ind w:firstLine="567"/>
        <w:jc w:val="both"/>
        <w:rPr>
          <w:rFonts w:ascii="GHEA Grapalat" w:hAnsi="GHEA Grapalat"/>
          <w:sz w:val="20"/>
          <w:szCs w:val="22"/>
          <w:lang w:val="es-ES"/>
        </w:rPr>
      </w:pPr>
      <w:r w:rsidRPr="0022518E">
        <w:rPr>
          <w:rFonts w:ascii="GHEA Grapalat" w:hAnsi="GHEA Grapalat" w:cs="Sylfaen"/>
          <w:sz w:val="20"/>
          <w:lang w:val="es-ES"/>
        </w:rPr>
        <w:t xml:space="preserve">1) </w:t>
      </w:r>
      <w:r w:rsidRPr="0022518E">
        <w:rPr>
          <w:rFonts w:ascii="GHEA Grapalat" w:hAnsi="GHEA Grapalat"/>
          <w:sz w:val="20"/>
          <w:szCs w:val="22"/>
          <w:lang w:val="es-ES"/>
        </w:rPr>
        <w:t>հայտը</w:t>
      </w:r>
      <w:r w:rsidRPr="0022518E">
        <w:rPr>
          <w:rFonts w:ascii="GHEA Grapalat" w:hAnsi="GHEA Grapalat"/>
          <w:sz w:val="20"/>
          <w:szCs w:val="22"/>
          <w:lang w:val="af-ZA"/>
        </w:rPr>
        <w:t xml:space="preserve"> </w:t>
      </w:r>
      <w:r w:rsidRPr="0022518E">
        <w:rPr>
          <w:rFonts w:ascii="GHEA Grapalat" w:hAnsi="GHEA Grapalat"/>
          <w:sz w:val="20"/>
          <w:szCs w:val="22"/>
          <w:lang w:val="es-ES"/>
        </w:rPr>
        <w:t>ներկայացնելու</w:t>
      </w:r>
      <w:r w:rsidRPr="0022518E">
        <w:rPr>
          <w:rFonts w:ascii="GHEA Grapalat" w:hAnsi="GHEA Grapalat"/>
          <w:sz w:val="20"/>
          <w:szCs w:val="22"/>
          <w:lang w:val="af-ZA"/>
        </w:rPr>
        <w:t xml:space="preserve"> տարվա և դրան </w:t>
      </w:r>
      <w:r w:rsidRPr="0022518E">
        <w:rPr>
          <w:rFonts w:ascii="GHEA Grapalat" w:hAnsi="GHEA Grapalat"/>
          <w:sz w:val="20"/>
          <w:szCs w:val="22"/>
          <w:lang w:val="es-ES"/>
        </w:rPr>
        <w:t>նախորդող</w:t>
      </w:r>
      <w:r w:rsidRPr="0022518E">
        <w:rPr>
          <w:rFonts w:ascii="GHEA Grapalat" w:hAnsi="GHEA Grapalat"/>
          <w:sz w:val="20"/>
          <w:szCs w:val="22"/>
          <w:lang w:val="af-ZA"/>
        </w:rPr>
        <w:t xml:space="preserve"> </w:t>
      </w:r>
      <w:r w:rsidRPr="0022518E">
        <w:rPr>
          <w:rFonts w:ascii="GHEA Grapalat" w:hAnsi="GHEA Grapalat"/>
          <w:sz w:val="20"/>
          <w:szCs w:val="22"/>
          <w:lang w:val="es-ES"/>
        </w:rPr>
        <w:t>երեք</w:t>
      </w:r>
      <w:r w:rsidRPr="0022518E">
        <w:rPr>
          <w:rFonts w:ascii="GHEA Grapalat" w:hAnsi="GHEA Grapalat"/>
          <w:sz w:val="20"/>
          <w:szCs w:val="22"/>
          <w:lang w:val="af-ZA"/>
        </w:rPr>
        <w:t xml:space="preserve"> </w:t>
      </w:r>
      <w:r w:rsidRPr="0022518E">
        <w:rPr>
          <w:rFonts w:ascii="GHEA Grapalat" w:hAnsi="GHEA Grapalat"/>
          <w:sz w:val="20"/>
          <w:szCs w:val="22"/>
          <w:lang w:val="es-ES"/>
        </w:rPr>
        <w:t>տարվա</w:t>
      </w:r>
      <w:r w:rsidRPr="0022518E">
        <w:rPr>
          <w:rFonts w:ascii="GHEA Grapalat" w:hAnsi="GHEA Grapalat"/>
          <w:sz w:val="20"/>
          <w:szCs w:val="22"/>
          <w:lang w:val="af-ZA"/>
        </w:rPr>
        <w:t xml:space="preserve"> </w:t>
      </w:r>
      <w:r w:rsidRPr="0022518E">
        <w:rPr>
          <w:rFonts w:ascii="GHEA Grapalat" w:hAnsi="GHEA Grapalat"/>
          <w:sz w:val="20"/>
          <w:szCs w:val="22"/>
          <w:lang w:val="es-ES"/>
        </w:rPr>
        <w:t>ընթացքում</w:t>
      </w:r>
      <w:r w:rsidRPr="0022518E">
        <w:rPr>
          <w:rFonts w:ascii="GHEA Grapalat" w:hAnsi="GHEA Grapalat"/>
          <w:sz w:val="20"/>
          <w:szCs w:val="22"/>
          <w:lang w:val="af-ZA"/>
        </w:rPr>
        <w:t xml:space="preserve">, </w:t>
      </w:r>
      <w:r w:rsidRPr="0022518E">
        <w:rPr>
          <w:rFonts w:ascii="GHEA Grapalat" w:hAnsi="GHEA Grapalat"/>
          <w:sz w:val="20"/>
          <w:szCs w:val="22"/>
          <w:lang w:val="es-ES"/>
        </w:rPr>
        <w:t>պատշաճ</w:t>
      </w:r>
      <w:r w:rsidRPr="0022518E">
        <w:rPr>
          <w:rFonts w:ascii="GHEA Grapalat" w:hAnsi="GHEA Grapalat"/>
          <w:sz w:val="20"/>
          <w:szCs w:val="22"/>
          <w:lang w:val="af-ZA"/>
        </w:rPr>
        <w:t xml:space="preserve"> </w:t>
      </w:r>
      <w:r w:rsidRPr="0022518E">
        <w:rPr>
          <w:rFonts w:ascii="GHEA Grapalat" w:hAnsi="GHEA Grapalat"/>
          <w:sz w:val="20"/>
          <w:szCs w:val="22"/>
          <w:lang w:val="es-ES"/>
        </w:rPr>
        <w:t>ձևով</w:t>
      </w:r>
      <w:r w:rsidRPr="0022518E">
        <w:rPr>
          <w:rFonts w:ascii="GHEA Grapalat" w:hAnsi="GHEA Grapalat"/>
          <w:sz w:val="20"/>
          <w:szCs w:val="22"/>
          <w:lang w:val="af-ZA"/>
        </w:rPr>
        <w:t xml:space="preserve"> </w:t>
      </w:r>
      <w:r w:rsidRPr="0022518E">
        <w:rPr>
          <w:rFonts w:ascii="GHEA Grapalat" w:hAnsi="GHEA Grapalat"/>
          <w:sz w:val="20"/>
          <w:szCs w:val="22"/>
          <w:lang w:val="es-ES"/>
        </w:rPr>
        <w:t>իրականացրած</w:t>
      </w:r>
      <w:r w:rsidRPr="0022518E">
        <w:rPr>
          <w:rFonts w:ascii="GHEA Grapalat" w:hAnsi="GHEA Grapalat"/>
          <w:sz w:val="20"/>
          <w:szCs w:val="22"/>
          <w:lang w:val="af-ZA"/>
        </w:rPr>
        <w:t xml:space="preserve"> </w:t>
      </w:r>
      <w:r w:rsidRPr="0022518E">
        <w:rPr>
          <w:rFonts w:ascii="GHEA Grapalat" w:hAnsi="GHEA Grapalat"/>
          <w:sz w:val="20"/>
          <w:szCs w:val="22"/>
          <w:lang w:val="es-ES"/>
        </w:rPr>
        <w:t>համանման</w:t>
      </w:r>
      <w:r w:rsidRPr="0022518E">
        <w:rPr>
          <w:rFonts w:ascii="GHEA Grapalat" w:hAnsi="GHEA Grapalat"/>
          <w:sz w:val="20"/>
          <w:szCs w:val="22"/>
          <w:lang w:val="af-ZA"/>
        </w:rPr>
        <w:t xml:space="preserve"> (</w:t>
      </w:r>
      <w:r w:rsidRPr="0022518E">
        <w:rPr>
          <w:rFonts w:ascii="GHEA Grapalat" w:hAnsi="GHEA Grapalat"/>
          <w:sz w:val="20"/>
          <w:szCs w:val="22"/>
          <w:lang w:val="es-ES"/>
        </w:rPr>
        <w:t>նմանատիպ</w:t>
      </w:r>
      <w:r w:rsidRPr="0022518E">
        <w:rPr>
          <w:rFonts w:ascii="GHEA Grapalat" w:hAnsi="GHEA Grapalat"/>
          <w:sz w:val="20"/>
          <w:szCs w:val="22"/>
          <w:lang w:val="af-ZA"/>
        </w:rPr>
        <w:t xml:space="preserve">) </w:t>
      </w:r>
      <w:r w:rsidRPr="0022518E">
        <w:rPr>
          <w:rFonts w:ascii="GHEA Grapalat" w:hAnsi="GHEA Grapalat"/>
          <w:sz w:val="20"/>
          <w:szCs w:val="22"/>
          <w:lang w:val="es-ES"/>
        </w:rPr>
        <w:t>առնվազն</w:t>
      </w:r>
      <w:r w:rsidRPr="0022518E">
        <w:rPr>
          <w:rFonts w:ascii="GHEA Grapalat" w:hAnsi="GHEA Grapalat"/>
          <w:sz w:val="20"/>
          <w:szCs w:val="22"/>
          <w:lang w:val="af-ZA"/>
        </w:rPr>
        <w:t xml:space="preserve"> </w:t>
      </w:r>
      <w:r w:rsidRPr="0022518E">
        <w:rPr>
          <w:rFonts w:ascii="GHEA Grapalat" w:hAnsi="GHEA Grapalat"/>
          <w:sz w:val="20"/>
          <w:szCs w:val="22"/>
          <w:lang w:val="es-ES"/>
        </w:rPr>
        <w:t>մեկ</w:t>
      </w:r>
      <w:r w:rsidRPr="0022518E">
        <w:rPr>
          <w:rFonts w:ascii="GHEA Grapalat" w:hAnsi="GHEA Grapalat"/>
          <w:sz w:val="20"/>
          <w:szCs w:val="22"/>
          <w:lang w:val="af-ZA"/>
        </w:rPr>
        <w:t xml:space="preserve"> </w:t>
      </w:r>
      <w:r w:rsidRPr="0022518E">
        <w:rPr>
          <w:rFonts w:ascii="GHEA Grapalat" w:hAnsi="GHEA Grapalat"/>
          <w:sz w:val="20"/>
          <w:szCs w:val="22"/>
          <w:lang w:val="es-ES"/>
        </w:rPr>
        <w:t xml:space="preserve">պայմանագրի </w:t>
      </w:r>
      <w:r w:rsidRPr="0022518E">
        <w:rPr>
          <w:rFonts w:ascii="GHEA Grapalat" w:hAnsi="GHEA Grapalat" w:cs="Sylfaen"/>
          <w:sz w:val="20"/>
          <w:szCs w:val="20"/>
        </w:rPr>
        <w:t>պատճենները</w:t>
      </w:r>
      <w:r w:rsidRPr="0022518E">
        <w:rPr>
          <w:rFonts w:ascii="GHEA Grapalat" w:hAnsi="GHEA Grapalat" w:cs="Sylfaen"/>
          <w:sz w:val="20"/>
          <w:szCs w:val="20"/>
          <w:lang w:val="es-ES"/>
        </w:rPr>
        <w:t xml:space="preserve">, </w:t>
      </w:r>
      <w:r w:rsidRPr="0022518E">
        <w:rPr>
          <w:rFonts w:ascii="GHEA Grapalat" w:hAnsi="GHEA Grapalat" w:cs="Sylfaen"/>
          <w:sz w:val="20"/>
          <w:szCs w:val="20"/>
        </w:rPr>
        <w:t>ինչպես</w:t>
      </w:r>
      <w:r w:rsidRPr="0022518E">
        <w:rPr>
          <w:rFonts w:ascii="GHEA Grapalat" w:hAnsi="GHEA Grapalat" w:cs="Sylfaen"/>
          <w:sz w:val="20"/>
          <w:szCs w:val="20"/>
          <w:lang w:val="es-ES"/>
        </w:rPr>
        <w:t xml:space="preserve"> </w:t>
      </w:r>
      <w:r w:rsidRPr="0022518E">
        <w:rPr>
          <w:rFonts w:ascii="GHEA Grapalat" w:hAnsi="GHEA Grapalat" w:cs="Sylfaen"/>
          <w:sz w:val="20"/>
          <w:szCs w:val="20"/>
        </w:rPr>
        <w:t>նաև</w:t>
      </w:r>
      <w:r w:rsidRPr="0022518E">
        <w:rPr>
          <w:rFonts w:ascii="GHEA Grapalat" w:hAnsi="GHEA Grapalat" w:cs="Sylfaen"/>
          <w:sz w:val="20"/>
          <w:szCs w:val="20"/>
          <w:lang w:val="es-ES"/>
        </w:rPr>
        <w:t xml:space="preserve"> </w:t>
      </w:r>
      <w:r w:rsidRPr="0022518E">
        <w:rPr>
          <w:rFonts w:ascii="GHEA Grapalat" w:hAnsi="GHEA Grapalat" w:cs="Sylfaen"/>
          <w:sz w:val="20"/>
          <w:szCs w:val="20"/>
        </w:rPr>
        <w:t>այդ</w:t>
      </w:r>
      <w:r w:rsidRPr="0022518E">
        <w:rPr>
          <w:rFonts w:ascii="GHEA Grapalat" w:hAnsi="GHEA Grapalat" w:cs="Sylfaen"/>
          <w:sz w:val="20"/>
          <w:szCs w:val="20"/>
          <w:lang w:val="es-ES"/>
        </w:rPr>
        <w:t xml:space="preserve"> </w:t>
      </w:r>
      <w:r w:rsidRPr="0022518E">
        <w:rPr>
          <w:rFonts w:ascii="GHEA Grapalat" w:hAnsi="GHEA Grapalat" w:cs="Sylfaen"/>
          <w:sz w:val="20"/>
          <w:szCs w:val="20"/>
        </w:rPr>
        <w:t>պայմանագրի</w:t>
      </w:r>
      <w:r w:rsidRPr="0022518E">
        <w:rPr>
          <w:rFonts w:ascii="GHEA Grapalat" w:hAnsi="GHEA Grapalat" w:cs="Sylfaen"/>
          <w:sz w:val="20"/>
          <w:szCs w:val="20"/>
          <w:lang w:val="es-ES"/>
        </w:rPr>
        <w:t xml:space="preserve"> (</w:t>
      </w:r>
      <w:r w:rsidRPr="0022518E">
        <w:rPr>
          <w:rFonts w:ascii="GHEA Grapalat" w:hAnsi="GHEA Grapalat" w:cs="Sylfaen"/>
          <w:sz w:val="20"/>
          <w:szCs w:val="20"/>
        </w:rPr>
        <w:t>պայմանագրերի</w:t>
      </w:r>
      <w:r w:rsidRPr="002537D0">
        <w:rPr>
          <w:rFonts w:ascii="GHEA Grapalat" w:hAnsi="GHEA Grapalat" w:cs="Sylfaen"/>
          <w:sz w:val="20"/>
          <w:szCs w:val="20"/>
          <w:lang w:val="es-ES"/>
        </w:rPr>
        <w:t xml:space="preserve">, </w:t>
      </w:r>
      <w:r>
        <w:rPr>
          <w:rFonts w:ascii="GHEA Grapalat" w:hAnsi="GHEA Grapalat" w:cs="Sylfaen"/>
          <w:sz w:val="20"/>
          <w:szCs w:val="20"/>
        </w:rPr>
        <w:t>համաձայնագրերի</w:t>
      </w:r>
      <w:r w:rsidRPr="0022518E">
        <w:rPr>
          <w:rFonts w:ascii="GHEA Grapalat" w:hAnsi="GHEA Grapalat" w:cs="Sylfaen"/>
          <w:sz w:val="20"/>
          <w:szCs w:val="20"/>
          <w:lang w:val="es-ES"/>
        </w:rPr>
        <w:t xml:space="preserve">) </w:t>
      </w:r>
      <w:r w:rsidRPr="0022518E">
        <w:rPr>
          <w:rFonts w:ascii="GHEA Grapalat" w:hAnsi="GHEA Grapalat" w:cs="Arial Armenian"/>
          <w:sz w:val="20"/>
          <w:szCs w:val="20"/>
          <w:lang w:eastAsia="ru-RU"/>
        </w:rPr>
        <w:t>սահմանված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ժամկետում</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կատարումը</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հավաստող</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ակտի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հանձման</w:t>
      </w:r>
      <w:r w:rsidRPr="0022518E">
        <w:rPr>
          <w:rFonts w:ascii="GHEA Grapalat" w:hAnsi="GHEA Grapalat" w:cs="Arial Armenian"/>
          <w:sz w:val="20"/>
          <w:szCs w:val="20"/>
          <w:lang w:val="es-ES" w:eastAsia="ru-RU"/>
        </w:rPr>
        <w:t>-</w:t>
      </w:r>
      <w:r w:rsidRPr="0022518E">
        <w:rPr>
          <w:rFonts w:ascii="GHEA Grapalat" w:hAnsi="GHEA Grapalat" w:cs="Arial Armenian"/>
          <w:sz w:val="20"/>
          <w:szCs w:val="20"/>
          <w:lang w:val="ru-RU" w:eastAsia="ru-RU"/>
        </w:rPr>
        <w:t>ընդունման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արձանագրություն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և</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այլն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պատճեն</w:t>
      </w:r>
      <w:r w:rsidRPr="0022518E">
        <w:rPr>
          <w:rFonts w:ascii="GHEA Grapalat" w:hAnsi="GHEA Grapalat" w:cs="Arial Armenian"/>
          <w:sz w:val="20"/>
          <w:szCs w:val="20"/>
          <w:lang w:eastAsia="ru-RU"/>
        </w:rPr>
        <w:t>ներ</w:t>
      </w:r>
      <w:r w:rsidRPr="0022518E">
        <w:rPr>
          <w:rFonts w:ascii="GHEA Grapalat" w:hAnsi="GHEA Grapalat" w:cs="Arial Armenian"/>
          <w:sz w:val="20"/>
          <w:szCs w:val="20"/>
          <w:lang w:val="ru-RU" w:eastAsia="ru-RU"/>
        </w:rPr>
        <w:t>ը</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կամ</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տվյալ</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պայմանագրի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կատարումն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ընդունած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կողմի</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գրավոր</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val="ru-RU" w:eastAsia="ru-RU"/>
        </w:rPr>
        <w:t>հավաստ</w:t>
      </w:r>
      <w:r w:rsidRPr="0022518E">
        <w:rPr>
          <w:rFonts w:ascii="GHEA Grapalat" w:hAnsi="GHEA Grapalat" w:cs="Arial Armenian"/>
          <w:sz w:val="20"/>
          <w:szCs w:val="20"/>
          <w:lang w:eastAsia="ru-RU"/>
        </w:rPr>
        <w:t>ման</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բնօրինակից</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արտատպված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սկանավորված</w:t>
      </w:r>
      <w:r w:rsidRPr="0022518E">
        <w:rPr>
          <w:rFonts w:ascii="GHEA Grapalat" w:hAnsi="GHEA Grapalat" w:cs="Arial Armenian"/>
          <w:sz w:val="20"/>
          <w:szCs w:val="20"/>
          <w:lang w:val="es-ES" w:eastAsia="ru-RU"/>
        </w:rPr>
        <w:t xml:space="preserve">) </w:t>
      </w:r>
      <w:r w:rsidRPr="0022518E">
        <w:rPr>
          <w:rFonts w:ascii="GHEA Grapalat" w:hAnsi="GHEA Grapalat" w:cs="Arial Armenian"/>
          <w:sz w:val="20"/>
          <w:szCs w:val="20"/>
          <w:lang w:eastAsia="ru-RU"/>
        </w:rPr>
        <w:t>տարբերակը</w:t>
      </w:r>
      <w:r w:rsidRPr="0022518E">
        <w:rPr>
          <w:rStyle w:val="af6"/>
          <w:rFonts w:ascii="GHEA Grapalat" w:hAnsi="GHEA Grapalat" w:cs="Arial Armenian"/>
          <w:sz w:val="20"/>
          <w:szCs w:val="20"/>
          <w:lang w:val="es-ES" w:eastAsia="ru-RU"/>
        </w:rPr>
        <w:t>.</w:t>
      </w:r>
    </w:p>
    <w:p w:rsidR="002537D0" w:rsidRPr="00875D0B" w:rsidRDefault="002A42E9" w:rsidP="002537D0">
      <w:pPr>
        <w:ind w:firstLine="567"/>
        <w:jc w:val="both"/>
        <w:rPr>
          <w:rFonts w:ascii="GHEA Grapalat" w:hAnsi="GHEA Grapalat" w:cs="Sylfaen"/>
          <w:sz w:val="20"/>
          <w:szCs w:val="20"/>
          <w:lang w:val="af-ZA"/>
        </w:rPr>
      </w:pPr>
      <w:r>
        <w:rPr>
          <w:rFonts w:ascii="GHEA Grapalat" w:hAnsi="GHEA Grapalat" w:cs="Sylfaen"/>
          <w:sz w:val="20"/>
          <w:lang w:val="es-ES"/>
        </w:rPr>
        <w:t>2</w:t>
      </w:r>
      <w:r w:rsidR="002537D0" w:rsidRPr="0022518E">
        <w:rPr>
          <w:rFonts w:ascii="GHEA Grapalat" w:hAnsi="GHEA Grapalat" w:cs="Sylfaen"/>
          <w:sz w:val="20"/>
          <w:lang w:val="af-ZA"/>
        </w:rPr>
        <w:t xml:space="preserve">) իր կողմից հաստատված </w:t>
      </w:r>
      <w:r w:rsidR="002537D0" w:rsidRPr="0022518E">
        <w:rPr>
          <w:rFonts w:ascii="GHEA Grapalat" w:hAnsi="GHEA Grapalat" w:cs="Sylfaen"/>
          <w:sz w:val="20"/>
          <w:lang w:val="ru-RU"/>
        </w:rPr>
        <w:t>տեղեկանք</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կնքվելիք</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պայմանագրի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կատարման</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համար</w:t>
      </w:r>
      <w:r w:rsidR="002537D0" w:rsidRPr="0022518E">
        <w:rPr>
          <w:rFonts w:ascii="GHEA Grapalat" w:hAnsi="GHEA Grapalat" w:cs="Sylfaen"/>
          <w:sz w:val="20"/>
          <w:lang w:val="af-ZA"/>
        </w:rPr>
        <w:t xml:space="preserve"> մ</w:t>
      </w:r>
      <w:r w:rsidR="002537D0" w:rsidRPr="0022518E">
        <w:rPr>
          <w:rFonts w:ascii="GHEA Grapalat" w:hAnsi="GHEA Grapalat" w:cs="Sylfaen"/>
          <w:sz w:val="20"/>
          <w:lang w:val="ru-RU"/>
        </w:rPr>
        <w:t>ասնակցի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կողմից</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առաջարկվող</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հիմնական</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աշխատակազմի</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մասին</w:t>
      </w:r>
      <w:r w:rsidR="002537D0" w:rsidRPr="0022518E">
        <w:rPr>
          <w:rFonts w:ascii="GHEA Grapalat" w:hAnsi="GHEA Grapalat" w:cs="Sylfaen"/>
          <w:sz w:val="20"/>
          <w:lang w:val="es-ES"/>
        </w:rPr>
        <w:t xml:space="preserve">` </w:t>
      </w:r>
      <w:r w:rsidR="002537D0" w:rsidRPr="0022518E">
        <w:rPr>
          <w:rFonts w:ascii="GHEA Grapalat" w:hAnsi="GHEA Grapalat" w:cs="Sylfaen"/>
          <w:sz w:val="20"/>
        </w:rPr>
        <w:t>համաձայն</w:t>
      </w:r>
      <w:r w:rsidR="002537D0" w:rsidRPr="0022518E">
        <w:rPr>
          <w:rFonts w:ascii="GHEA Grapalat" w:hAnsi="GHEA Grapalat" w:cs="Sylfaen"/>
          <w:sz w:val="20"/>
          <w:lang w:val="es-ES"/>
        </w:rPr>
        <w:t xml:space="preserve"> </w:t>
      </w:r>
      <w:r w:rsidR="002537D0" w:rsidRPr="0022518E">
        <w:rPr>
          <w:rFonts w:ascii="GHEA Grapalat" w:hAnsi="GHEA Grapalat" w:cs="Sylfaen"/>
          <w:sz w:val="20"/>
          <w:lang w:val="af-ZA"/>
        </w:rPr>
        <w:t>հ</w:t>
      </w:r>
      <w:r w:rsidR="002537D0" w:rsidRPr="0022518E">
        <w:rPr>
          <w:rFonts w:ascii="GHEA Grapalat" w:hAnsi="GHEA Grapalat" w:cs="Sylfaen"/>
          <w:sz w:val="20"/>
          <w:lang w:val="ru-RU"/>
        </w:rPr>
        <w:t>ավելված</w:t>
      </w:r>
      <w:r w:rsidR="002537D0" w:rsidRPr="0022518E">
        <w:rPr>
          <w:rFonts w:ascii="GHEA Grapalat" w:hAnsi="GHEA Grapalat" w:cs="Sylfaen"/>
          <w:sz w:val="20"/>
          <w:lang w:val="af-ZA"/>
        </w:rPr>
        <w:t xml:space="preserve"> N </w:t>
      </w:r>
      <w:r w:rsidR="002537D0">
        <w:rPr>
          <w:rFonts w:ascii="GHEA Grapalat" w:hAnsi="GHEA Grapalat" w:cs="Sylfaen"/>
          <w:sz w:val="20"/>
          <w:lang w:val="af-ZA"/>
        </w:rPr>
        <w:t>3</w:t>
      </w:r>
      <w:r w:rsidR="002537D0" w:rsidRPr="0022518E">
        <w:rPr>
          <w:rFonts w:ascii="GHEA Grapalat" w:hAnsi="GHEA Grapalat" w:cs="Sylfaen"/>
          <w:sz w:val="20"/>
          <w:lang w:val="af-ZA"/>
        </w:rPr>
        <w:t>.2-ի</w:t>
      </w:r>
      <w:r w:rsidR="002537D0" w:rsidRPr="0022518E">
        <w:rPr>
          <w:rFonts w:ascii="GHEA Grapalat" w:hAnsi="GHEA Grapalat" w:cs="Sylfaen"/>
          <w:sz w:val="20"/>
          <w:lang w:val="ru-RU"/>
        </w:rPr>
        <w:t>։</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Նշված</w:t>
      </w:r>
      <w:r w:rsidR="002537D0" w:rsidRPr="0022518E">
        <w:rPr>
          <w:rFonts w:ascii="GHEA Grapalat" w:hAnsi="GHEA Grapalat" w:cs="Sylfaen"/>
          <w:sz w:val="20"/>
          <w:lang w:val="af-ZA"/>
        </w:rPr>
        <w:t xml:space="preserve"> </w:t>
      </w:r>
      <w:r w:rsidR="002537D0" w:rsidRPr="0022518E">
        <w:rPr>
          <w:rFonts w:ascii="GHEA Grapalat" w:hAnsi="GHEA Grapalat" w:cs="Sylfaen"/>
          <w:sz w:val="20"/>
          <w:lang w:val="ru-RU"/>
        </w:rPr>
        <w:t>տեղեկանքին</w:t>
      </w:r>
      <w:r w:rsidR="002537D0" w:rsidRPr="0022518E">
        <w:rPr>
          <w:rFonts w:ascii="GHEA Grapalat" w:hAnsi="GHEA Grapalat" w:cs="Sylfaen"/>
          <w:sz w:val="20"/>
          <w:lang w:val="af-ZA"/>
        </w:rPr>
        <w:t xml:space="preserve"> կցվում են նաև </w:t>
      </w:r>
      <w:r w:rsidR="00875D0B" w:rsidRPr="00BB3B97">
        <w:rPr>
          <w:rFonts w:ascii="GHEA Grapalat" w:hAnsi="GHEA Grapalat" w:cs="Sylfaen"/>
          <w:noProof/>
          <w:lang w:val="hy-AM"/>
        </w:rPr>
        <w:t xml:space="preserve"> </w:t>
      </w:r>
      <w:r w:rsidR="00875D0B" w:rsidRPr="00875D0B">
        <w:rPr>
          <w:rFonts w:ascii="GHEA Grapalat" w:hAnsi="GHEA Grapalat" w:cs="Sylfaen"/>
          <w:noProof/>
          <w:sz w:val="20"/>
          <w:szCs w:val="20"/>
          <w:lang w:val="hy-AM"/>
        </w:rPr>
        <w:t xml:space="preserve">առաջադրված աշխատակազմում ներգրավված մասնագետների հաստատած գրավոր համաձայնությունների` իրականացվելիք աշխատանքներում վերջիններիս ներգրավվելու մասին, ինչպես նաև </w:t>
      </w:r>
      <w:r w:rsidR="00875D0B" w:rsidRPr="00875D0B">
        <w:rPr>
          <w:rFonts w:ascii="GHEA Grapalat" w:hAnsi="GHEA Grapalat" w:cs="Sylfaen"/>
          <w:noProof/>
          <w:sz w:val="20"/>
          <w:szCs w:val="20"/>
          <w:lang w:val="hy-AM"/>
        </w:rPr>
        <w:lastRenderedPageBreak/>
        <w:t>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մասին»ՀՀ օրենքի 9-րդ հոդվածի 4-րդ մասով նախատեսված սահմանափակումների բացակության մասին։</w:t>
      </w:r>
      <w:r w:rsidR="002537D0" w:rsidRPr="00875D0B">
        <w:rPr>
          <w:rStyle w:val="af6"/>
          <w:rFonts w:ascii="GHEA Grapalat" w:hAnsi="GHEA Grapalat" w:cs="Sylfaen"/>
          <w:color w:val="FFFFFF"/>
          <w:sz w:val="20"/>
          <w:szCs w:val="20"/>
          <w:lang w:val="ru-RU"/>
        </w:rPr>
        <w:footnoteReference w:id="7"/>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3.2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ներառվող</w:t>
      </w:r>
      <w:r w:rsidRPr="0022518E">
        <w:rPr>
          <w:rFonts w:ascii="GHEA Grapalat" w:hAnsi="GHEA Grapalat" w:cs="Sylfaen"/>
          <w:sz w:val="20"/>
          <w:lang w:val="af-ZA"/>
        </w:rPr>
        <w:t xml:space="preserve">` </w:t>
      </w:r>
      <w:r w:rsidRPr="0022518E">
        <w:rPr>
          <w:rFonts w:ascii="GHEA Grapalat" w:hAnsi="GHEA Grapalat" w:cs="Sylfaen"/>
          <w:sz w:val="20"/>
          <w:lang w:val="ru-RU"/>
        </w:rPr>
        <w:t>դիպլոմների</w:t>
      </w:r>
      <w:r w:rsidRPr="0022518E">
        <w:rPr>
          <w:rFonts w:ascii="GHEA Grapalat" w:hAnsi="GHEA Grapalat" w:cs="Sylfaen"/>
          <w:sz w:val="20"/>
          <w:lang w:val="af-ZA"/>
        </w:rPr>
        <w:t xml:space="preserve"> </w:t>
      </w:r>
      <w:r w:rsidRPr="0022518E">
        <w:rPr>
          <w:rFonts w:ascii="GHEA Grapalat" w:hAnsi="GHEA Grapalat" w:cs="Sylfaen"/>
          <w:sz w:val="20"/>
          <w:lang w:val="ru-RU"/>
        </w:rPr>
        <w:t>պատճենները</w:t>
      </w:r>
      <w:r w:rsidRPr="0022518E">
        <w:rPr>
          <w:rFonts w:ascii="GHEA Grapalat" w:hAnsi="GHEA Grapalat" w:cs="Sylfaen"/>
          <w:sz w:val="20"/>
          <w:lang w:val="af-ZA"/>
        </w:rPr>
        <w:t xml:space="preserve">, </w:t>
      </w:r>
      <w:r w:rsidRPr="0022518E">
        <w:rPr>
          <w:rFonts w:ascii="GHEA Grapalat" w:hAnsi="GHEA Grapalat" w:cs="Sylfaen"/>
          <w:sz w:val="20"/>
          <w:lang w:val="ru-RU"/>
        </w:rPr>
        <w:t>տրանսպորտային</w:t>
      </w:r>
      <w:r w:rsidRPr="0022518E">
        <w:rPr>
          <w:rFonts w:ascii="GHEA Grapalat" w:hAnsi="GHEA Grapalat" w:cs="Sylfaen"/>
          <w:sz w:val="20"/>
          <w:lang w:val="af-ZA"/>
        </w:rPr>
        <w:t xml:space="preserve"> </w:t>
      </w:r>
      <w:r w:rsidRPr="0022518E">
        <w:rPr>
          <w:rFonts w:ascii="GHEA Grapalat" w:hAnsi="GHEA Grapalat" w:cs="Sylfaen"/>
          <w:sz w:val="20"/>
          <w:lang w:val="ru-RU"/>
        </w:rPr>
        <w:t>միջոցների</w:t>
      </w:r>
      <w:r w:rsidRPr="0022518E">
        <w:rPr>
          <w:rFonts w:ascii="GHEA Grapalat" w:hAnsi="GHEA Grapalat" w:cs="Sylfaen"/>
          <w:sz w:val="20"/>
          <w:lang w:val="af-ZA"/>
        </w:rPr>
        <w:t xml:space="preserve">, </w:t>
      </w:r>
      <w:r w:rsidRPr="0022518E">
        <w:rPr>
          <w:rFonts w:ascii="GHEA Grapalat" w:hAnsi="GHEA Grapalat" w:cs="Sylfaen"/>
          <w:sz w:val="20"/>
          <w:lang w:val="ru-RU"/>
        </w:rPr>
        <w:t>տեխնիկական</w:t>
      </w:r>
      <w:r w:rsidRPr="0022518E">
        <w:rPr>
          <w:rFonts w:ascii="GHEA Grapalat" w:hAnsi="GHEA Grapalat" w:cs="Sylfaen"/>
          <w:sz w:val="20"/>
          <w:lang w:val="af-ZA"/>
        </w:rPr>
        <w:t xml:space="preserve"> </w:t>
      </w:r>
      <w:r w:rsidRPr="0022518E">
        <w:rPr>
          <w:rFonts w:ascii="GHEA Grapalat" w:hAnsi="GHEA Grapalat" w:cs="Sylfaen"/>
          <w:sz w:val="20"/>
          <w:lang w:val="ru-RU"/>
        </w:rPr>
        <w:t>միջոցների</w:t>
      </w:r>
      <w:r w:rsidRPr="0022518E">
        <w:rPr>
          <w:rFonts w:ascii="GHEA Grapalat" w:hAnsi="GHEA Grapalat" w:cs="Sylfaen"/>
          <w:sz w:val="20"/>
          <w:lang w:val="af-ZA"/>
        </w:rPr>
        <w:t xml:space="preserve">, </w:t>
      </w:r>
      <w:r w:rsidRPr="0022518E">
        <w:rPr>
          <w:rFonts w:ascii="GHEA Grapalat" w:hAnsi="GHEA Grapalat" w:cs="Sylfaen"/>
          <w:sz w:val="20"/>
          <w:lang w:val="ru-RU"/>
        </w:rPr>
        <w:t>սարքերի</w:t>
      </w:r>
      <w:r w:rsidRPr="0022518E">
        <w:rPr>
          <w:rFonts w:ascii="GHEA Grapalat" w:hAnsi="GHEA Grapalat" w:cs="Sylfaen"/>
          <w:sz w:val="20"/>
          <w:lang w:val="af-ZA"/>
        </w:rPr>
        <w:t xml:space="preserve">, </w:t>
      </w:r>
      <w:r w:rsidRPr="0022518E">
        <w:rPr>
          <w:rFonts w:ascii="GHEA Grapalat" w:hAnsi="GHEA Grapalat" w:cs="Sylfaen"/>
          <w:sz w:val="20"/>
          <w:lang w:val="ru-RU"/>
        </w:rPr>
        <w:t>սարքավորումների</w:t>
      </w:r>
      <w:r w:rsidRPr="0022518E">
        <w:rPr>
          <w:rFonts w:ascii="GHEA Grapalat" w:hAnsi="GHEA Grapalat" w:cs="Sylfaen"/>
          <w:sz w:val="20"/>
          <w:lang w:val="af-ZA"/>
        </w:rPr>
        <w:t xml:space="preserve"> </w:t>
      </w:r>
      <w:r w:rsidRPr="0022518E">
        <w:rPr>
          <w:rFonts w:ascii="GHEA Grapalat" w:hAnsi="GHEA Grapalat" w:cs="Sylfaen"/>
          <w:sz w:val="20"/>
          <w:lang w:val="ru-RU"/>
        </w:rPr>
        <w:t>վերաբերյալ</w:t>
      </w:r>
      <w:r w:rsidRPr="0022518E">
        <w:rPr>
          <w:rFonts w:ascii="GHEA Grapalat" w:hAnsi="GHEA Grapalat" w:cs="Sylfaen"/>
          <w:sz w:val="20"/>
          <w:lang w:val="af-ZA"/>
        </w:rPr>
        <w:t xml:space="preserve"> </w:t>
      </w:r>
      <w:r w:rsidRPr="0022518E">
        <w:rPr>
          <w:rFonts w:ascii="GHEA Grapalat" w:hAnsi="GHEA Grapalat" w:cs="Sylfaen"/>
          <w:sz w:val="20"/>
          <w:lang w:val="ru-RU"/>
        </w:rPr>
        <w:t>փաստաթղթերը</w:t>
      </w:r>
      <w:r w:rsidRPr="0022518E">
        <w:rPr>
          <w:rFonts w:ascii="GHEA Grapalat" w:hAnsi="GHEA Grapalat" w:cs="Sylfaen"/>
          <w:sz w:val="20"/>
          <w:lang w:val="af-ZA"/>
        </w:rPr>
        <w:t xml:space="preserve">, </w:t>
      </w:r>
      <w:r w:rsidRPr="0022518E">
        <w:rPr>
          <w:rFonts w:ascii="GHEA Grapalat" w:hAnsi="GHEA Grapalat" w:cs="Sylfaen"/>
          <w:sz w:val="20"/>
          <w:lang w:val="ru-RU"/>
        </w:rPr>
        <w:t>որոնք</w:t>
      </w:r>
      <w:r w:rsidRPr="0022518E">
        <w:rPr>
          <w:rFonts w:ascii="GHEA Grapalat" w:hAnsi="GHEA Grapalat" w:cs="Sylfaen"/>
          <w:sz w:val="20"/>
          <w:lang w:val="af-ZA"/>
        </w:rPr>
        <w:t xml:space="preserve"> </w:t>
      </w:r>
      <w:r w:rsidRPr="0022518E">
        <w:rPr>
          <w:rFonts w:ascii="GHEA Grapalat" w:hAnsi="GHEA Grapalat" w:cs="Sylfaen"/>
          <w:sz w:val="20"/>
          <w:lang w:val="ru-RU"/>
        </w:rPr>
        <w:t>տրամադրվել</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խորհրդային</w:t>
      </w:r>
      <w:r w:rsidRPr="0022518E">
        <w:rPr>
          <w:rFonts w:ascii="GHEA Grapalat" w:hAnsi="GHEA Grapalat" w:cs="Sylfaen"/>
          <w:sz w:val="20"/>
          <w:lang w:val="af-ZA"/>
        </w:rPr>
        <w:t xml:space="preserve"> </w:t>
      </w:r>
      <w:r w:rsidRPr="0022518E">
        <w:rPr>
          <w:rFonts w:ascii="GHEA Grapalat" w:hAnsi="GHEA Grapalat" w:cs="Sylfaen"/>
          <w:sz w:val="20"/>
          <w:lang w:val="ru-RU"/>
        </w:rPr>
        <w:t>ժամանակաշրջանում</w:t>
      </w:r>
      <w:r w:rsidRPr="0022518E">
        <w:rPr>
          <w:rFonts w:ascii="GHEA Grapalat" w:hAnsi="GHEA Grapalat" w:cs="Sylfaen"/>
          <w:sz w:val="20"/>
          <w:lang w:val="af-ZA"/>
        </w:rPr>
        <w:t xml:space="preserve"> </w:t>
      </w:r>
      <w:r w:rsidRPr="0022518E">
        <w:rPr>
          <w:rFonts w:ascii="GHEA Grapalat" w:hAnsi="GHEA Grapalat" w:cs="Sylfaen"/>
          <w:sz w:val="20"/>
          <w:lang w:val="ru-RU"/>
        </w:rPr>
        <w:t>կամ</w:t>
      </w:r>
      <w:r w:rsidRPr="0022518E">
        <w:rPr>
          <w:rFonts w:ascii="GHEA Grapalat" w:hAnsi="GHEA Grapalat" w:cs="Sylfaen"/>
          <w:sz w:val="20"/>
          <w:lang w:val="af-ZA"/>
        </w:rPr>
        <w:t xml:space="preserve"> </w:t>
      </w:r>
      <w:r w:rsidRPr="0022518E">
        <w:rPr>
          <w:rFonts w:ascii="GHEA Grapalat" w:hAnsi="GHEA Grapalat" w:cs="Sylfaen"/>
          <w:sz w:val="20"/>
          <w:lang w:val="ru-RU"/>
        </w:rPr>
        <w:t>հետխորհրդային</w:t>
      </w:r>
      <w:r w:rsidRPr="0022518E">
        <w:rPr>
          <w:rFonts w:ascii="GHEA Grapalat" w:hAnsi="GHEA Grapalat" w:cs="Sylfaen"/>
          <w:sz w:val="20"/>
          <w:lang w:val="af-ZA"/>
        </w:rPr>
        <w:t xml:space="preserve"> </w:t>
      </w:r>
      <w:r w:rsidRPr="0022518E">
        <w:rPr>
          <w:rFonts w:ascii="GHEA Grapalat" w:hAnsi="GHEA Grapalat" w:cs="Sylfaen"/>
          <w:sz w:val="20"/>
          <w:lang w:val="ru-RU"/>
        </w:rPr>
        <w:t>ժամանակաշրջանում</w:t>
      </w:r>
      <w:r w:rsidRPr="0022518E">
        <w:rPr>
          <w:rFonts w:ascii="GHEA Grapalat" w:hAnsi="GHEA Grapalat" w:cs="Sylfaen"/>
          <w:sz w:val="20"/>
          <w:lang w:val="af-ZA"/>
        </w:rPr>
        <w:t xml:space="preserve">` </w:t>
      </w:r>
      <w:r w:rsidRPr="0022518E">
        <w:rPr>
          <w:rFonts w:ascii="GHEA Grapalat" w:hAnsi="GHEA Grapalat" w:cs="Sylfaen"/>
          <w:sz w:val="20"/>
          <w:lang w:val="ru-RU"/>
        </w:rPr>
        <w:t>Հայաստանի</w:t>
      </w:r>
      <w:r w:rsidRPr="0022518E">
        <w:rPr>
          <w:rFonts w:ascii="GHEA Grapalat" w:hAnsi="GHEA Grapalat" w:cs="Sylfaen"/>
          <w:sz w:val="20"/>
          <w:lang w:val="af-ZA"/>
        </w:rPr>
        <w:t xml:space="preserve"> </w:t>
      </w:r>
      <w:r w:rsidRPr="0022518E">
        <w:rPr>
          <w:rFonts w:ascii="GHEA Grapalat" w:hAnsi="GHEA Grapalat" w:cs="Sylfaen"/>
          <w:sz w:val="20"/>
          <w:lang w:val="ru-RU"/>
        </w:rPr>
        <w:t>Հանրապետության</w:t>
      </w:r>
      <w:r w:rsidRPr="0022518E">
        <w:rPr>
          <w:rFonts w:ascii="GHEA Grapalat" w:hAnsi="GHEA Grapalat" w:cs="Sylfaen"/>
          <w:sz w:val="20"/>
          <w:lang w:val="af-ZA"/>
        </w:rPr>
        <w:t xml:space="preserve"> </w:t>
      </w:r>
      <w:r w:rsidRPr="0022518E">
        <w:rPr>
          <w:rFonts w:ascii="GHEA Grapalat" w:hAnsi="GHEA Grapalat" w:cs="Sylfaen"/>
          <w:sz w:val="20"/>
          <w:lang w:val="ru-RU"/>
        </w:rPr>
        <w:t>պետական</w:t>
      </w:r>
      <w:r w:rsidRPr="0022518E">
        <w:rPr>
          <w:rFonts w:ascii="GHEA Grapalat" w:hAnsi="GHEA Grapalat" w:cs="Sylfaen"/>
          <w:sz w:val="20"/>
          <w:lang w:val="af-ZA"/>
        </w:rPr>
        <w:t xml:space="preserve"> </w:t>
      </w:r>
      <w:r w:rsidRPr="0022518E">
        <w:rPr>
          <w:rFonts w:ascii="GHEA Grapalat" w:hAnsi="GHEA Grapalat" w:cs="Sylfaen"/>
          <w:sz w:val="20"/>
          <w:lang w:val="ru-RU"/>
        </w:rPr>
        <w:t>մարմինների</w:t>
      </w:r>
      <w:r w:rsidRPr="0022518E">
        <w:rPr>
          <w:rFonts w:ascii="GHEA Grapalat" w:hAnsi="GHEA Grapalat" w:cs="Sylfaen"/>
          <w:sz w:val="20"/>
          <w:lang w:val="af-ZA"/>
        </w:rPr>
        <w:t xml:space="preserve"> </w:t>
      </w:r>
      <w:r w:rsidRPr="0022518E">
        <w:rPr>
          <w:rFonts w:ascii="GHEA Grapalat" w:hAnsi="GHEA Grapalat" w:cs="Sylfaen"/>
          <w:sz w:val="20"/>
          <w:lang w:val="ru-RU"/>
        </w:rPr>
        <w:t>կողմից</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կազմված</w:t>
      </w:r>
      <w:r w:rsidRPr="0022518E">
        <w:rPr>
          <w:rFonts w:ascii="GHEA Grapalat" w:hAnsi="GHEA Grapalat" w:cs="Sylfaen"/>
          <w:sz w:val="20"/>
          <w:lang w:val="af-ZA"/>
        </w:rPr>
        <w:t xml:space="preserve"> </w:t>
      </w:r>
      <w:r w:rsidRPr="0022518E">
        <w:rPr>
          <w:rFonts w:ascii="GHEA Grapalat" w:hAnsi="GHEA Grapalat" w:cs="Sylfaen"/>
          <w:sz w:val="20"/>
          <w:lang w:val="ru-RU"/>
        </w:rPr>
        <w:t>լինել</w:t>
      </w:r>
      <w:r w:rsidRPr="0022518E">
        <w:rPr>
          <w:rFonts w:ascii="GHEA Grapalat" w:hAnsi="GHEA Grapalat" w:cs="Sylfaen"/>
          <w:sz w:val="20"/>
          <w:lang w:val="af-ZA"/>
        </w:rPr>
        <w:t xml:space="preserve"> </w:t>
      </w:r>
      <w:r w:rsidRPr="0022518E">
        <w:rPr>
          <w:rFonts w:ascii="GHEA Grapalat" w:hAnsi="GHEA Grapalat" w:cs="Sylfaen"/>
          <w:sz w:val="20"/>
          <w:lang w:val="ru-RU"/>
        </w:rPr>
        <w:t>ռուսերեն</w:t>
      </w:r>
      <w:r w:rsidRPr="0022518E">
        <w:rPr>
          <w:rFonts w:ascii="GHEA Grapalat" w:hAnsi="GHEA Grapalat" w:cs="Sylfaen"/>
          <w:sz w:val="20"/>
          <w:lang w:val="af-ZA"/>
        </w:rPr>
        <w:t xml:space="preserve"> </w:t>
      </w:r>
      <w:r w:rsidRPr="0022518E">
        <w:rPr>
          <w:rFonts w:ascii="GHEA Grapalat" w:hAnsi="GHEA Grapalat" w:cs="Sylfaen"/>
          <w:sz w:val="20"/>
          <w:lang w:val="ru-RU"/>
        </w:rPr>
        <w:t>լեզվով</w:t>
      </w:r>
      <w:r w:rsidRPr="0022518E">
        <w:rPr>
          <w:rFonts w:ascii="GHEA Grapalat" w:hAnsi="GHEA Grapalat" w:cs="Sylfaen"/>
          <w:sz w:val="20"/>
          <w:lang w:val="af-ZA"/>
        </w:rPr>
        <w:t xml:space="preserve">, </w:t>
      </w:r>
      <w:r w:rsidRPr="0022518E">
        <w:rPr>
          <w:rFonts w:ascii="GHEA Grapalat" w:hAnsi="GHEA Grapalat" w:cs="Sylfaen"/>
          <w:sz w:val="20"/>
          <w:lang w:val="ru-RU"/>
        </w:rPr>
        <w:t>եթե</w:t>
      </w:r>
      <w:r w:rsidRPr="0022518E">
        <w:rPr>
          <w:rFonts w:ascii="GHEA Grapalat" w:hAnsi="GHEA Grapalat" w:cs="Sylfaen"/>
          <w:sz w:val="20"/>
          <w:lang w:val="af-ZA"/>
        </w:rPr>
        <w:t xml:space="preserve"> </w:t>
      </w:r>
      <w:r w:rsidRPr="0022518E">
        <w:rPr>
          <w:rFonts w:ascii="GHEA Grapalat" w:hAnsi="GHEA Grapalat" w:cs="Sylfaen"/>
          <w:sz w:val="20"/>
          <w:lang w:val="ru-RU"/>
        </w:rPr>
        <w:t>դրանք</w:t>
      </w:r>
      <w:r w:rsidRPr="0022518E">
        <w:rPr>
          <w:rFonts w:ascii="GHEA Grapalat" w:hAnsi="GHEA Grapalat" w:cs="Sylfaen"/>
          <w:sz w:val="20"/>
          <w:lang w:val="af-ZA"/>
        </w:rPr>
        <w:t xml:space="preserve"> </w:t>
      </w:r>
      <w:r w:rsidRPr="0022518E">
        <w:rPr>
          <w:rFonts w:ascii="GHEA Grapalat" w:hAnsi="GHEA Grapalat" w:cs="Sylfaen"/>
          <w:sz w:val="20"/>
          <w:lang w:val="ru-RU"/>
        </w:rPr>
        <w:t>ՀՀ</w:t>
      </w:r>
      <w:r w:rsidRPr="0022518E">
        <w:rPr>
          <w:rFonts w:ascii="GHEA Grapalat" w:hAnsi="GHEA Grapalat" w:cs="Sylfaen"/>
          <w:sz w:val="20"/>
          <w:lang w:val="af-ZA"/>
        </w:rPr>
        <w:t xml:space="preserve"> </w:t>
      </w:r>
      <w:r w:rsidRPr="0022518E">
        <w:rPr>
          <w:rFonts w:ascii="GHEA Grapalat" w:hAnsi="GHEA Grapalat" w:cs="Sylfaen"/>
          <w:sz w:val="20"/>
          <w:lang w:val="ru-RU"/>
        </w:rPr>
        <w:t>օրենսդրությամբ</w:t>
      </w:r>
      <w:r w:rsidRPr="0022518E">
        <w:rPr>
          <w:rFonts w:ascii="GHEA Grapalat" w:hAnsi="GHEA Grapalat" w:cs="Sylfaen"/>
          <w:sz w:val="20"/>
          <w:lang w:val="af-ZA"/>
        </w:rPr>
        <w:t xml:space="preserve"> </w:t>
      </w:r>
      <w:r w:rsidRPr="0022518E">
        <w:rPr>
          <w:rFonts w:ascii="GHEA Grapalat" w:hAnsi="GHEA Grapalat" w:cs="Sylfaen"/>
          <w:sz w:val="20"/>
          <w:lang w:val="ru-RU"/>
        </w:rPr>
        <w:t>սահմանված</w:t>
      </w:r>
      <w:r w:rsidRPr="0022518E">
        <w:rPr>
          <w:rFonts w:ascii="GHEA Grapalat" w:hAnsi="GHEA Grapalat" w:cs="Sylfaen"/>
          <w:sz w:val="20"/>
          <w:lang w:val="af-ZA"/>
        </w:rPr>
        <w:t xml:space="preserve"> </w:t>
      </w:r>
      <w:r w:rsidRPr="0022518E">
        <w:rPr>
          <w:rFonts w:ascii="GHEA Grapalat" w:hAnsi="GHEA Grapalat" w:cs="Sylfaen"/>
          <w:sz w:val="20"/>
          <w:lang w:val="ru-RU"/>
        </w:rPr>
        <w:t>կարգով</w:t>
      </w:r>
      <w:r w:rsidRPr="0022518E">
        <w:rPr>
          <w:rFonts w:ascii="GHEA Grapalat" w:hAnsi="GHEA Grapalat" w:cs="Sylfaen"/>
          <w:sz w:val="20"/>
          <w:lang w:val="af-ZA"/>
        </w:rPr>
        <w:t xml:space="preserve"> </w:t>
      </w:r>
      <w:r w:rsidRPr="0022518E">
        <w:rPr>
          <w:rFonts w:ascii="GHEA Grapalat" w:hAnsi="GHEA Grapalat" w:cs="Sylfaen"/>
          <w:sz w:val="20"/>
          <w:lang w:val="ru-RU"/>
        </w:rPr>
        <w:t>ուժը</w:t>
      </w:r>
      <w:r w:rsidRPr="0022518E">
        <w:rPr>
          <w:rFonts w:ascii="GHEA Grapalat" w:hAnsi="GHEA Grapalat" w:cs="Sylfaen"/>
          <w:sz w:val="20"/>
          <w:lang w:val="af-ZA"/>
        </w:rPr>
        <w:t xml:space="preserve"> </w:t>
      </w:r>
      <w:r w:rsidRPr="0022518E">
        <w:rPr>
          <w:rFonts w:ascii="GHEA Grapalat" w:hAnsi="GHEA Grapalat" w:cs="Sylfaen"/>
          <w:sz w:val="20"/>
          <w:lang w:val="ru-RU"/>
        </w:rPr>
        <w:t>կորցրած</w:t>
      </w:r>
      <w:r w:rsidRPr="0022518E">
        <w:rPr>
          <w:rFonts w:ascii="GHEA Grapalat" w:hAnsi="GHEA Grapalat" w:cs="Sylfaen"/>
          <w:sz w:val="20"/>
          <w:lang w:val="af-ZA"/>
        </w:rPr>
        <w:t xml:space="preserve"> </w:t>
      </w:r>
      <w:r w:rsidRPr="0022518E">
        <w:rPr>
          <w:rFonts w:ascii="GHEA Grapalat" w:hAnsi="GHEA Grapalat" w:cs="Sylfaen"/>
          <w:sz w:val="20"/>
          <w:lang w:val="ru-RU"/>
        </w:rPr>
        <w:t>չեն</w:t>
      </w:r>
      <w:r w:rsidRPr="0022518E">
        <w:rPr>
          <w:rFonts w:ascii="GHEA Grapalat" w:hAnsi="GHEA Grapalat" w:cs="Sylfaen"/>
          <w:sz w:val="20"/>
          <w:lang w:val="af-ZA"/>
        </w:rPr>
        <w:t xml:space="preserve"> </w:t>
      </w:r>
      <w:r w:rsidRPr="0022518E">
        <w:rPr>
          <w:rFonts w:ascii="GHEA Grapalat" w:hAnsi="GHEA Grapalat" w:cs="Sylfaen"/>
          <w:sz w:val="20"/>
          <w:lang w:val="ru-RU"/>
        </w:rPr>
        <w:t>ճանաչվել</w:t>
      </w:r>
      <w:r w:rsidRPr="0022518E">
        <w:rPr>
          <w:rFonts w:ascii="GHEA Grapalat" w:hAnsi="GHEA Grapalat" w:cs="Sylfaen"/>
          <w:sz w:val="20"/>
          <w:lang w:val="af-ZA"/>
        </w:rPr>
        <w:t xml:space="preserve"> (</w:t>
      </w:r>
      <w:r w:rsidRPr="0022518E">
        <w:rPr>
          <w:rFonts w:ascii="GHEA Grapalat" w:hAnsi="GHEA Grapalat" w:cs="Sylfaen"/>
          <w:sz w:val="20"/>
          <w:lang w:val="ru-RU"/>
        </w:rPr>
        <w:t>համարվել</w:t>
      </w:r>
      <w:r w:rsidRPr="0022518E">
        <w:rPr>
          <w:rFonts w:ascii="GHEA Grapalat" w:hAnsi="GHEA Grapalat" w:cs="Sylfaen"/>
          <w:sz w:val="20"/>
          <w:lang w:val="af-ZA"/>
        </w:rPr>
        <w:t>)</w:t>
      </w:r>
      <w:r w:rsidRPr="0022518E">
        <w:rPr>
          <w:rFonts w:ascii="GHEA Grapalat" w:hAnsi="GHEA Grapalat" w:cs="Sylfaen"/>
          <w:sz w:val="20"/>
          <w:lang w:val="ru-RU"/>
        </w:rPr>
        <w:t>։</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3.3 Սույն </w:t>
      </w:r>
      <w:r w:rsidRPr="0022518E">
        <w:rPr>
          <w:rFonts w:ascii="GHEA Grapalat" w:hAnsi="GHEA Grapalat" w:cs="Sylfaen"/>
          <w:sz w:val="20"/>
          <w:lang w:val="ru-RU"/>
        </w:rPr>
        <w:t>հրավերով</w:t>
      </w:r>
      <w:r w:rsidRPr="0022518E">
        <w:rPr>
          <w:rFonts w:ascii="GHEA Grapalat" w:hAnsi="GHEA Grapalat" w:cs="Sylfaen"/>
          <w:sz w:val="20"/>
          <w:lang w:val="es-ES"/>
        </w:rPr>
        <w:t xml:space="preserve"> </w:t>
      </w:r>
      <w:r w:rsidRPr="0022518E">
        <w:rPr>
          <w:rFonts w:ascii="GHEA Grapalat" w:hAnsi="GHEA Grapalat" w:cs="Sylfaen"/>
          <w:sz w:val="20"/>
          <w:lang w:val="ru-RU"/>
        </w:rPr>
        <w:t>նախատեսված</w:t>
      </w:r>
      <w:r w:rsidRPr="0022518E">
        <w:rPr>
          <w:rFonts w:ascii="GHEA Grapalat" w:hAnsi="GHEA Grapalat" w:cs="Sylfaen"/>
          <w:sz w:val="20"/>
          <w:lang w:val="es-ES"/>
        </w:rPr>
        <w:t>` մ</w:t>
      </w:r>
      <w:r w:rsidRPr="0022518E">
        <w:rPr>
          <w:rFonts w:ascii="GHEA Grapalat" w:hAnsi="GHEA Grapalat" w:cs="Sylfaen"/>
          <w:sz w:val="20"/>
          <w:lang w:val="ru-RU"/>
        </w:rPr>
        <w:t>ասնակցի</w:t>
      </w:r>
      <w:r w:rsidRPr="0022518E">
        <w:rPr>
          <w:rFonts w:ascii="GHEA Grapalat" w:hAnsi="GHEA Grapalat" w:cs="Sylfaen"/>
          <w:sz w:val="20"/>
          <w:lang w:val="es-ES"/>
        </w:rPr>
        <w:t xml:space="preserve"> </w:t>
      </w:r>
      <w:r w:rsidRPr="0022518E">
        <w:rPr>
          <w:rFonts w:ascii="GHEA Grapalat" w:hAnsi="GHEA Grapalat" w:cs="Sylfaen"/>
          <w:sz w:val="20"/>
          <w:lang w:val="ru-RU"/>
        </w:rPr>
        <w:t>կազմված</w:t>
      </w:r>
      <w:r w:rsidRPr="0022518E">
        <w:rPr>
          <w:rFonts w:ascii="GHEA Grapalat" w:hAnsi="GHEA Grapalat" w:cs="Sylfaen"/>
          <w:sz w:val="20"/>
          <w:lang w:val="es-ES"/>
        </w:rPr>
        <w:t xml:space="preserve"> </w:t>
      </w:r>
      <w:r w:rsidRPr="0022518E">
        <w:rPr>
          <w:rFonts w:ascii="GHEA Grapalat" w:hAnsi="GHEA Grapalat" w:cs="Sylfaen"/>
          <w:sz w:val="20"/>
          <w:lang w:val="ru-RU"/>
        </w:rPr>
        <w:t>փաստաթղթերը</w:t>
      </w:r>
      <w:r w:rsidRPr="0022518E">
        <w:rPr>
          <w:rFonts w:ascii="GHEA Grapalat" w:hAnsi="GHEA Grapalat" w:cs="Sylfaen"/>
          <w:sz w:val="20"/>
          <w:lang w:val="es-ES"/>
        </w:rPr>
        <w:t xml:space="preserve"> </w:t>
      </w:r>
      <w:r w:rsidRPr="0022518E">
        <w:rPr>
          <w:rFonts w:ascii="GHEA Grapalat" w:hAnsi="GHEA Grapalat" w:cs="Sylfaen"/>
          <w:sz w:val="20"/>
          <w:lang w:val="ru-RU"/>
        </w:rPr>
        <w:t>ստորագրում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դրանք</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ներկայացնող</w:t>
      </w:r>
      <w:r w:rsidRPr="0022518E">
        <w:rPr>
          <w:rFonts w:ascii="GHEA Grapalat" w:hAnsi="GHEA Grapalat" w:cs="Sylfaen"/>
          <w:sz w:val="20"/>
          <w:lang w:val="es-ES"/>
        </w:rPr>
        <w:t xml:space="preserve"> </w:t>
      </w:r>
      <w:r w:rsidRPr="0022518E">
        <w:rPr>
          <w:rFonts w:ascii="GHEA Grapalat" w:hAnsi="GHEA Grapalat" w:cs="Sylfaen"/>
          <w:sz w:val="20"/>
          <w:lang w:val="ru-RU"/>
        </w:rPr>
        <w:t>անձը</w:t>
      </w:r>
      <w:r w:rsidRPr="0022518E">
        <w:rPr>
          <w:rFonts w:ascii="GHEA Grapalat" w:hAnsi="GHEA Grapalat" w:cs="Sylfaen"/>
          <w:sz w:val="20"/>
          <w:lang w:val="es-ES"/>
        </w:rPr>
        <w:t xml:space="preserve"> </w:t>
      </w:r>
      <w:r w:rsidRPr="0022518E">
        <w:rPr>
          <w:rFonts w:ascii="GHEA Grapalat" w:hAnsi="GHEA Grapalat" w:cs="Sylfaen"/>
          <w:sz w:val="20"/>
          <w:lang w:val="ru-RU"/>
        </w:rPr>
        <w:t>կամ</w:t>
      </w:r>
      <w:r w:rsidRPr="0022518E">
        <w:rPr>
          <w:rFonts w:ascii="GHEA Grapalat" w:hAnsi="GHEA Grapalat" w:cs="Sylfaen"/>
          <w:sz w:val="20"/>
          <w:lang w:val="es-ES"/>
        </w:rPr>
        <w:t xml:space="preserve"> </w:t>
      </w:r>
      <w:r w:rsidRPr="0022518E">
        <w:rPr>
          <w:rFonts w:ascii="GHEA Grapalat" w:hAnsi="GHEA Grapalat" w:cs="Sylfaen"/>
          <w:sz w:val="20"/>
          <w:lang w:val="ru-RU"/>
        </w:rPr>
        <w:t>վերջինիս</w:t>
      </w:r>
      <w:r w:rsidRPr="0022518E">
        <w:rPr>
          <w:rFonts w:ascii="GHEA Grapalat" w:hAnsi="GHEA Grapalat" w:cs="Sylfaen"/>
          <w:sz w:val="20"/>
          <w:lang w:val="es-ES"/>
        </w:rPr>
        <w:t xml:space="preserve"> </w:t>
      </w:r>
      <w:r w:rsidRPr="0022518E">
        <w:rPr>
          <w:rFonts w:ascii="GHEA Grapalat" w:hAnsi="GHEA Grapalat" w:cs="Sylfaen"/>
          <w:sz w:val="20"/>
          <w:lang w:val="ru-RU"/>
        </w:rPr>
        <w:t>լիազորված</w:t>
      </w:r>
      <w:r w:rsidRPr="0022518E">
        <w:rPr>
          <w:rFonts w:ascii="GHEA Grapalat" w:hAnsi="GHEA Grapalat" w:cs="Sylfaen"/>
          <w:sz w:val="20"/>
          <w:lang w:val="es-ES"/>
        </w:rPr>
        <w:t xml:space="preserve"> </w:t>
      </w:r>
      <w:r w:rsidRPr="0022518E">
        <w:rPr>
          <w:rFonts w:ascii="GHEA Grapalat" w:hAnsi="GHEA Grapalat" w:cs="Sylfaen"/>
          <w:sz w:val="20"/>
          <w:lang w:val="ru-RU"/>
        </w:rPr>
        <w:t>անձը</w:t>
      </w:r>
      <w:r w:rsidRPr="0022518E">
        <w:rPr>
          <w:rFonts w:ascii="GHEA Grapalat" w:hAnsi="GHEA Grapalat" w:cs="Sylfaen"/>
          <w:sz w:val="20"/>
          <w:lang w:val="es-ES"/>
        </w:rPr>
        <w:t xml:space="preserve"> (</w:t>
      </w:r>
      <w:r w:rsidRPr="0022518E">
        <w:rPr>
          <w:rFonts w:ascii="GHEA Grapalat" w:hAnsi="GHEA Grapalat" w:cs="Sylfaen"/>
          <w:sz w:val="20"/>
          <w:lang w:val="ru-RU"/>
        </w:rPr>
        <w:t>այսուհետ</w:t>
      </w:r>
      <w:r w:rsidRPr="0022518E">
        <w:rPr>
          <w:rFonts w:ascii="GHEA Grapalat" w:hAnsi="GHEA Grapalat" w:cs="Sylfaen"/>
          <w:sz w:val="20"/>
          <w:lang w:val="es-ES"/>
        </w:rPr>
        <w:t xml:space="preserve">` </w:t>
      </w:r>
      <w:r w:rsidRPr="0022518E">
        <w:rPr>
          <w:rFonts w:ascii="GHEA Grapalat" w:hAnsi="GHEA Grapalat" w:cs="Sylfaen"/>
          <w:sz w:val="20"/>
          <w:lang w:val="ru-RU"/>
        </w:rPr>
        <w:t>գործակալ</w:t>
      </w:r>
      <w:r w:rsidRPr="0022518E">
        <w:rPr>
          <w:rFonts w:ascii="GHEA Grapalat" w:hAnsi="GHEA Grapalat" w:cs="Sylfaen"/>
          <w:sz w:val="20"/>
          <w:lang w:val="es-ES"/>
        </w:rPr>
        <w:t>)</w:t>
      </w:r>
      <w:r w:rsidRPr="0022518E">
        <w:rPr>
          <w:rFonts w:ascii="GHEA Grapalat" w:hAnsi="GHEA Grapalat" w:cs="Sylfaen"/>
          <w:sz w:val="20"/>
          <w:lang w:val="ru-RU"/>
        </w:rPr>
        <w:t>։</w:t>
      </w:r>
      <w:r w:rsidRPr="0022518E">
        <w:rPr>
          <w:rFonts w:ascii="GHEA Grapalat" w:hAnsi="GHEA Grapalat" w:cs="Sylfaen"/>
          <w:sz w:val="20"/>
          <w:lang w:val="es-ES"/>
        </w:rPr>
        <w:t xml:space="preserve"> </w:t>
      </w:r>
      <w:r w:rsidRPr="0022518E">
        <w:rPr>
          <w:rFonts w:ascii="GHEA Grapalat" w:hAnsi="GHEA Grapalat" w:cs="Sylfaen"/>
          <w:sz w:val="20"/>
          <w:lang w:val="ru-RU"/>
        </w:rPr>
        <w:t>Եթե</w:t>
      </w:r>
      <w:r w:rsidRPr="0022518E">
        <w:rPr>
          <w:rFonts w:ascii="GHEA Grapalat" w:hAnsi="GHEA Grapalat" w:cs="Sylfaen"/>
          <w:sz w:val="20"/>
          <w:lang w:val="es-ES"/>
        </w:rPr>
        <w:t xml:space="preserve"> </w:t>
      </w:r>
      <w:r w:rsidRPr="0022518E">
        <w:rPr>
          <w:rFonts w:ascii="GHEA Grapalat" w:hAnsi="GHEA Grapalat" w:cs="Sylfaen"/>
          <w:sz w:val="20"/>
          <w:lang w:val="ru-RU"/>
        </w:rPr>
        <w:t>հայտը</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ներկայացնում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գործակալը</w:t>
      </w:r>
      <w:r w:rsidRPr="0022518E">
        <w:rPr>
          <w:rFonts w:ascii="GHEA Grapalat" w:hAnsi="GHEA Grapalat" w:cs="Sylfaen"/>
          <w:sz w:val="20"/>
          <w:lang w:val="es-ES"/>
        </w:rPr>
        <w:t xml:space="preserve">, </w:t>
      </w:r>
      <w:r w:rsidRPr="0022518E">
        <w:rPr>
          <w:rFonts w:ascii="GHEA Grapalat" w:hAnsi="GHEA Grapalat" w:cs="Sylfaen"/>
          <w:sz w:val="20"/>
          <w:lang w:val="ru-RU"/>
        </w:rPr>
        <w:t>ապա</w:t>
      </w:r>
      <w:r w:rsidRPr="0022518E">
        <w:rPr>
          <w:rFonts w:ascii="GHEA Grapalat" w:hAnsi="GHEA Grapalat" w:cs="Sylfaen"/>
          <w:sz w:val="20"/>
          <w:lang w:val="es-ES"/>
        </w:rPr>
        <w:t xml:space="preserve"> </w:t>
      </w:r>
      <w:r w:rsidRPr="0022518E">
        <w:rPr>
          <w:rFonts w:ascii="GHEA Grapalat" w:hAnsi="GHEA Grapalat" w:cs="Sylfaen"/>
          <w:sz w:val="20"/>
          <w:lang w:val="ru-RU"/>
        </w:rPr>
        <w:t>հայտով</w:t>
      </w:r>
      <w:r w:rsidRPr="0022518E">
        <w:rPr>
          <w:rFonts w:ascii="GHEA Grapalat" w:hAnsi="GHEA Grapalat" w:cs="Sylfaen"/>
          <w:sz w:val="20"/>
          <w:lang w:val="es-ES"/>
        </w:rPr>
        <w:t xml:space="preserve"> </w:t>
      </w:r>
      <w:r w:rsidRPr="0022518E">
        <w:rPr>
          <w:rFonts w:ascii="GHEA Grapalat" w:hAnsi="GHEA Grapalat" w:cs="Sylfaen"/>
          <w:sz w:val="20"/>
          <w:lang w:val="ru-RU"/>
        </w:rPr>
        <w:t>ներկայացվում</w:t>
      </w:r>
      <w:r w:rsidRPr="0022518E">
        <w:rPr>
          <w:rFonts w:ascii="GHEA Grapalat" w:hAnsi="GHEA Grapalat" w:cs="Sylfaen"/>
          <w:sz w:val="20"/>
          <w:lang w:val="es-ES"/>
        </w:rPr>
        <w:t xml:space="preserve"> </w:t>
      </w:r>
      <w:r w:rsidRPr="0022518E">
        <w:rPr>
          <w:rFonts w:ascii="GHEA Grapalat" w:hAnsi="GHEA Grapalat" w:cs="Sylfaen"/>
          <w:sz w:val="20"/>
          <w:lang w:val="ru-RU"/>
        </w:rPr>
        <w:t>է</w:t>
      </w:r>
      <w:r w:rsidRPr="0022518E">
        <w:rPr>
          <w:rFonts w:ascii="GHEA Grapalat" w:hAnsi="GHEA Grapalat" w:cs="Sylfaen"/>
          <w:sz w:val="20"/>
          <w:lang w:val="es-ES"/>
        </w:rPr>
        <w:t xml:space="preserve"> </w:t>
      </w:r>
      <w:r w:rsidRPr="0022518E">
        <w:rPr>
          <w:rFonts w:ascii="GHEA Grapalat" w:hAnsi="GHEA Grapalat" w:cs="Sylfaen"/>
          <w:sz w:val="20"/>
          <w:lang w:val="ru-RU"/>
        </w:rPr>
        <w:t>վերջինիս</w:t>
      </w:r>
      <w:r w:rsidRPr="0022518E">
        <w:rPr>
          <w:rFonts w:ascii="GHEA Grapalat" w:hAnsi="GHEA Grapalat" w:cs="Sylfaen"/>
          <w:sz w:val="20"/>
          <w:lang w:val="es-ES"/>
        </w:rPr>
        <w:t xml:space="preserve"> </w:t>
      </w:r>
      <w:r w:rsidRPr="0022518E">
        <w:rPr>
          <w:rFonts w:ascii="GHEA Grapalat" w:hAnsi="GHEA Grapalat" w:cs="Sylfaen"/>
          <w:sz w:val="20"/>
          <w:lang w:val="ru-RU"/>
        </w:rPr>
        <w:t>այդ</w:t>
      </w:r>
      <w:r w:rsidRPr="0022518E">
        <w:rPr>
          <w:rFonts w:ascii="GHEA Grapalat" w:hAnsi="GHEA Grapalat" w:cs="Sylfaen"/>
          <w:sz w:val="20"/>
          <w:lang w:val="es-ES"/>
        </w:rPr>
        <w:t xml:space="preserve"> </w:t>
      </w:r>
      <w:r w:rsidRPr="0022518E">
        <w:rPr>
          <w:rFonts w:ascii="GHEA Grapalat" w:hAnsi="GHEA Grapalat" w:cs="Sylfaen"/>
          <w:sz w:val="20"/>
          <w:lang w:val="ru-RU"/>
        </w:rPr>
        <w:t>լիազորությունը</w:t>
      </w:r>
      <w:r w:rsidRPr="0022518E">
        <w:rPr>
          <w:rFonts w:ascii="GHEA Grapalat" w:hAnsi="GHEA Grapalat" w:cs="Sylfaen"/>
          <w:sz w:val="20"/>
          <w:lang w:val="es-ES"/>
        </w:rPr>
        <w:t xml:space="preserve"> </w:t>
      </w:r>
      <w:r w:rsidRPr="0022518E">
        <w:rPr>
          <w:rFonts w:ascii="GHEA Grapalat" w:hAnsi="GHEA Grapalat" w:cs="Sylfaen"/>
          <w:sz w:val="20"/>
          <w:lang w:val="ru-RU"/>
        </w:rPr>
        <w:t>վերապահված</w:t>
      </w:r>
      <w:r w:rsidRPr="0022518E">
        <w:rPr>
          <w:rFonts w:ascii="GHEA Grapalat" w:hAnsi="GHEA Grapalat" w:cs="Sylfaen"/>
          <w:sz w:val="20"/>
          <w:lang w:val="es-ES"/>
        </w:rPr>
        <w:t xml:space="preserve"> </w:t>
      </w:r>
      <w:r w:rsidRPr="0022518E">
        <w:rPr>
          <w:rFonts w:ascii="GHEA Grapalat" w:hAnsi="GHEA Grapalat" w:cs="Sylfaen"/>
          <w:sz w:val="20"/>
          <w:lang w:val="ru-RU"/>
        </w:rPr>
        <w:t>լինելու</w:t>
      </w:r>
      <w:r w:rsidRPr="0022518E">
        <w:rPr>
          <w:rFonts w:ascii="GHEA Grapalat" w:hAnsi="GHEA Grapalat" w:cs="Sylfaen"/>
          <w:sz w:val="20"/>
          <w:lang w:val="es-ES"/>
        </w:rPr>
        <w:t xml:space="preserve"> </w:t>
      </w:r>
      <w:r w:rsidRPr="0022518E">
        <w:rPr>
          <w:rFonts w:ascii="GHEA Grapalat" w:hAnsi="GHEA Grapalat" w:cs="Sylfaen"/>
          <w:sz w:val="20"/>
          <w:lang w:val="ru-RU"/>
        </w:rPr>
        <w:t>մասին</w:t>
      </w:r>
      <w:r w:rsidRPr="0022518E">
        <w:rPr>
          <w:rFonts w:ascii="GHEA Grapalat" w:hAnsi="GHEA Grapalat" w:cs="Sylfaen"/>
          <w:sz w:val="20"/>
          <w:lang w:val="es-ES"/>
        </w:rPr>
        <w:t xml:space="preserve"> </w:t>
      </w:r>
      <w:r w:rsidRPr="0022518E">
        <w:rPr>
          <w:rFonts w:ascii="GHEA Grapalat" w:hAnsi="GHEA Grapalat" w:cs="Sylfaen"/>
          <w:sz w:val="20"/>
          <w:lang w:val="ru-RU"/>
        </w:rPr>
        <w:t>փաստաթուղթ։</w:t>
      </w:r>
    </w:p>
    <w:p w:rsidR="002537D0" w:rsidRPr="0022518E" w:rsidRDefault="002537D0" w:rsidP="002537D0">
      <w:pPr>
        <w:ind w:firstLine="567"/>
        <w:jc w:val="both"/>
        <w:rPr>
          <w:rFonts w:ascii="GHEA Grapalat" w:hAnsi="GHEA Grapalat" w:cs="Sylfaen"/>
          <w:sz w:val="20"/>
          <w:lang w:val="af-ZA"/>
        </w:rPr>
      </w:pPr>
      <w:r w:rsidRPr="0022518E">
        <w:rPr>
          <w:rFonts w:ascii="GHEA Grapalat" w:hAnsi="GHEA Grapalat" w:cs="Sylfaen"/>
          <w:sz w:val="20"/>
          <w:lang w:val="af-ZA"/>
        </w:rPr>
        <w:t xml:space="preserve">3.4 </w:t>
      </w:r>
      <w:r w:rsidRPr="0022518E">
        <w:rPr>
          <w:rFonts w:ascii="GHEA Grapalat" w:hAnsi="GHEA Grapalat" w:cs="Sylfaen"/>
          <w:sz w:val="20"/>
          <w:lang w:val="ru-RU"/>
        </w:rPr>
        <w:t>Հայտում</w:t>
      </w:r>
      <w:r w:rsidRPr="0022518E">
        <w:rPr>
          <w:rFonts w:ascii="GHEA Grapalat" w:hAnsi="GHEA Grapalat" w:cs="Sylfaen"/>
          <w:sz w:val="20"/>
          <w:lang w:val="af-ZA"/>
        </w:rPr>
        <w:t xml:space="preserve"> </w:t>
      </w:r>
      <w:r w:rsidRPr="0022518E">
        <w:rPr>
          <w:rFonts w:ascii="GHEA Grapalat" w:hAnsi="GHEA Grapalat" w:cs="Sylfaen"/>
          <w:sz w:val="20"/>
          <w:lang w:val="ru-RU"/>
        </w:rPr>
        <w:t>ներառվող</w:t>
      </w:r>
      <w:r w:rsidRPr="0022518E">
        <w:rPr>
          <w:rFonts w:ascii="GHEA Grapalat" w:hAnsi="GHEA Grapalat" w:cs="Sylfaen"/>
          <w:sz w:val="20"/>
          <w:lang w:val="af-ZA"/>
        </w:rPr>
        <w:t xml:space="preserve"> </w:t>
      </w:r>
      <w:r w:rsidRPr="0022518E">
        <w:rPr>
          <w:rFonts w:ascii="GHEA Grapalat" w:hAnsi="GHEA Grapalat" w:cs="Sylfaen"/>
          <w:sz w:val="20"/>
          <w:lang w:val="ru-RU"/>
        </w:rPr>
        <w:t>բնօրինակ</w:t>
      </w:r>
      <w:r w:rsidRPr="0022518E">
        <w:rPr>
          <w:rFonts w:ascii="GHEA Grapalat" w:hAnsi="GHEA Grapalat" w:cs="Sylfaen"/>
          <w:sz w:val="20"/>
          <w:lang w:val="af-ZA"/>
        </w:rPr>
        <w:t xml:space="preserve"> </w:t>
      </w:r>
      <w:r w:rsidRPr="0022518E">
        <w:rPr>
          <w:rFonts w:ascii="GHEA Grapalat" w:hAnsi="GHEA Grapalat" w:cs="Sylfaen"/>
          <w:sz w:val="20"/>
          <w:lang w:val="ru-RU"/>
        </w:rPr>
        <w:t>փաստաթղթերի</w:t>
      </w:r>
      <w:r w:rsidRPr="0022518E">
        <w:rPr>
          <w:rFonts w:ascii="GHEA Grapalat" w:hAnsi="GHEA Grapalat" w:cs="Sylfaen"/>
          <w:sz w:val="20"/>
          <w:lang w:val="af-ZA"/>
        </w:rPr>
        <w:t xml:space="preserve"> </w:t>
      </w:r>
      <w:r w:rsidRPr="0022518E">
        <w:rPr>
          <w:rFonts w:ascii="GHEA Grapalat" w:hAnsi="GHEA Grapalat" w:cs="Sylfaen"/>
          <w:sz w:val="20"/>
          <w:lang w:val="ru-RU"/>
        </w:rPr>
        <w:t>փոխարեն</w:t>
      </w:r>
      <w:r w:rsidRPr="0022518E">
        <w:rPr>
          <w:rFonts w:ascii="GHEA Grapalat" w:hAnsi="GHEA Grapalat" w:cs="Sylfaen"/>
          <w:sz w:val="20"/>
          <w:lang w:val="af-ZA"/>
        </w:rPr>
        <w:t xml:space="preserve"> </w:t>
      </w:r>
      <w:r w:rsidRPr="0022518E">
        <w:rPr>
          <w:rFonts w:ascii="GHEA Grapalat" w:hAnsi="GHEA Grapalat" w:cs="Sylfaen"/>
          <w:sz w:val="20"/>
          <w:lang w:val="ru-RU"/>
        </w:rPr>
        <w:t>կարող</w:t>
      </w:r>
      <w:r w:rsidRPr="0022518E">
        <w:rPr>
          <w:rFonts w:ascii="GHEA Grapalat" w:hAnsi="GHEA Grapalat" w:cs="Sylfaen"/>
          <w:sz w:val="20"/>
          <w:lang w:val="af-ZA"/>
        </w:rPr>
        <w:t xml:space="preserve"> </w:t>
      </w:r>
      <w:r w:rsidRPr="0022518E">
        <w:rPr>
          <w:rFonts w:ascii="GHEA Grapalat" w:hAnsi="GHEA Grapalat" w:cs="Sylfaen"/>
          <w:sz w:val="20"/>
          <w:lang w:val="ru-RU"/>
        </w:rPr>
        <w:t>են</w:t>
      </w:r>
      <w:r w:rsidRPr="0022518E">
        <w:rPr>
          <w:rFonts w:ascii="GHEA Grapalat" w:hAnsi="GHEA Grapalat" w:cs="Sylfaen"/>
          <w:sz w:val="20"/>
          <w:lang w:val="af-ZA"/>
        </w:rPr>
        <w:t xml:space="preserve"> </w:t>
      </w:r>
      <w:r w:rsidRPr="0022518E">
        <w:rPr>
          <w:rFonts w:ascii="GHEA Grapalat" w:hAnsi="GHEA Grapalat" w:cs="Sylfaen"/>
          <w:sz w:val="20"/>
          <w:lang w:val="ru-RU"/>
        </w:rPr>
        <w:t>ներկայացվել</w:t>
      </w:r>
      <w:r w:rsidRPr="0022518E">
        <w:rPr>
          <w:rFonts w:ascii="GHEA Grapalat" w:hAnsi="GHEA Grapalat" w:cs="Sylfaen"/>
          <w:sz w:val="20"/>
          <w:lang w:val="af-ZA"/>
        </w:rPr>
        <w:t xml:space="preserve"> </w:t>
      </w:r>
      <w:r w:rsidRPr="0022518E">
        <w:rPr>
          <w:rFonts w:ascii="GHEA Grapalat" w:hAnsi="GHEA Grapalat" w:cs="Sylfaen"/>
          <w:sz w:val="20"/>
          <w:lang w:val="ru-RU"/>
        </w:rPr>
        <w:t>դրանց</w:t>
      </w:r>
      <w:r w:rsidRPr="0022518E">
        <w:rPr>
          <w:rFonts w:ascii="GHEA Grapalat" w:hAnsi="GHEA Grapalat" w:cs="Sylfaen"/>
          <w:sz w:val="20"/>
          <w:lang w:val="af-ZA"/>
        </w:rPr>
        <w:t xml:space="preserve"> </w:t>
      </w:r>
      <w:r w:rsidRPr="0022518E">
        <w:rPr>
          <w:rFonts w:ascii="GHEA Grapalat" w:hAnsi="GHEA Grapalat" w:cs="Sylfaen"/>
          <w:sz w:val="20"/>
          <w:lang w:val="ru-RU"/>
        </w:rPr>
        <w:t>նոտարական</w:t>
      </w:r>
      <w:r w:rsidRPr="0022518E">
        <w:rPr>
          <w:rFonts w:ascii="GHEA Grapalat" w:hAnsi="GHEA Grapalat" w:cs="Sylfaen"/>
          <w:sz w:val="20"/>
          <w:lang w:val="af-ZA"/>
        </w:rPr>
        <w:t xml:space="preserve"> </w:t>
      </w:r>
      <w:r w:rsidRPr="0022518E">
        <w:rPr>
          <w:rFonts w:ascii="GHEA Grapalat" w:hAnsi="GHEA Grapalat" w:cs="Sylfaen"/>
          <w:sz w:val="20"/>
          <w:lang w:val="ru-RU"/>
        </w:rPr>
        <w:t>կարգով</w:t>
      </w:r>
      <w:r w:rsidRPr="0022518E">
        <w:rPr>
          <w:rFonts w:ascii="GHEA Grapalat" w:hAnsi="GHEA Grapalat" w:cs="Sylfaen"/>
          <w:sz w:val="20"/>
          <w:lang w:val="af-ZA"/>
        </w:rPr>
        <w:t xml:space="preserve"> </w:t>
      </w:r>
      <w:r w:rsidRPr="0022518E">
        <w:rPr>
          <w:rFonts w:ascii="GHEA Grapalat" w:hAnsi="GHEA Grapalat" w:cs="Sylfaen"/>
          <w:sz w:val="20"/>
          <w:lang w:val="ru-RU"/>
        </w:rPr>
        <w:t>վավերացված</w:t>
      </w:r>
      <w:r w:rsidRPr="0022518E">
        <w:rPr>
          <w:rFonts w:ascii="GHEA Grapalat" w:hAnsi="GHEA Grapalat" w:cs="Sylfaen"/>
          <w:sz w:val="20"/>
          <w:lang w:val="af-ZA"/>
        </w:rPr>
        <w:t xml:space="preserve"> </w:t>
      </w:r>
      <w:r w:rsidRPr="0022518E">
        <w:rPr>
          <w:rFonts w:ascii="GHEA Grapalat" w:hAnsi="GHEA Grapalat" w:cs="Sylfaen"/>
          <w:sz w:val="20"/>
          <w:lang w:val="ru-RU"/>
        </w:rPr>
        <w:t>օրինակները։</w:t>
      </w: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jc w:val="center"/>
        <w:rPr>
          <w:rFonts w:ascii="GHEA Grapalat" w:hAnsi="GHEA Grapalat"/>
          <w:b/>
          <w:sz w:val="20"/>
          <w:lang w:val="af-ZA"/>
        </w:rPr>
      </w:pPr>
    </w:p>
    <w:p w:rsidR="002537D0" w:rsidRPr="0022518E" w:rsidRDefault="002537D0" w:rsidP="002537D0">
      <w:pPr>
        <w:pStyle w:val="norm"/>
        <w:spacing w:line="240" w:lineRule="auto"/>
        <w:ind w:firstLine="284"/>
        <w:jc w:val="right"/>
        <w:rPr>
          <w:rFonts w:ascii="GHEA Grapalat" w:hAnsi="GHEA Grapalat" w:cs="Arial"/>
          <w:b/>
          <w:sz w:val="20"/>
          <w:lang w:val="es-ES"/>
        </w:rPr>
      </w:pPr>
      <w:r w:rsidRPr="0022518E">
        <w:rPr>
          <w:rFonts w:ascii="GHEA Grapalat" w:hAnsi="GHEA Grapalat" w:cs="Sylfaen"/>
          <w:b/>
          <w:sz w:val="20"/>
          <w:lang w:val="es-ES"/>
        </w:rPr>
        <w:br w:type="page"/>
      </w:r>
      <w:r w:rsidRPr="0022518E">
        <w:rPr>
          <w:rFonts w:ascii="GHEA Grapalat" w:hAnsi="GHEA Grapalat" w:cs="Sylfaen"/>
          <w:b/>
          <w:sz w:val="20"/>
          <w:lang w:val="es-ES"/>
        </w:rPr>
        <w:lastRenderedPageBreak/>
        <w:t>Հավելված</w:t>
      </w:r>
      <w:r w:rsidRPr="0022518E">
        <w:rPr>
          <w:rFonts w:ascii="GHEA Grapalat" w:hAnsi="GHEA Grapalat" w:cs="Arial"/>
          <w:b/>
          <w:sz w:val="20"/>
          <w:lang w:val="es-ES"/>
        </w:rPr>
        <w:t xml:space="preserve">  N 1</w:t>
      </w:r>
    </w:p>
    <w:p w:rsidR="002537D0" w:rsidRPr="0022518E" w:rsidRDefault="00317B81" w:rsidP="002537D0">
      <w:pPr>
        <w:pStyle w:val="31"/>
        <w:spacing w:line="240" w:lineRule="auto"/>
        <w:jc w:val="right"/>
        <w:rPr>
          <w:rFonts w:ascii="GHEA Grapalat" w:hAnsi="GHEA Grapalat" w:cs="Arial"/>
          <w:b/>
          <w:lang w:val="es-ES"/>
        </w:rPr>
      </w:pPr>
      <w:r w:rsidRPr="00317B81">
        <w:rPr>
          <w:rFonts w:ascii="GHEA Grapalat" w:hAnsi="GHEA Grapalat"/>
          <w:b/>
          <w:lang w:val="af-ZA"/>
        </w:rPr>
        <w:t>ՀՀ-ԼՄՍՀ-ԳՀԾՁԲ-19/0</w:t>
      </w:r>
      <w:r w:rsidR="000C11A4">
        <w:rPr>
          <w:rFonts w:ascii="GHEA Grapalat" w:hAnsi="GHEA Grapalat"/>
          <w:b/>
          <w:lang w:val="af-ZA"/>
        </w:rPr>
        <w:t>6</w:t>
      </w:r>
      <w:r>
        <w:rPr>
          <w:rFonts w:ascii="GHEA Grapalat" w:hAnsi="GHEA Grapalat"/>
          <w:lang w:val="af-ZA"/>
        </w:rPr>
        <w:t xml:space="preserve"> </w:t>
      </w:r>
      <w:r w:rsidR="002537D0" w:rsidRPr="0022518E">
        <w:rPr>
          <w:rFonts w:ascii="GHEA Grapalat" w:hAnsi="GHEA Grapalat" w:cs="Sylfaen"/>
          <w:b/>
          <w:lang w:val="es-ES"/>
        </w:rPr>
        <w:t>ծածկագրով</w:t>
      </w:r>
    </w:p>
    <w:p w:rsidR="002537D0" w:rsidRPr="0022518E" w:rsidRDefault="002537D0" w:rsidP="002537D0">
      <w:pPr>
        <w:pStyle w:val="31"/>
        <w:spacing w:line="240" w:lineRule="auto"/>
        <w:jc w:val="right"/>
        <w:rPr>
          <w:rFonts w:ascii="GHEA Grapalat" w:hAnsi="GHEA Grapalat" w:cs="Arial"/>
          <w:b/>
          <w:lang w:val="es-ES"/>
        </w:rPr>
      </w:pPr>
      <w:r w:rsidRPr="0022518E">
        <w:rPr>
          <w:rFonts w:ascii="GHEA Grapalat" w:hAnsi="GHEA Grapalat" w:cs="Sylfaen"/>
          <w:b/>
          <w:lang w:val="es-ES"/>
        </w:rPr>
        <w:t>գնանշման հարցման հրավերի</w:t>
      </w:r>
    </w:p>
    <w:p w:rsidR="002537D0" w:rsidRPr="0022518E" w:rsidRDefault="002537D0" w:rsidP="002537D0">
      <w:pPr>
        <w:jc w:val="center"/>
        <w:rPr>
          <w:rFonts w:ascii="GHEA Grapalat" w:hAnsi="GHEA Grapalat" w:cs="Sylfaen"/>
          <w:b/>
          <w:lang w:val="es-ES"/>
        </w:rPr>
      </w:pPr>
    </w:p>
    <w:p w:rsidR="002537D0" w:rsidRPr="0022518E" w:rsidRDefault="002537D0" w:rsidP="002537D0">
      <w:pPr>
        <w:jc w:val="center"/>
        <w:rPr>
          <w:rFonts w:ascii="GHEA Grapalat" w:hAnsi="GHEA Grapalat" w:cs="Arial"/>
          <w:b/>
          <w:lang w:val="es-ES"/>
        </w:rPr>
      </w:pPr>
      <w:r w:rsidRPr="0022518E">
        <w:rPr>
          <w:rFonts w:ascii="GHEA Grapalat" w:hAnsi="GHEA Grapalat" w:cs="Sylfaen"/>
          <w:b/>
          <w:lang w:val="es-ES"/>
        </w:rPr>
        <w:t>ԴԻՄՈՒՄ*</w:t>
      </w:r>
    </w:p>
    <w:p w:rsidR="002537D0" w:rsidRPr="0022518E" w:rsidRDefault="002537D0" w:rsidP="002537D0">
      <w:pPr>
        <w:pStyle w:val="6"/>
        <w:jc w:val="center"/>
        <w:rPr>
          <w:rFonts w:ascii="GHEA Grapalat" w:hAnsi="GHEA Grapalat" w:cs="Arial"/>
          <w:color w:val="auto"/>
          <w:sz w:val="24"/>
          <w:szCs w:val="24"/>
          <w:lang w:val="es-ES"/>
        </w:rPr>
      </w:pPr>
      <w:r w:rsidRPr="0022518E">
        <w:rPr>
          <w:rFonts w:ascii="GHEA Grapalat" w:hAnsi="GHEA Grapalat" w:cs="Sylfaen"/>
          <w:color w:val="auto"/>
          <w:sz w:val="24"/>
          <w:szCs w:val="24"/>
          <w:lang w:val="es-ES"/>
        </w:rPr>
        <w:t>գնանշման հարցմանը մասնակցելու</w:t>
      </w:r>
      <w:r w:rsidRPr="0022518E">
        <w:rPr>
          <w:rFonts w:ascii="GHEA Grapalat" w:hAnsi="GHEA Grapalat" w:cs="Arial"/>
          <w:color w:val="auto"/>
          <w:sz w:val="24"/>
          <w:szCs w:val="24"/>
          <w:lang w:val="es-ES"/>
        </w:rPr>
        <w:t xml:space="preserve">  </w:t>
      </w:r>
    </w:p>
    <w:p w:rsidR="002537D0" w:rsidRPr="0022518E" w:rsidRDefault="002537D0" w:rsidP="002537D0">
      <w:pPr>
        <w:rPr>
          <w:lang w:val="es-ES" w:eastAsia="ru-RU"/>
        </w:rPr>
      </w:pPr>
    </w:p>
    <w:p w:rsidR="002537D0" w:rsidRPr="0022518E" w:rsidRDefault="002537D0" w:rsidP="002537D0">
      <w:pPr>
        <w:spacing w:line="276" w:lineRule="auto"/>
        <w:jc w:val="both"/>
        <w:rPr>
          <w:rFonts w:ascii="GHEA Grapalat" w:hAnsi="GHEA Grapalat" w:cs="Arial"/>
          <w:sz w:val="20"/>
          <w:szCs w:val="20"/>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u w:val="single"/>
          <w:lang w:val="es-ES"/>
        </w:rPr>
        <w:tab/>
      </w:r>
      <w:r w:rsidRPr="0022518E">
        <w:rPr>
          <w:rFonts w:ascii="GHEA Grapalat" w:hAnsi="GHEA Grapalat"/>
          <w:sz w:val="22"/>
          <w:szCs w:val="22"/>
          <w:u w:val="single"/>
          <w:lang w:val="es-ES"/>
        </w:rPr>
        <w:tab/>
        <w:t xml:space="preserve">       </w:t>
      </w:r>
      <w:r w:rsidRPr="0022518E">
        <w:rPr>
          <w:rFonts w:ascii="GHEA Grapalat" w:hAnsi="GHEA Grapalat"/>
          <w:sz w:val="22"/>
          <w:szCs w:val="22"/>
          <w:lang w:val="es-ES"/>
        </w:rPr>
        <w:t xml:space="preserve"> </w:t>
      </w:r>
      <w:r w:rsidRPr="0022518E">
        <w:rPr>
          <w:rFonts w:ascii="GHEA Grapalat" w:hAnsi="GHEA Grapalat" w:cs="Sylfaen"/>
          <w:sz w:val="20"/>
          <w:szCs w:val="20"/>
          <w:lang w:val="es-ES"/>
        </w:rPr>
        <w:t>հայտնում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որ</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ցանկություն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ունի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մասնակցել</w:t>
      </w:r>
    </w:p>
    <w:p w:rsidR="002537D0" w:rsidRPr="0022518E" w:rsidRDefault="002537D0" w:rsidP="002537D0">
      <w:pPr>
        <w:spacing w:line="276" w:lineRule="auto"/>
        <w:jc w:val="both"/>
        <w:rPr>
          <w:rFonts w:ascii="GHEA Grapalat" w:hAnsi="GHEA Grapalat"/>
          <w:sz w:val="22"/>
          <w:szCs w:val="22"/>
          <w:vertAlign w:val="superscript"/>
          <w:lang w:val="es-ES"/>
        </w:rPr>
      </w:pPr>
      <w:r w:rsidRPr="0022518E">
        <w:rPr>
          <w:rFonts w:ascii="GHEA Grapalat" w:hAnsi="GHEA Grapalat"/>
          <w:vertAlign w:val="superscript"/>
          <w:lang w:val="es-ES"/>
        </w:rPr>
        <w:t xml:space="preserve">               </w:t>
      </w:r>
      <w:r w:rsidRPr="0022518E">
        <w:rPr>
          <w:rFonts w:ascii="GHEA Grapalat" w:hAnsi="GHEA Grapalat"/>
          <w:lang w:val="es-ES"/>
        </w:rPr>
        <w:t xml:space="preserve">            </w:t>
      </w:r>
      <w:r w:rsidRPr="0022518E">
        <w:rPr>
          <w:rFonts w:ascii="GHEA Grapalat" w:hAnsi="GHEA Grapalat" w:cs="Sylfaen"/>
          <w:vertAlign w:val="superscript"/>
          <w:lang w:val="es-ES"/>
        </w:rPr>
        <w:t>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w:t>
      </w:r>
    </w:p>
    <w:p w:rsidR="002537D0" w:rsidRPr="0022518E" w:rsidRDefault="00D27AA7" w:rsidP="002537D0">
      <w:pPr>
        <w:spacing w:line="276" w:lineRule="auto"/>
        <w:jc w:val="both"/>
        <w:rPr>
          <w:rFonts w:ascii="GHEA Grapalat" w:hAnsi="GHEA Grapalat"/>
          <w:sz w:val="22"/>
          <w:szCs w:val="22"/>
          <w:u w:val="single"/>
          <w:lang w:val="es-ES"/>
        </w:rPr>
      </w:pPr>
      <w:r w:rsidRPr="00D27AA7">
        <w:rPr>
          <w:rFonts w:ascii="GHEA Grapalat" w:hAnsi="GHEA Grapalat"/>
          <w:sz w:val="20"/>
          <w:szCs w:val="20"/>
          <w:lang w:val="af-ZA"/>
        </w:rPr>
        <w:t>&lt;&lt;</w:t>
      </w:r>
      <w:r w:rsidRPr="00D27AA7">
        <w:rPr>
          <w:rFonts w:ascii="GHEA Grapalat" w:hAnsi="GHEA Grapalat" w:cs="Sylfaen"/>
          <w:sz w:val="20"/>
          <w:szCs w:val="20"/>
        </w:rPr>
        <w:t>Հայաստանի</w:t>
      </w:r>
      <w:r w:rsidRPr="00D27AA7">
        <w:rPr>
          <w:rFonts w:ascii="GHEA Grapalat" w:hAnsi="GHEA Grapalat"/>
          <w:sz w:val="20"/>
          <w:szCs w:val="20"/>
          <w:lang w:val="af-ZA"/>
        </w:rPr>
        <w:t xml:space="preserve"> </w:t>
      </w:r>
      <w:r w:rsidRPr="00D27AA7">
        <w:rPr>
          <w:rFonts w:ascii="GHEA Grapalat" w:hAnsi="GHEA Grapalat" w:cs="Sylfaen"/>
          <w:sz w:val="20"/>
          <w:szCs w:val="20"/>
        </w:rPr>
        <w:t>Հանրապետության</w:t>
      </w:r>
      <w:r w:rsidRPr="00D27AA7">
        <w:rPr>
          <w:rFonts w:ascii="GHEA Grapalat" w:hAnsi="GHEA Grapalat"/>
          <w:sz w:val="20"/>
          <w:szCs w:val="20"/>
          <w:lang w:val="af-ZA"/>
        </w:rPr>
        <w:t xml:space="preserve"> </w:t>
      </w:r>
      <w:r w:rsidRPr="00D27AA7">
        <w:rPr>
          <w:rFonts w:ascii="GHEA Grapalat" w:hAnsi="GHEA Grapalat" w:cs="Sylfaen"/>
          <w:sz w:val="20"/>
          <w:szCs w:val="20"/>
        </w:rPr>
        <w:t>Լոռու</w:t>
      </w:r>
      <w:r w:rsidRPr="00D27AA7">
        <w:rPr>
          <w:rFonts w:ascii="GHEA Grapalat" w:hAnsi="GHEA Grapalat"/>
          <w:sz w:val="20"/>
          <w:szCs w:val="20"/>
          <w:lang w:val="af-ZA"/>
        </w:rPr>
        <w:t xml:space="preserve"> </w:t>
      </w:r>
      <w:r w:rsidRPr="00D27AA7">
        <w:rPr>
          <w:rFonts w:ascii="GHEA Grapalat" w:hAnsi="GHEA Grapalat" w:cs="Sylfaen"/>
          <w:sz w:val="20"/>
          <w:szCs w:val="20"/>
        </w:rPr>
        <w:t>մարզի</w:t>
      </w:r>
      <w:r w:rsidRPr="00D27AA7">
        <w:rPr>
          <w:rFonts w:ascii="GHEA Grapalat" w:hAnsi="GHEA Grapalat"/>
          <w:sz w:val="20"/>
          <w:szCs w:val="20"/>
          <w:lang w:val="af-ZA"/>
        </w:rPr>
        <w:t xml:space="preserve"> </w:t>
      </w:r>
      <w:r w:rsidRPr="00D27AA7">
        <w:rPr>
          <w:rFonts w:ascii="GHEA Grapalat" w:hAnsi="GHEA Grapalat" w:cs="Sylfaen"/>
          <w:sz w:val="20"/>
          <w:szCs w:val="20"/>
        </w:rPr>
        <w:t>Ստեփանավանի</w:t>
      </w:r>
      <w:r w:rsidRPr="00D27AA7">
        <w:rPr>
          <w:rFonts w:ascii="GHEA Grapalat" w:hAnsi="GHEA Grapalat"/>
          <w:sz w:val="20"/>
          <w:szCs w:val="20"/>
          <w:lang w:val="af-ZA"/>
        </w:rPr>
        <w:t xml:space="preserve"> </w:t>
      </w:r>
      <w:r w:rsidRPr="00D27AA7">
        <w:rPr>
          <w:rFonts w:ascii="GHEA Grapalat" w:hAnsi="GHEA Grapalat" w:cs="Sylfaen"/>
          <w:sz w:val="20"/>
          <w:szCs w:val="20"/>
        </w:rPr>
        <w:t>համայնքապետարանի</w:t>
      </w:r>
      <w:r w:rsidRPr="00D27AA7">
        <w:rPr>
          <w:rFonts w:ascii="GHEA Grapalat" w:hAnsi="GHEA Grapalat"/>
          <w:sz w:val="20"/>
          <w:szCs w:val="20"/>
          <w:lang w:val="af-ZA"/>
        </w:rPr>
        <w:t xml:space="preserve"> </w:t>
      </w:r>
      <w:r w:rsidRPr="00D27AA7">
        <w:rPr>
          <w:rFonts w:ascii="GHEA Grapalat" w:hAnsi="GHEA Grapalat" w:cs="Sylfaen"/>
          <w:sz w:val="20"/>
          <w:szCs w:val="20"/>
        </w:rPr>
        <w:t>աշխատակազմ</w:t>
      </w:r>
      <w:r w:rsidRPr="00D27AA7">
        <w:rPr>
          <w:rFonts w:ascii="GHEA Grapalat" w:hAnsi="GHEA Grapalat"/>
          <w:sz w:val="20"/>
          <w:szCs w:val="20"/>
          <w:lang w:val="af-ZA"/>
        </w:rPr>
        <w:t xml:space="preserve">&gt;&gt;  </w:t>
      </w:r>
      <w:r w:rsidRPr="00D27AA7">
        <w:rPr>
          <w:rFonts w:ascii="GHEA Grapalat" w:hAnsi="GHEA Grapalat" w:cs="Sylfaen"/>
          <w:sz w:val="20"/>
          <w:szCs w:val="20"/>
        </w:rPr>
        <w:t>համայնքային</w:t>
      </w:r>
      <w:r w:rsidRPr="00D27AA7">
        <w:rPr>
          <w:rFonts w:ascii="GHEA Grapalat" w:hAnsi="GHEA Grapalat"/>
          <w:sz w:val="20"/>
          <w:szCs w:val="20"/>
          <w:lang w:val="af-ZA"/>
        </w:rPr>
        <w:t xml:space="preserve"> </w:t>
      </w:r>
      <w:r w:rsidRPr="00D27AA7">
        <w:rPr>
          <w:rFonts w:ascii="GHEA Grapalat" w:hAnsi="GHEA Grapalat" w:cs="Sylfaen"/>
          <w:sz w:val="20"/>
          <w:szCs w:val="20"/>
        </w:rPr>
        <w:t>կառավարչական</w:t>
      </w:r>
      <w:r w:rsidRPr="00D27AA7">
        <w:rPr>
          <w:rFonts w:ascii="GHEA Grapalat" w:hAnsi="GHEA Grapalat"/>
          <w:sz w:val="20"/>
          <w:szCs w:val="20"/>
          <w:lang w:val="af-ZA"/>
        </w:rPr>
        <w:t xml:space="preserve"> </w:t>
      </w:r>
      <w:r>
        <w:rPr>
          <w:rFonts w:ascii="GHEA Grapalat" w:hAnsi="GHEA Grapalat" w:cs="Sylfaen"/>
          <w:sz w:val="20"/>
          <w:szCs w:val="20"/>
        </w:rPr>
        <w:t>հիմնարկի</w:t>
      </w:r>
      <w:r w:rsidRPr="0022518E">
        <w:rPr>
          <w:rFonts w:ascii="GHEA Grapalat" w:hAnsi="GHEA Grapalat"/>
          <w:sz w:val="20"/>
          <w:szCs w:val="20"/>
          <w:lang w:val="es-ES"/>
        </w:rPr>
        <w:t xml:space="preserve"> </w:t>
      </w:r>
      <w:r w:rsidR="002537D0" w:rsidRPr="0022518E">
        <w:rPr>
          <w:rFonts w:ascii="GHEA Grapalat" w:hAnsi="GHEA Grapalat"/>
          <w:sz w:val="20"/>
          <w:szCs w:val="20"/>
          <w:lang w:val="es-ES"/>
        </w:rPr>
        <w:t xml:space="preserve">կողմից </w:t>
      </w:r>
      <w:r w:rsidR="00317B81" w:rsidRPr="00317B81">
        <w:rPr>
          <w:rFonts w:ascii="GHEA Grapalat" w:hAnsi="GHEA Grapalat"/>
          <w:sz w:val="20"/>
          <w:szCs w:val="20"/>
          <w:lang w:val="af-ZA"/>
        </w:rPr>
        <w:t>ՀՀ-ԼՄՍՀ-ԳՀԾՁԲ-19/0</w:t>
      </w:r>
      <w:r w:rsidR="000C11A4">
        <w:rPr>
          <w:rFonts w:ascii="GHEA Grapalat" w:hAnsi="GHEA Grapalat"/>
          <w:sz w:val="20"/>
          <w:szCs w:val="20"/>
          <w:lang w:val="af-ZA"/>
        </w:rPr>
        <w:t>6</w:t>
      </w:r>
      <w:r w:rsidR="00317B81">
        <w:rPr>
          <w:rFonts w:ascii="GHEA Grapalat" w:hAnsi="GHEA Grapalat"/>
          <w:lang w:val="af-ZA"/>
        </w:rPr>
        <w:t xml:space="preserve"> </w:t>
      </w:r>
      <w:r w:rsidR="002537D0" w:rsidRPr="0022518E">
        <w:rPr>
          <w:rFonts w:ascii="GHEA Grapalat" w:hAnsi="GHEA Grapalat" w:cs="Sylfaen"/>
          <w:sz w:val="20"/>
          <w:szCs w:val="20"/>
          <w:lang w:val="es-ES"/>
        </w:rPr>
        <w:t>ծածկագրով հայտարարված</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vertAlign w:val="superscript"/>
          <w:lang w:val="es-ES"/>
        </w:rPr>
        <w:t xml:space="preserve"> </w:t>
      </w:r>
      <w:r w:rsidRPr="0022518E">
        <w:rPr>
          <w:rFonts w:ascii="GHEA Grapalat" w:hAnsi="GHEA Grapalat" w:cs="Sylfaen"/>
          <w:sz w:val="20"/>
          <w:szCs w:val="20"/>
          <w:lang w:val="es-ES"/>
        </w:rPr>
        <w:t xml:space="preserve">գնանշման հարցման </w:t>
      </w:r>
      <w:r w:rsidRPr="0022518E">
        <w:rPr>
          <w:rFonts w:ascii="GHEA Grapalat" w:hAnsi="GHEA Grapalat"/>
          <w:u w:val="single"/>
          <w:lang w:val="es-ES"/>
        </w:rPr>
        <w:t xml:space="preserve"> </w:t>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t xml:space="preserve">     </w:t>
      </w:r>
      <w:r w:rsidRPr="0022518E">
        <w:rPr>
          <w:rFonts w:ascii="GHEA Grapalat" w:hAnsi="GHEA Grapalat" w:cs="Sylfaen"/>
          <w:sz w:val="20"/>
          <w:szCs w:val="20"/>
          <w:lang w:val="es-ES"/>
        </w:rPr>
        <w:t xml:space="preserve"> չափաբաժնին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չափաբաժիններին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և</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 xml:space="preserve">հրավերի </w:t>
      </w:r>
    </w:p>
    <w:p w:rsidR="002537D0" w:rsidRPr="0022518E" w:rsidRDefault="002537D0" w:rsidP="002537D0">
      <w:pPr>
        <w:spacing w:line="276" w:lineRule="auto"/>
        <w:jc w:val="both"/>
        <w:rPr>
          <w:rFonts w:ascii="GHEA Grapalat" w:hAnsi="GHEA Grapalat"/>
          <w:vertAlign w:val="superscript"/>
          <w:lang w:val="es-ES"/>
        </w:rPr>
      </w:pPr>
      <w:r w:rsidRPr="0022518E">
        <w:rPr>
          <w:rFonts w:ascii="GHEA Grapalat" w:hAnsi="GHEA Grapalat" w:cs="Sylfaen"/>
          <w:vertAlign w:val="superscript"/>
          <w:lang w:val="es-ES"/>
        </w:rPr>
        <w:t xml:space="preserve">                                                չափաբաժնի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չափաբաժինների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համարը</w:t>
      </w:r>
    </w:p>
    <w:p w:rsidR="002537D0" w:rsidRPr="0022518E" w:rsidRDefault="002537D0" w:rsidP="002537D0">
      <w:pPr>
        <w:spacing w:line="360" w:lineRule="auto"/>
        <w:jc w:val="both"/>
        <w:rPr>
          <w:rFonts w:ascii="GHEA Grapalat" w:hAnsi="GHEA Grapalat"/>
          <w:sz w:val="20"/>
          <w:szCs w:val="20"/>
          <w:lang w:val="es-ES"/>
        </w:rPr>
      </w:pPr>
      <w:r w:rsidRPr="0022518E">
        <w:rPr>
          <w:rFonts w:ascii="GHEA Grapalat" w:hAnsi="GHEA Grapalat"/>
          <w:vertAlign w:val="superscript"/>
          <w:lang w:val="es-ES"/>
        </w:rPr>
        <w:t xml:space="preserve"> </w:t>
      </w:r>
      <w:r w:rsidRPr="0022518E">
        <w:rPr>
          <w:rFonts w:ascii="GHEA Grapalat" w:hAnsi="GHEA Grapalat" w:cs="Sylfaen"/>
          <w:sz w:val="20"/>
          <w:szCs w:val="20"/>
          <w:lang w:val="es-ES"/>
        </w:rPr>
        <w:t>պահանջներին համապատասխան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ներկայացնում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հայտ:</w:t>
      </w:r>
    </w:p>
    <w:p w:rsidR="002537D0" w:rsidRPr="0022518E" w:rsidRDefault="002537D0" w:rsidP="002537D0">
      <w:pPr>
        <w:spacing w:line="276" w:lineRule="auto"/>
        <w:jc w:val="both"/>
        <w:rPr>
          <w:rFonts w:ascii="GHEA Grapalat" w:hAnsi="GHEA Grapalat"/>
          <w:sz w:val="12"/>
          <w:szCs w:val="12"/>
          <w:u w:val="single"/>
          <w:lang w:val="es-ES"/>
        </w:rPr>
      </w:pP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u w:val="single"/>
          <w:lang w:val="es-ES"/>
        </w:rPr>
        <w:tab/>
      </w:r>
      <w:r w:rsidRPr="0022518E">
        <w:rPr>
          <w:rFonts w:ascii="GHEA Grapalat" w:hAnsi="GHEA Grapalat"/>
          <w:sz w:val="22"/>
          <w:szCs w:val="22"/>
          <w:u w:val="single"/>
          <w:lang w:val="es-ES"/>
        </w:rPr>
        <w:tab/>
        <w:t xml:space="preserve">   </w:t>
      </w:r>
      <w:r w:rsidRPr="0022518E">
        <w:rPr>
          <w:rFonts w:ascii="GHEA Grapalat" w:hAnsi="GHEA Grapalat"/>
          <w:lang w:val="es-ES"/>
        </w:rPr>
        <w:t>-</w:t>
      </w:r>
      <w:r w:rsidRPr="0022518E">
        <w:rPr>
          <w:rFonts w:ascii="GHEA Grapalat" w:hAnsi="GHEA Grapalat" w:cs="Sylfaen"/>
          <w:sz w:val="20"/>
          <w:szCs w:val="20"/>
          <w:lang w:val="es-ES"/>
        </w:rPr>
        <w:t>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հայտնում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և</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հավաստում</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 xml:space="preserve">որ հանդիսանում է </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u w:val="single"/>
          <w:lang w:val="es-ES"/>
        </w:rPr>
        <w:tab/>
      </w:r>
      <w:r w:rsidRPr="0022518E">
        <w:rPr>
          <w:rFonts w:ascii="GHEA Grapalat" w:hAnsi="GHEA Grapalat" w:cs="Sylfaen"/>
          <w:sz w:val="20"/>
          <w:szCs w:val="20"/>
          <w:lang w:val="es-ES"/>
        </w:rPr>
        <w:t xml:space="preserve">ռեզիդենտ:  </w:t>
      </w:r>
    </w:p>
    <w:p w:rsidR="002537D0" w:rsidRPr="0022518E" w:rsidRDefault="002537D0" w:rsidP="002537D0">
      <w:pPr>
        <w:spacing w:line="276" w:lineRule="auto"/>
        <w:jc w:val="both"/>
        <w:rPr>
          <w:rFonts w:ascii="GHEA Grapalat" w:hAnsi="GHEA Grapalat" w:cs="Arial"/>
          <w:vertAlign w:val="superscript"/>
          <w:lang w:val="es-ES"/>
        </w:rPr>
      </w:pPr>
      <w:r w:rsidRPr="0022518E">
        <w:rPr>
          <w:rFonts w:ascii="GHEA Grapalat" w:hAnsi="GHEA Grapalat" w:cs="Arial"/>
          <w:vertAlign w:val="superscript"/>
          <w:lang w:val="es-ES"/>
        </w:rPr>
        <w:t xml:space="preserve">                                               երկրի անվանումը</w:t>
      </w:r>
    </w:p>
    <w:p w:rsidR="002537D0" w:rsidRPr="0022518E" w:rsidDel="00437CDB" w:rsidRDefault="002537D0" w:rsidP="002537D0">
      <w:pPr>
        <w:spacing w:line="276" w:lineRule="auto"/>
        <w:jc w:val="both"/>
        <w:rPr>
          <w:rFonts w:ascii="GHEA Grapalat" w:hAnsi="GHEA Grapalat" w:cs="Sylfaen"/>
          <w:sz w:val="20"/>
          <w:szCs w:val="20"/>
          <w:lang w:val="es-ES"/>
        </w:rPr>
      </w:pPr>
    </w:p>
    <w:p w:rsidR="002537D0" w:rsidRPr="0022518E" w:rsidRDefault="002537D0" w:rsidP="002537D0">
      <w:pPr>
        <w:spacing w:line="276" w:lineRule="auto"/>
        <w:jc w:val="both"/>
        <w:rPr>
          <w:rFonts w:ascii="GHEA Grapalat" w:hAnsi="GHEA Grapalat" w:cs="Sylfaen"/>
          <w:sz w:val="20"/>
          <w:szCs w:val="20"/>
          <w:lang w:val="es-ES"/>
        </w:rPr>
      </w:pPr>
      <w:r w:rsidRPr="0022518E">
        <w:rPr>
          <w:rFonts w:ascii="GHEA Grapalat" w:hAnsi="GHEA Grapalat" w:cs="Sylfaen"/>
          <w:sz w:val="20"/>
          <w:szCs w:val="20"/>
          <w:lang w:val="es-ES"/>
        </w:rPr>
        <w:t xml:space="preserve">                </w:t>
      </w:r>
    </w:p>
    <w:p w:rsidR="002537D0" w:rsidRPr="0022518E" w:rsidRDefault="002537D0" w:rsidP="002537D0">
      <w:pPr>
        <w:spacing w:line="276" w:lineRule="auto"/>
        <w:jc w:val="both"/>
        <w:rPr>
          <w:rFonts w:ascii="GHEA Grapalat" w:hAnsi="GHEA Grapalat" w:cs="Arial"/>
          <w:szCs w:val="22"/>
          <w:u w:val="single"/>
          <w:lang w:val="es-ES"/>
        </w:rPr>
      </w:pPr>
      <w:r w:rsidRPr="0022518E">
        <w:rPr>
          <w:rFonts w:ascii="GHEA Grapalat" w:hAnsi="GHEA Grapalat"/>
          <w:sz w:val="20"/>
          <w:szCs w:val="20"/>
          <w:u w:val="single"/>
          <w:lang w:val="es-ES"/>
        </w:rPr>
        <w:t xml:space="preserve">                                         </w:t>
      </w:r>
      <w:r w:rsidRPr="0022518E">
        <w:rPr>
          <w:rFonts w:ascii="GHEA Grapalat" w:hAnsi="GHEA Grapalat"/>
          <w:sz w:val="20"/>
          <w:szCs w:val="20"/>
          <w:lang w:val="es-ES"/>
        </w:rPr>
        <w:t>-</w:t>
      </w:r>
      <w:r w:rsidRPr="0022518E">
        <w:rPr>
          <w:rFonts w:ascii="GHEA Grapalat" w:hAnsi="GHEA Grapalat" w:cs="Sylfaen"/>
          <w:sz w:val="20"/>
          <w:szCs w:val="20"/>
          <w:lang w:val="es-ES"/>
        </w:rPr>
        <w:t>ի</w:t>
      </w:r>
      <w:r w:rsidRPr="0022518E">
        <w:rPr>
          <w:rFonts w:ascii="GHEA Grapalat" w:hAnsi="GHEA Grapalat" w:cs="Arial"/>
          <w:sz w:val="20"/>
          <w:szCs w:val="20"/>
          <w:lang w:val="es-ES"/>
        </w:rPr>
        <w:t xml:space="preserve"> հարկ վճարողի հաշվառման համարն </w:t>
      </w:r>
      <w:r w:rsidRPr="0022518E">
        <w:rPr>
          <w:rFonts w:ascii="GHEA Grapalat" w:hAnsi="GHEA Grapalat" w:cs="Sylfaen"/>
          <w:sz w:val="20"/>
          <w:szCs w:val="20"/>
          <w:lang w:val="es-ES"/>
        </w:rPr>
        <w:t>է</w:t>
      </w:r>
      <w:r w:rsidRPr="0022518E">
        <w:rPr>
          <w:rFonts w:ascii="GHEA Grapalat" w:hAnsi="GHEA Grapalat" w:cs="Arial"/>
          <w:sz w:val="20"/>
          <w:szCs w:val="20"/>
          <w:lang w:val="es-ES"/>
        </w:rPr>
        <w:t>`</w:t>
      </w:r>
      <w:r w:rsidRPr="0022518E">
        <w:rPr>
          <w:rFonts w:ascii="GHEA Grapalat" w:hAnsi="GHEA Grapalat" w:cs="Arial"/>
          <w:szCs w:val="22"/>
          <w:lang w:val="es-ES"/>
        </w:rPr>
        <w:t xml:space="preserve"> </w:t>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r>
      <w:r w:rsidRPr="0022518E">
        <w:rPr>
          <w:rFonts w:ascii="GHEA Grapalat" w:hAnsi="GHEA Grapalat" w:cs="Arial"/>
          <w:szCs w:val="22"/>
          <w:u w:val="single"/>
          <w:lang w:val="es-ES"/>
        </w:rPr>
        <w:tab/>
        <w:t>:</w:t>
      </w:r>
    </w:p>
    <w:p w:rsidR="002537D0" w:rsidRPr="0022518E" w:rsidRDefault="002537D0" w:rsidP="002537D0">
      <w:pPr>
        <w:spacing w:line="276" w:lineRule="auto"/>
        <w:jc w:val="both"/>
        <w:rPr>
          <w:rFonts w:ascii="GHEA Grapalat" w:hAnsi="GHEA Grapalat" w:cs="Arial"/>
          <w:vertAlign w:val="superscript"/>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հարկի վճարողի հաշվառման համարը</w:t>
      </w:r>
    </w:p>
    <w:p w:rsidR="002537D0" w:rsidRPr="0022518E" w:rsidRDefault="002537D0" w:rsidP="002537D0">
      <w:pPr>
        <w:spacing w:line="276" w:lineRule="auto"/>
        <w:jc w:val="both"/>
        <w:rPr>
          <w:rFonts w:ascii="GHEA Grapalat" w:hAnsi="GHEA Grapalat" w:cs="Arial"/>
          <w:vertAlign w:val="superscript"/>
          <w:lang w:val="es-ES"/>
        </w:rPr>
      </w:pPr>
    </w:p>
    <w:p w:rsidR="002537D0" w:rsidRPr="0022518E" w:rsidRDefault="002537D0" w:rsidP="002537D0">
      <w:pPr>
        <w:spacing w:line="276" w:lineRule="auto"/>
        <w:jc w:val="both"/>
        <w:rPr>
          <w:rFonts w:ascii="GHEA Grapalat" w:hAnsi="GHEA Grapalat"/>
          <w:sz w:val="22"/>
          <w:szCs w:val="22"/>
          <w:lang w:val="es-ES"/>
        </w:rPr>
      </w:pPr>
    </w:p>
    <w:p w:rsidR="002537D0" w:rsidRPr="0022518E" w:rsidRDefault="002537D0" w:rsidP="002537D0">
      <w:pPr>
        <w:spacing w:line="276" w:lineRule="auto"/>
        <w:jc w:val="both"/>
        <w:rPr>
          <w:rFonts w:ascii="GHEA Grapalat" w:hAnsi="GHEA Grapalat"/>
          <w:sz w:val="22"/>
          <w:szCs w:val="22"/>
          <w:u w:val="single"/>
          <w:lang w:val="es-ES"/>
        </w:rPr>
      </w:pPr>
      <w:r w:rsidRPr="0022518E">
        <w:rPr>
          <w:rFonts w:ascii="GHEA Grapalat" w:hAnsi="GHEA Grapalat"/>
          <w:sz w:val="22"/>
          <w:szCs w:val="22"/>
          <w:u w:val="single"/>
          <w:lang w:val="es-ES"/>
        </w:rPr>
        <w:t xml:space="preserve">                                                </w:t>
      </w:r>
      <w:r w:rsidRPr="0022518E">
        <w:rPr>
          <w:rFonts w:ascii="GHEA Grapalat" w:hAnsi="GHEA Grapalat"/>
          <w:sz w:val="22"/>
          <w:szCs w:val="22"/>
          <w:lang w:val="es-ES"/>
        </w:rPr>
        <w:t xml:space="preserve"> </w:t>
      </w:r>
      <w:r w:rsidRPr="0022518E">
        <w:rPr>
          <w:rFonts w:ascii="GHEA Grapalat" w:hAnsi="GHEA Grapalat"/>
          <w:sz w:val="20"/>
          <w:szCs w:val="20"/>
          <w:lang w:val="es-ES"/>
        </w:rPr>
        <w:t>-</w:t>
      </w:r>
      <w:r w:rsidRPr="0022518E">
        <w:rPr>
          <w:rFonts w:ascii="GHEA Grapalat" w:hAnsi="GHEA Grapalat" w:cs="Sylfaen"/>
          <w:sz w:val="20"/>
          <w:szCs w:val="20"/>
          <w:lang w:val="es-ES"/>
        </w:rPr>
        <w:t>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էլեկտրոնային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փոստի</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հասցեն</w:t>
      </w:r>
      <w:r w:rsidRPr="0022518E">
        <w:rPr>
          <w:rFonts w:ascii="GHEA Grapalat" w:hAnsi="GHEA Grapalat" w:cs="Arial"/>
          <w:sz w:val="20"/>
          <w:szCs w:val="20"/>
          <w:lang w:val="es-ES"/>
        </w:rPr>
        <w:t xml:space="preserve"> </w:t>
      </w:r>
      <w:r w:rsidRPr="0022518E">
        <w:rPr>
          <w:rFonts w:ascii="GHEA Grapalat" w:hAnsi="GHEA Grapalat" w:cs="Sylfaen"/>
          <w:sz w:val="20"/>
          <w:szCs w:val="20"/>
          <w:lang w:val="es-ES"/>
        </w:rPr>
        <w:t>է</w:t>
      </w:r>
      <w:r w:rsidRPr="0022518E">
        <w:rPr>
          <w:rFonts w:ascii="GHEA Grapalat" w:hAnsi="GHEA Grapalat" w:cs="Arial"/>
          <w:sz w:val="20"/>
          <w:szCs w:val="20"/>
          <w:lang w:val="es-ES"/>
        </w:rPr>
        <w:t>`</w:t>
      </w:r>
      <w:r w:rsidRPr="0022518E">
        <w:rPr>
          <w:rFonts w:ascii="GHEA Grapalat" w:hAnsi="GHEA Grapalat" w:cs="Arial"/>
          <w:szCs w:val="22"/>
          <w:lang w:val="es-ES"/>
        </w:rPr>
        <w:t xml:space="preserve"> </w:t>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r>
      <w:r w:rsidRPr="0022518E">
        <w:rPr>
          <w:rFonts w:ascii="GHEA Grapalat" w:hAnsi="GHEA Grapalat"/>
          <w:u w:val="single"/>
          <w:lang w:val="es-ES"/>
        </w:rPr>
        <w:tab/>
        <w:t>:</w:t>
      </w:r>
    </w:p>
    <w:p w:rsidR="002537D0" w:rsidRPr="0022518E" w:rsidRDefault="002537D0" w:rsidP="002537D0">
      <w:pPr>
        <w:jc w:val="both"/>
        <w:rPr>
          <w:rFonts w:ascii="GHEA Grapalat" w:hAnsi="GHEA Grapalat"/>
          <w:sz w:val="10"/>
          <w:szCs w:val="10"/>
          <w:lang w:val="es-ES"/>
        </w:rPr>
      </w:pPr>
      <w:r w:rsidRPr="0022518E">
        <w:rPr>
          <w:rFonts w:ascii="GHEA Grapalat" w:hAnsi="GHEA Grapalat" w:cs="Sylfaen"/>
          <w:vertAlign w:val="superscript"/>
          <w:lang w:val="es-ES"/>
        </w:rPr>
        <w:t xml:space="preserve">              մասնակցի</w:t>
      </w:r>
      <w:r w:rsidRPr="0022518E">
        <w:rPr>
          <w:rFonts w:ascii="GHEA Grapalat" w:hAnsi="GHEA Grapalat" w:cs="Arial"/>
          <w:vertAlign w:val="superscript"/>
          <w:lang w:val="es-ES"/>
        </w:rPr>
        <w:t xml:space="preserve"> </w:t>
      </w:r>
      <w:r w:rsidRPr="0022518E">
        <w:rPr>
          <w:rFonts w:ascii="GHEA Grapalat" w:hAnsi="GHEA Grapalat" w:cs="Sylfaen"/>
          <w:vertAlign w:val="superscript"/>
          <w:lang w:val="es-ES"/>
        </w:rPr>
        <w:t>անվանումը</w:t>
      </w:r>
      <w:r w:rsidRPr="0022518E">
        <w:rPr>
          <w:rFonts w:ascii="GHEA Grapalat" w:hAnsi="GHEA Grapalat" w:cs="Arial"/>
          <w:vertAlign w:val="superscript"/>
          <w:lang w:val="es-ES"/>
        </w:rPr>
        <w:t xml:space="preserve">                                                                                                                           էլեկտրոնային փոստի հասցեն</w:t>
      </w: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22518E" w:rsidRDefault="002537D0" w:rsidP="002537D0">
      <w:pPr>
        <w:jc w:val="right"/>
        <w:rPr>
          <w:rFonts w:ascii="GHEA Grapalat" w:hAnsi="GHEA Grapalat"/>
          <w:sz w:val="10"/>
          <w:szCs w:val="10"/>
          <w:lang w:val="es-ES"/>
        </w:rPr>
      </w:pPr>
    </w:p>
    <w:p w:rsidR="002537D0" w:rsidRPr="00DE1E5A" w:rsidRDefault="002537D0" w:rsidP="002537D0">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2537D0" w:rsidRPr="00DE1E5A" w:rsidRDefault="002537D0" w:rsidP="002537D0">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2537D0" w:rsidRPr="0049186D" w:rsidRDefault="002537D0" w:rsidP="002537D0">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6D4C46" w:rsidRPr="006D4C46">
        <w:rPr>
          <w:rFonts w:ascii="GHEA Grapalat" w:hAnsi="GHEA Grapalat"/>
          <w:sz w:val="20"/>
          <w:szCs w:val="20"/>
          <w:lang w:val="af-ZA"/>
        </w:rPr>
        <w:t>ՀՀ-ԼՄՍՀ-ԳՀԾՁԲ-19/0</w:t>
      </w:r>
      <w:r w:rsidR="000C11A4">
        <w:rPr>
          <w:rFonts w:ascii="GHEA Grapalat" w:hAnsi="GHEA Grapalat"/>
          <w:sz w:val="20"/>
          <w:szCs w:val="20"/>
          <w:lang w:val="af-ZA"/>
        </w:rPr>
        <w:t>6</w:t>
      </w:r>
      <w:r w:rsidR="006D4C46">
        <w:rPr>
          <w:rFonts w:ascii="GHEA Grapalat" w:hAnsi="GHEA Grapalat"/>
          <w:lang w:val="af-ZA"/>
        </w:rPr>
        <w:t xml:space="preserve"> </w:t>
      </w:r>
      <w:r w:rsidRPr="00DE1E5A">
        <w:rPr>
          <w:rFonts w:ascii="GHEA Grapalat" w:hAnsi="GHEA Grapalat" w:cs="Arial"/>
          <w:sz w:val="20"/>
          <w:szCs w:val="20"/>
          <w:lang w:val="es-ES"/>
        </w:rPr>
        <w:t xml:space="preserve">ծածկագրով  գնանշման հարցման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 xml:space="preserve"> և </w:t>
      </w:r>
      <w:r w:rsidRPr="0049186D">
        <w:rPr>
          <w:rFonts w:ascii="GHEA Grapalat" w:hAnsi="GHEA Grapalat" w:cs="Arial"/>
          <w:sz w:val="20"/>
          <w:szCs w:val="20"/>
          <w:lang w:val="es-ES"/>
        </w:rPr>
        <w:t>և պարտավորվում է առաջին տեղը զբաղեցրած մասնակից ճանաչվելու դեպքում նշված ծածկագրով գնանշման հարցման հրավերով սահմանված կարգով և ժամկետներում ներկայացնել որակավորումը հիմնավորող` հրավերով պահանջվող փաստաթղթե</w:t>
      </w:r>
      <w:r>
        <w:rPr>
          <w:rFonts w:ascii="GHEA Grapalat" w:hAnsi="GHEA Grapalat" w:cs="Arial"/>
          <w:sz w:val="20"/>
          <w:szCs w:val="20"/>
          <w:lang w:val="es-ES"/>
        </w:rPr>
        <w:t>րը.</w:t>
      </w:r>
    </w:p>
    <w:p w:rsidR="002537D0" w:rsidRPr="00DE1E5A" w:rsidRDefault="002537D0" w:rsidP="002537D0">
      <w:pPr>
        <w:ind w:firstLine="708"/>
        <w:jc w:val="both"/>
        <w:rPr>
          <w:rFonts w:ascii="GHEA Grapalat" w:hAnsi="GHEA Grapalat" w:cs="Arial"/>
          <w:sz w:val="22"/>
          <w:szCs w:val="22"/>
          <w:lang w:val="es-ES"/>
        </w:rPr>
      </w:pPr>
      <w:r>
        <w:rPr>
          <w:rFonts w:ascii="GHEA Grapalat" w:hAnsi="GHEA Grapalat" w:cs="Arial"/>
          <w:sz w:val="20"/>
          <w:szCs w:val="20"/>
          <w:lang w:val="es-ES"/>
        </w:rPr>
        <w:t xml:space="preserve">2) </w:t>
      </w:r>
      <w:r w:rsidR="006D4C46" w:rsidRPr="006D4C46">
        <w:rPr>
          <w:rFonts w:ascii="GHEA Grapalat" w:hAnsi="GHEA Grapalat"/>
          <w:sz w:val="20"/>
          <w:szCs w:val="20"/>
          <w:lang w:val="af-ZA"/>
        </w:rPr>
        <w:t>ՀՀ-ԼՄՍՀ-ԳՀԾՁԲ-19/0</w:t>
      </w:r>
      <w:r w:rsidR="000C11A4">
        <w:rPr>
          <w:rFonts w:ascii="GHEA Grapalat" w:hAnsi="GHEA Grapalat"/>
          <w:sz w:val="20"/>
          <w:szCs w:val="20"/>
          <w:lang w:val="af-ZA"/>
        </w:rPr>
        <w:t>6</w:t>
      </w:r>
      <w:r w:rsidR="006D4C46">
        <w:rPr>
          <w:rFonts w:ascii="GHEA Grapalat" w:hAnsi="GHEA Grapalat"/>
          <w:lang w:val="af-ZA"/>
        </w:rPr>
        <w:t xml:space="preserve"> </w:t>
      </w:r>
      <w:r w:rsidRPr="00DE1E5A">
        <w:rPr>
          <w:rFonts w:ascii="GHEA Grapalat" w:hAnsi="GHEA Grapalat" w:cs="Arial"/>
          <w:sz w:val="20"/>
          <w:szCs w:val="20"/>
          <w:lang w:val="es-ES"/>
        </w:rPr>
        <w:t>ծածկագրով գնանշման հարցմանը մասնակցելու շրջանակում`</w:t>
      </w:r>
      <w:r w:rsidRPr="00DE1E5A">
        <w:rPr>
          <w:rFonts w:ascii="GHEA Grapalat" w:hAnsi="GHEA Grapalat" w:cs="Sylfaen"/>
          <w:sz w:val="22"/>
          <w:szCs w:val="22"/>
          <w:lang w:val="es-ES"/>
        </w:rPr>
        <w:t xml:space="preserve">  </w:t>
      </w:r>
    </w:p>
    <w:p w:rsidR="002537D0" w:rsidRPr="00DE1E5A" w:rsidRDefault="002537D0" w:rsidP="002537D0">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2537D0" w:rsidRPr="00DE1E5A" w:rsidRDefault="002537D0" w:rsidP="002537D0">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2537D0" w:rsidRPr="00DE1E5A" w:rsidRDefault="002537D0" w:rsidP="002537D0">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537D0" w:rsidRPr="00DE1E5A" w:rsidRDefault="002537D0" w:rsidP="002537D0">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2537D0" w:rsidRPr="00DE1E5A" w:rsidRDefault="002537D0" w:rsidP="002537D0">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2537D0" w:rsidRPr="00DE1E5A" w:rsidRDefault="002537D0" w:rsidP="002537D0">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2537D0" w:rsidRPr="00DE1E5A" w:rsidRDefault="002537D0" w:rsidP="002537D0">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lastRenderedPageBreak/>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2537D0" w:rsidRPr="000C11A4" w:rsidTr="00314A72">
        <w:tc>
          <w:tcPr>
            <w:tcW w:w="2570" w:type="dxa"/>
            <w:vAlign w:val="center"/>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2537D0" w:rsidRPr="003104AE" w:rsidRDefault="002537D0" w:rsidP="00314A72">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2537D0" w:rsidRPr="000C11A4" w:rsidTr="00314A72">
        <w:tc>
          <w:tcPr>
            <w:tcW w:w="2570" w:type="dxa"/>
            <w:vAlign w:val="center"/>
          </w:tcPr>
          <w:p w:rsidR="002537D0" w:rsidRPr="00D35555" w:rsidRDefault="002537D0" w:rsidP="00314A72">
            <w:pPr>
              <w:pStyle w:val="31"/>
              <w:spacing w:line="240" w:lineRule="auto"/>
              <w:ind w:firstLine="0"/>
              <w:jc w:val="center"/>
              <w:rPr>
                <w:rFonts w:ascii="Sylfaen" w:hAnsi="Sylfaen"/>
                <w:sz w:val="26"/>
                <w:vertAlign w:val="superscript"/>
                <w:lang w:val="hy-AM"/>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r w:rsidR="002537D0" w:rsidRPr="000C11A4" w:rsidTr="00314A72">
        <w:tc>
          <w:tcPr>
            <w:tcW w:w="257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r w:rsidR="002537D0" w:rsidRPr="000C11A4" w:rsidTr="00314A72">
        <w:tc>
          <w:tcPr>
            <w:tcW w:w="257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960" w:type="dxa"/>
            <w:vAlign w:val="center"/>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c>
          <w:tcPr>
            <w:tcW w:w="3370" w:type="dxa"/>
          </w:tcPr>
          <w:p w:rsidR="002537D0" w:rsidRPr="00143F38" w:rsidRDefault="002537D0" w:rsidP="00314A72">
            <w:pPr>
              <w:pStyle w:val="31"/>
              <w:spacing w:line="240" w:lineRule="auto"/>
              <w:ind w:firstLine="0"/>
              <w:jc w:val="center"/>
              <w:rPr>
                <w:rFonts w:ascii="GHEA Grapalat" w:hAnsi="GHEA Grapalat"/>
                <w:sz w:val="26"/>
                <w:vertAlign w:val="superscript"/>
                <w:lang w:val="es-ES"/>
              </w:rPr>
            </w:pPr>
          </w:p>
        </w:tc>
      </w:tr>
    </w:tbl>
    <w:p w:rsidR="002537D0" w:rsidRPr="00DE1E5A" w:rsidRDefault="002537D0" w:rsidP="002537D0">
      <w:pPr>
        <w:jc w:val="right"/>
        <w:rPr>
          <w:ins w:id="15" w:author="User" w:date="2019-05-25T15:14:00Z"/>
          <w:rFonts w:ascii="GHEA Grapalat" w:hAnsi="GHEA Grapalat"/>
          <w:sz w:val="10"/>
          <w:szCs w:val="10"/>
          <w:lang w:val="es-ES"/>
        </w:rPr>
      </w:pPr>
    </w:p>
    <w:p w:rsidR="002537D0" w:rsidRPr="00DE1E5A" w:rsidRDefault="002537D0" w:rsidP="002537D0">
      <w:pPr>
        <w:jc w:val="both"/>
        <w:rPr>
          <w:ins w:id="16" w:author="User" w:date="2019-05-25T15:14:00Z"/>
          <w:rFonts w:ascii="GHEA Grapalat" w:hAnsi="GHEA Grapalat"/>
          <w:sz w:val="10"/>
          <w:szCs w:val="10"/>
          <w:lang w:val="es-ES"/>
        </w:rPr>
      </w:pPr>
    </w:p>
    <w:p w:rsidR="002537D0" w:rsidRPr="00DE1E5A" w:rsidRDefault="002537D0" w:rsidP="002537D0">
      <w:pPr>
        <w:ind w:firstLine="708"/>
        <w:jc w:val="both"/>
        <w:rPr>
          <w:rFonts w:ascii="GHEA Grapalat" w:hAnsi="GHEA Grapalat" w:cs="Arial"/>
          <w:sz w:val="20"/>
          <w:szCs w:val="20"/>
          <w:lang w:val="es-ES"/>
        </w:rPr>
      </w:pPr>
      <w:r>
        <w:rPr>
          <w:rFonts w:ascii="GHEA Grapalat" w:hAnsi="GHEA Grapalat"/>
          <w:sz w:val="20"/>
          <w:lang w:val="es-ES"/>
        </w:rPr>
        <w:t>3</w:t>
      </w:r>
      <w:r>
        <w:rPr>
          <w:rFonts w:ascii="GHEA Grapalat" w:hAnsi="GHEA Grapalat" w:cs="Arial"/>
          <w:sz w:val="20"/>
          <w:szCs w:val="20"/>
          <w:lang w:val="es-ES"/>
        </w:rPr>
        <w:t xml:space="preserve">) </w:t>
      </w:r>
      <w:r w:rsidR="006D4C46" w:rsidRPr="006D4C46">
        <w:rPr>
          <w:rFonts w:ascii="GHEA Grapalat" w:hAnsi="GHEA Grapalat"/>
          <w:sz w:val="20"/>
          <w:szCs w:val="20"/>
          <w:lang w:val="af-ZA"/>
        </w:rPr>
        <w:t>ՀՀ-ԼՄՍՀ-ԳՀԾՁԲ-19/0</w:t>
      </w:r>
      <w:r w:rsidR="000C11A4">
        <w:rPr>
          <w:rFonts w:ascii="GHEA Grapalat" w:hAnsi="GHEA Grapalat"/>
          <w:sz w:val="20"/>
          <w:szCs w:val="20"/>
          <w:lang w:val="af-ZA"/>
        </w:rPr>
        <w:t>6</w:t>
      </w:r>
      <w:r w:rsidR="006D4C46">
        <w:rPr>
          <w:rFonts w:ascii="GHEA Grapalat" w:hAnsi="GHEA Grapalat"/>
          <w:lang w:val="af-ZA"/>
        </w:rPr>
        <w:t xml:space="preserve"> </w:t>
      </w:r>
      <w:r w:rsidRPr="00DE1E5A">
        <w:rPr>
          <w:rFonts w:ascii="GHEA Grapalat" w:hAnsi="GHEA Grapalat" w:cs="Arial"/>
          <w:sz w:val="20"/>
          <w:szCs w:val="20"/>
          <w:lang w:val="es-ES"/>
        </w:rPr>
        <w:t>ծածկագրով գնանշման հարցման</w:t>
      </w:r>
      <w:r>
        <w:rPr>
          <w:rFonts w:ascii="GHEA Grapalat" w:hAnsi="GHEA Grapalat" w:cs="Arial"/>
          <w:sz w:val="20"/>
          <w:szCs w:val="20"/>
          <w:lang w:val="es-ES"/>
        </w:rPr>
        <w:t xml:space="preserve"> ընթացակարգի շրջանակում ընտրված մասնակից ճանաչվելու և պայմանագիր կնքելու դեպքում պայմանագրի կատարումն իրականացնելու է թվով  </w:t>
      </w:r>
      <w:r>
        <w:rPr>
          <w:rFonts w:ascii="GHEA Grapalat" w:hAnsi="GHEA Grapalat" w:cs="Arial"/>
          <w:sz w:val="20"/>
          <w:szCs w:val="20"/>
          <w:u w:val="single"/>
          <w:lang w:val="es-ES"/>
        </w:rPr>
        <w:t xml:space="preserve">  </w:t>
      </w:r>
      <w:r w:rsidRPr="0022518E">
        <w:rPr>
          <w:rFonts w:ascii="GHEA Grapalat" w:hAnsi="GHEA Grapalat"/>
          <w:sz w:val="20"/>
          <w:u w:val="single"/>
          <w:lang w:val="es-ES"/>
        </w:rPr>
        <w:tab/>
      </w:r>
      <w:r w:rsidRPr="0022518E">
        <w:rPr>
          <w:rFonts w:ascii="GHEA Grapalat" w:hAnsi="GHEA Grapalat"/>
          <w:sz w:val="20"/>
          <w:u w:val="single"/>
          <w:lang w:val="es-ES"/>
        </w:rPr>
        <w:tab/>
      </w:r>
      <w:r>
        <w:rPr>
          <w:rFonts w:ascii="GHEA Grapalat" w:hAnsi="GHEA Grapalat"/>
          <w:sz w:val="20"/>
          <w:u w:val="single"/>
          <w:lang w:val="es-ES"/>
        </w:rPr>
        <w:tab/>
        <w:t xml:space="preserve"> </w:t>
      </w:r>
      <w:r>
        <w:rPr>
          <w:rFonts w:ascii="GHEA Grapalat" w:hAnsi="GHEA Grapalat"/>
          <w:sz w:val="20"/>
          <w:lang w:val="es-ES"/>
        </w:rPr>
        <w:t xml:space="preserve"> </w:t>
      </w:r>
      <w:r w:rsidRPr="00970498">
        <w:rPr>
          <w:rFonts w:ascii="GHEA Grapalat" w:hAnsi="GHEA Grapalat" w:cs="Arial"/>
          <w:sz w:val="20"/>
          <w:szCs w:val="20"/>
          <w:lang w:val="es-ES"/>
        </w:rPr>
        <w:t>աշխատակիցների</w:t>
      </w:r>
      <w:r>
        <w:rPr>
          <w:rFonts w:ascii="GHEA Grapalat" w:hAnsi="GHEA Grapalat" w:cs="Arial"/>
          <w:sz w:val="20"/>
          <w:szCs w:val="20"/>
          <w:lang w:val="es-ES"/>
        </w:rPr>
        <w:t xml:space="preserve"> </w:t>
      </w:r>
      <w:r w:rsidRPr="00970498">
        <w:rPr>
          <w:rFonts w:ascii="GHEA Grapalat" w:hAnsi="GHEA Grapalat" w:cs="Arial"/>
          <w:sz w:val="20"/>
          <w:szCs w:val="20"/>
          <w:lang w:val="es-ES"/>
        </w:rPr>
        <w:t>միջոցով</w:t>
      </w:r>
      <w:r>
        <w:rPr>
          <w:rFonts w:ascii="GHEA Grapalat" w:hAnsi="GHEA Grapalat" w:cs="Arial"/>
          <w:sz w:val="20"/>
          <w:szCs w:val="20"/>
          <w:lang w:val="es-ES"/>
        </w:rPr>
        <w:t>:</w:t>
      </w:r>
    </w:p>
    <w:p w:rsidR="002537D0" w:rsidRDefault="002537D0" w:rsidP="002537D0">
      <w:pPr>
        <w:ind w:firstLine="708"/>
        <w:jc w:val="both"/>
        <w:rPr>
          <w:rFonts w:ascii="GHEA Grapalat" w:hAnsi="GHEA Grapalat" w:cs="Arial"/>
          <w:sz w:val="20"/>
          <w:szCs w:val="20"/>
          <w:lang w:val="es-ES"/>
        </w:rPr>
      </w:pPr>
      <w:r>
        <w:rPr>
          <w:rFonts w:ascii="GHEA Grapalat" w:hAnsi="GHEA Grapalat" w:cs="Arial"/>
          <w:vertAlign w:val="superscript"/>
          <w:lang w:val="es-ES"/>
        </w:rPr>
        <w:t>քանակը</w:t>
      </w:r>
    </w:p>
    <w:p w:rsidR="002537D0" w:rsidRPr="0022518E" w:rsidRDefault="002537D0" w:rsidP="002537D0">
      <w:pPr>
        <w:jc w:val="both"/>
        <w:rPr>
          <w:rFonts w:ascii="GHEA Grapalat" w:hAnsi="GHEA Grapalat"/>
          <w:sz w:val="20"/>
          <w:lang w:val="es-ES"/>
        </w:rPr>
      </w:pPr>
    </w:p>
    <w:p w:rsidR="002537D0" w:rsidRDefault="002537D0" w:rsidP="002537D0">
      <w:pPr>
        <w:jc w:val="both"/>
        <w:rPr>
          <w:rFonts w:ascii="GHEA Grapalat" w:hAnsi="GHEA Grapalat"/>
          <w:sz w:val="20"/>
          <w:lang w:val="es-ES"/>
        </w:rPr>
      </w:pPr>
    </w:p>
    <w:p w:rsidR="002537D0" w:rsidRPr="0022518E" w:rsidDel="00DA712F" w:rsidRDefault="002537D0" w:rsidP="002537D0">
      <w:pPr>
        <w:jc w:val="both"/>
        <w:rPr>
          <w:del w:id="17" w:author="User" w:date="2019-05-25T15:17:00Z"/>
          <w:rFonts w:ascii="GHEA Grapalat" w:hAnsi="GHEA Grapalat"/>
          <w:sz w:val="20"/>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p>
    <w:p w:rsidR="002537D0" w:rsidRPr="002537D0" w:rsidRDefault="002537D0" w:rsidP="002537D0">
      <w:pPr>
        <w:jc w:val="both"/>
        <w:rPr>
          <w:rFonts w:ascii="GHEA Grapalat" w:hAnsi="GHEA Grapalat"/>
          <w:sz w:val="20"/>
          <w:u w:val="single"/>
          <w:lang w:val="es-ES"/>
        </w:rPr>
      </w:pPr>
      <w:r w:rsidRPr="0022518E">
        <w:rPr>
          <w:rFonts w:ascii="GHEA Grapalat" w:hAnsi="GHEA Grapalat"/>
          <w:sz w:val="20"/>
          <w:lang w:val="es-ES"/>
        </w:rPr>
        <w:t xml:space="preserve">    </w:t>
      </w:r>
      <w:r w:rsidRPr="0022518E">
        <w:rPr>
          <w:rFonts w:ascii="GHEA Grapalat" w:hAnsi="GHEA Grapalat"/>
          <w:sz w:val="20"/>
          <w:lang w:val="hy-AM"/>
        </w:rPr>
        <w:t xml:space="preserve">___________________________________________________ </w:t>
      </w:r>
      <w:r w:rsidRPr="0022518E">
        <w:rPr>
          <w:rFonts w:ascii="GHEA Grapalat" w:hAnsi="GHEA Grapalat"/>
          <w:sz w:val="20"/>
          <w:lang w:val="hy-AM"/>
        </w:rPr>
        <w:tab/>
        <w:t xml:space="preserve">                </w:t>
      </w:r>
      <w:r w:rsidRPr="002537D0">
        <w:rPr>
          <w:rFonts w:ascii="GHEA Grapalat" w:hAnsi="GHEA Grapalat"/>
          <w:sz w:val="20"/>
          <w:lang w:val="es-ES"/>
        </w:rPr>
        <w:tab/>
      </w:r>
      <w:r w:rsidRPr="002537D0">
        <w:rPr>
          <w:rFonts w:ascii="GHEA Grapalat" w:hAnsi="GHEA Grapalat"/>
          <w:sz w:val="20"/>
          <w:u w:val="single"/>
          <w:lang w:val="es-ES"/>
        </w:rPr>
        <w:tab/>
      </w:r>
      <w:r w:rsidRPr="002537D0">
        <w:rPr>
          <w:rFonts w:ascii="GHEA Grapalat" w:hAnsi="GHEA Grapalat"/>
          <w:sz w:val="20"/>
          <w:u w:val="single"/>
          <w:lang w:val="es-ES"/>
        </w:rPr>
        <w:tab/>
      </w:r>
      <w:r w:rsidRPr="002537D0">
        <w:rPr>
          <w:rFonts w:ascii="GHEA Grapalat" w:hAnsi="GHEA Grapalat"/>
          <w:sz w:val="20"/>
          <w:u w:val="single"/>
          <w:lang w:val="es-ES"/>
        </w:rPr>
        <w:tab/>
      </w:r>
    </w:p>
    <w:p w:rsidR="002537D0" w:rsidRPr="0022518E" w:rsidRDefault="002537D0" w:rsidP="002537D0">
      <w:pPr>
        <w:jc w:val="both"/>
        <w:rPr>
          <w:rFonts w:ascii="GHEA Grapalat" w:hAnsi="GHEA Grapalat" w:cs="Arial"/>
          <w:sz w:val="20"/>
          <w:vertAlign w:val="superscript"/>
          <w:lang w:val="es-ES"/>
        </w:rPr>
      </w:pPr>
      <w:r w:rsidRPr="0022518E">
        <w:rPr>
          <w:rFonts w:ascii="GHEA Grapalat" w:hAnsi="GHEA Grapalat"/>
          <w:sz w:val="20"/>
          <w:lang w:val="es-ES"/>
        </w:rPr>
        <w:tab/>
      </w:r>
      <w:r w:rsidRPr="0022518E">
        <w:rPr>
          <w:rFonts w:ascii="GHEA Grapalat" w:hAnsi="GHEA Grapalat"/>
          <w:sz w:val="20"/>
          <w:lang w:val="es-ES"/>
        </w:rPr>
        <w:tab/>
      </w:r>
      <w:r w:rsidRPr="0022518E">
        <w:rPr>
          <w:rFonts w:ascii="GHEA Grapalat" w:hAnsi="GHEA Grapalat"/>
          <w:sz w:val="20"/>
          <w:lang w:val="hy-AM"/>
        </w:rPr>
        <w:t xml:space="preserve"> </w:t>
      </w:r>
      <w:r w:rsidRPr="0022518E">
        <w:rPr>
          <w:rFonts w:ascii="GHEA Grapalat" w:hAnsi="GHEA Grapalat" w:cs="Sylfaen"/>
          <w:sz w:val="20"/>
          <w:vertAlign w:val="superscript"/>
          <w:lang w:val="hy-AM"/>
        </w:rPr>
        <w:t>Մասնակցի</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lang w:val="hy-AM"/>
        </w:rPr>
        <w:t>անվանումը</w:t>
      </w:r>
      <w:r w:rsidRPr="0022518E">
        <w:rPr>
          <w:rFonts w:ascii="GHEA Grapalat" w:hAnsi="GHEA Grapalat" w:cs="Arial"/>
          <w:sz w:val="20"/>
          <w:vertAlign w:val="superscript"/>
          <w:lang w:val="hy-AM"/>
        </w:rPr>
        <w:t xml:space="preserve"> </w:t>
      </w:r>
      <w:r w:rsidRPr="0022518E">
        <w:rPr>
          <w:rFonts w:ascii="GHEA Grapalat" w:hAnsi="GHEA Grapalat"/>
          <w:sz w:val="20"/>
          <w:vertAlign w:val="superscript"/>
          <w:lang w:val="hy-AM"/>
        </w:rPr>
        <w:t xml:space="preserve"> (</w:t>
      </w:r>
      <w:r w:rsidRPr="0022518E">
        <w:rPr>
          <w:rFonts w:ascii="GHEA Grapalat" w:hAnsi="GHEA Grapalat" w:cs="Sylfaen"/>
          <w:sz w:val="20"/>
          <w:vertAlign w:val="superscript"/>
          <w:lang w:val="hy-AM"/>
        </w:rPr>
        <w:t>ղեկավարի</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lang w:val="hy-AM"/>
        </w:rPr>
        <w:t>պաշտոնը</w:t>
      </w:r>
      <w:r w:rsidRPr="0022518E">
        <w:rPr>
          <w:rFonts w:ascii="GHEA Grapalat" w:hAnsi="GHEA Grapalat" w:cs="Arial"/>
          <w:sz w:val="20"/>
          <w:vertAlign w:val="superscript"/>
          <w:lang w:val="hy-AM"/>
        </w:rPr>
        <w:t xml:space="preserve">, </w:t>
      </w:r>
      <w:r w:rsidRPr="0022518E">
        <w:rPr>
          <w:rFonts w:ascii="GHEA Grapalat" w:hAnsi="GHEA Grapalat" w:cs="Arial"/>
          <w:sz w:val="20"/>
          <w:vertAlign w:val="superscript"/>
        </w:rPr>
        <w:t>ա</w:t>
      </w:r>
      <w:r w:rsidRPr="0022518E">
        <w:rPr>
          <w:rFonts w:ascii="GHEA Grapalat" w:hAnsi="GHEA Grapalat" w:cs="Sylfaen"/>
          <w:sz w:val="20"/>
          <w:vertAlign w:val="superscript"/>
          <w:lang w:val="hy-AM"/>
        </w:rPr>
        <w:t>նուն</w:t>
      </w:r>
      <w:r w:rsidRPr="0022518E">
        <w:rPr>
          <w:rFonts w:ascii="GHEA Grapalat" w:hAnsi="GHEA Grapalat" w:cs="Arial"/>
          <w:sz w:val="20"/>
          <w:vertAlign w:val="superscript"/>
          <w:lang w:val="hy-AM"/>
        </w:rPr>
        <w:t xml:space="preserve"> </w:t>
      </w:r>
      <w:r w:rsidRPr="0022518E">
        <w:rPr>
          <w:rFonts w:ascii="GHEA Grapalat" w:hAnsi="GHEA Grapalat" w:cs="Sylfaen"/>
          <w:sz w:val="20"/>
          <w:vertAlign w:val="superscript"/>
        </w:rPr>
        <w:t>ա</w:t>
      </w:r>
      <w:r w:rsidRPr="0022518E">
        <w:rPr>
          <w:rFonts w:ascii="GHEA Grapalat" w:hAnsi="GHEA Grapalat" w:cs="Sylfaen"/>
          <w:sz w:val="20"/>
          <w:vertAlign w:val="superscript"/>
          <w:lang w:val="hy-AM"/>
        </w:rPr>
        <w:t>զգանունը</w:t>
      </w:r>
      <w:r w:rsidRPr="0022518E">
        <w:rPr>
          <w:rFonts w:ascii="GHEA Grapalat" w:hAnsi="GHEA Grapalat" w:cs="Arial"/>
          <w:sz w:val="20"/>
          <w:vertAlign w:val="superscript"/>
          <w:lang w:val="hy-AM"/>
        </w:rPr>
        <w:t xml:space="preserve">)                                             </w:t>
      </w:r>
      <w:r w:rsidRPr="0022518E">
        <w:rPr>
          <w:rFonts w:ascii="GHEA Grapalat" w:hAnsi="GHEA Grapalat" w:cs="Arial"/>
          <w:sz w:val="20"/>
          <w:vertAlign w:val="superscript"/>
          <w:lang w:val="es-ES"/>
        </w:rPr>
        <w:t xml:space="preserve">               </w:t>
      </w:r>
      <w:r w:rsidRPr="0022518E">
        <w:rPr>
          <w:rFonts w:ascii="GHEA Grapalat" w:hAnsi="GHEA Grapalat" w:cs="Sylfaen"/>
          <w:sz w:val="20"/>
          <w:vertAlign w:val="superscript"/>
          <w:lang w:val="hy-AM"/>
        </w:rPr>
        <w:t>ստորագրությունը</w:t>
      </w:r>
      <w:r w:rsidRPr="0022518E">
        <w:rPr>
          <w:rFonts w:ascii="GHEA Grapalat" w:hAnsi="GHEA Grapalat" w:cs="Arial"/>
          <w:sz w:val="20"/>
          <w:vertAlign w:val="superscript"/>
          <w:lang w:val="hy-AM"/>
        </w:rPr>
        <w:t>)</w:t>
      </w:r>
    </w:p>
    <w:p w:rsidR="002537D0" w:rsidRPr="0022518E" w:rsidRDefault="002537D0" w:rsidP="002537D0">
      <w:pPr>
        <w:jc w:val="both"/>
        <w:rPr>
          <w:rFonts w:ascii="GHEA Grapalat" w:hAnsi="GHEA Grapalat" w:cs="Arial"/>
          <w:sz w:val="20"/>
          <w:vertAlign w:val="superscript"/>
          <w:lang w:val="es-ES"/>
        </w:rPr>
      </w:pP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8"/>
      </w:r>
      <w:r w:rsidRPr="0022518E">
        <w:rPr>
          <w:rFonts w:ascii="GHEA Grapalat" w:hAnsi="GHEA Grapalat" w:cs="Arial"/>
          <w:sz w:val="20"/>
          <w:lang w:val="hy-AM"/>
        </w:rPr>
        <w:tab/>
      </w:r>
      <w:r w:rsidRPr="0022518E">
        <w:rPr>
          <w:rFonts w:ascii="GHEA Grapalat" w:hAnsi="GHEA Grapalat" w:cs="Arial"/>
          <w:sz w:val="20"/>
          <w:lang w:val="hy-AM"/>
        </w:rPr>
        <w:tab/>
        <w:t xml:space="preserve"> </w:t>
      </w:r>
    </w:p>
    <w:p w:rsidR="002537D0" w:rsidRPr="00EE3B70" w:rsidRDefault="002537D0" w:rsidP="002537D0">
      <w:pPr>
        <w:pStyle w:val="31"/>
        <w:jc w:val="right"/>
        <w:rPr>
          <w:rFonts w:ascii="GHEA Grapalat" w:hAnsi="GHEA Grapalat"/>
          <w:b/>
          <w:lang w:val="hy-AM"/>
        </w:rPr>
      </w:pPr>
    </w:p>
    <w:p w:rsidR="002537D0" w:rsidRPr="00EE3B70" w:rsidRDefault="002537D0" w:rsidP="002537D0">
      <w:pPr>
        <w:pStyle w:val="31"/>
        <w:jc w:val="right"/>
        <w:rPr>
          <w:rFonts w:ascii="GHEA Grapalat" w:hAnsi="GHEA Grapalat"/>
          <w:b/>
          <w:lang w:val="hy-AM"/>
        </w:rPr>
      </w:pPr>
    </w:p>
    <w:p w:rsidR="002537D0" w:rsidRPr="00EE3B70" w:rsidRDefault="002537D0" w:rsidP="002537D0">
      <w:pPr>
        <w:pStyle w:val="31"/>
        <w:jc w:val="right"/>
        <w:rPr>
          <w:rFonts w:ascii="GHEA Grapalat" w:hAnsi="GHEA Grapalat"/>
          <w:b/>
          <w:lang w:val="hy-AM"/>
        </w:rPr>
      </w:pPr>
    </w:p>
    <w:p w:rsidR="002537D0" w:rsidRPr="0022518E" w:rsidRDefault="002537D0" w:rsidP="002537D0">
      <w:pPr>
        <w:pStyle w:val="31"/>
        <w:jc w:val="right"/>
        <w:rPr>
          <w:rFonts w:ascii="GHEA Grapalat" w:hAnsi="GHEA Grapalat" w:cs="Sylfaen"/>
          <w:b/>
          <w:lang w:val="hy-AM"/>
        </w:rPr>
      </w:pPr>
      <w:r w:rsidRPr="0022518E">
        <w:rPr>
          <w:rFonts w:ascii="GHEA Grapalat" w:hAnsi="GHEA Grapalat"/>
          <w:b/>
          <w:lang w:val="hy-AM"/>
        </w:rPr>
        <w:br w:type="page"/>
      </w:r>
    </w:p>
    <w:p w:rsidR="002537D0" w:rsidRPr="002537D0" w:rsidRDefault="002537D0" w:rsidP="002537D0">
      <w:pPr>
        <w:pStyle w:val="31"/>
        <w:spacing w:line="240" w:lineRule="auto"/>
        <w:ind w:firstLine="0"/>
        <w:jc w:val="right"/>
        <w:rPr>
          <w:rFonts w:ascii="GHEA Grapalat" w:hAnsi="GHEA Grapalat" w:cs="Arial"/>
          <w:b/>
          <w:lang w:val="hy-AM"/>
        </w:rPr>
      </w:pPr>
      <w:r w:rsidRPr="0022518E">
        <w:rPr>
          <w:rFonts w:ascii="GHEA Grapalat" w:hAnsi="GHEA Grapalat" w:cs="Sylfaen"/>
          <w:b/>
          <w:lang w:val="hy-AM"/>
        </w:rPr>
        <w:lastRenderedPageBreak/>
        <w:t>Հավելված</w:t>
      </w:r>
      <w:r w:rsidRPr="0022518E">
        <w:rPr>
          <w:rFonts w:ascii="GHEA Grapalat" w:hAnsi="GHEA Grapalat" w:cs="Arial"/>
          <w:b/>
          <w:lang w:val="hy-AM"/>
        </w:rPr>
        <w:t xml:space="preserve"> </w:t>
      </w:r>
      <w:r w:rsidRPr="002537D0">
        <w:rPr>
          <w:rFonts w:ascii="GHEA Grapalat" w:hAnsi="GHEA Grapalat" w:cs="Arial"/>
          <w:b/>
          <w:lang w:val="hy-AM"/>
        </w:rPr>
        <w:t>2</w:t>
      </w:r>
    </w:p>
    <w:p w:rsidR="002537D0" w:rsidRPr="0022518E" w:rsidRDefault="005214E2" w:rsidP="002537D0">
      <w:pPr>
        <w:pStyle w:val="31"/>
        <w:spacing w:line="240" w:lineRule="auto"/>
        <w:jc w:val="right"/>
        <w:rPr>
          <w:rFonts w:ascii="GHEA Grapalat" w:hAnsi="GHEA Grapalat" w:cs="Arial"/>
          <w:b/>
          <w:lang w:val="hy-AM"/>
        </w:rPr>
      </w:pPr>
      <w:r w:rsidRPr="005214E2">
        <w:rPr>
          <w:rFonts w:ascii="GHEA Grapalat" w:hAnsi="GHEA Grapalat"/>
          <w:b/>
          <w:lang w:val="af-ZA"/>
        </w:rPr>
        <w:t>ՀՀ-ԼՄՍՀ-ԳՀԾՁԲ-19/0</w:t>
      </w:r>
      <w:r w:rsidR="000C11A4">
        <w:rPr>
          <w:rFonts w:ascii="GHEA Grapalat" w:hAnsi="GHEA Grapalat"/>
          <w:b/>
          <w:lang w:val="af-ZA"/>
        </w:rPr>
        <w:t>6</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Arial"/>
          <w:b/>
          <w:lang w:val="hy-AM"/>
        </w:rPr>
      </w:pPr>
      <w:r w:rsidRPr="0022518E">
        <w:rPr>
          <w:rFonts w:ascii="GHEA Grapalat" w:hAnsi="GHEA Grapalat" w:cs="Sylfaen"/>
          <w:b/>
          <w:lang w:val="hy-AM"/>
        </w:rPr>
        <w:t>գնանշման հարցման հրավերի</w:t>
      </w:r>
    </w:p>
    <w:p w:rsidR="002537D0" w:rsidRPr="0022518E" w:rsidRDefault="002537D0" w:rsidP="002537D0">
      <w:pPr>
        <w:rPr>
          <w:rFonts w:ascii="GHEA Grapalat" w:hAnsi="GHEA Grapalat"/>
          <w:lang w:val="hy-AM"/>
        </w:rPr>
      </w:pPr>
    </w:p>
    <w:p w:rsidR="002537D0" w:rsidRPr="0022518E" w:rsidRDefault="002537D0" w:rsidP="002537D0">
      <w:pPr>
        <w:ind w:firstLine="567"/>
        <w:jc w:val="center"/>
        <w:rPr>
          <w:rFonts w:ascii="GHEA Grapalat" w:hAnsi="GHEA Grapalat"/>
          <w:sz w:val="20"/>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Գ Ն Ա Յ Ի Ն   Ա Ռ Ա Ջ Ա Ր Կ</w:t>
      </w:r>
    </w:p>
    <w:p w:rsidR="002537D0" w:rsidRPr="0022518E" w:rsidRDefault="002537D0" w:rsidP="002537D0">
      <w:pPr>
        <w:ind w:firstLine="567"/>
        <w:rPr>
          <w:rFonts w:ascii="GHEA Grapalat" w:hAnsi="GHEA Grapalat"/>
          <w:lang w:val="hy-AM"/>
        </w:rPr>
      </w:pPr>
    </w:p>
    <w:p w:rsidR="002537D0" w:rsidRPr="0022518E" w:rsidRDefault="002537D0" w:rsidP="002537D0">
      <w:pPr>
        <w:ind w:firstLine="567"/>
        <w:jc w:val="both"/>
        <w:rPr>
          <w:rFonts w:ascii="GHEA Grapalat" w:hAnsi="GHEA Grapalat" w:cs="Arial"/>
          <w:lang w:val="hy-AM"/>
        </w:rPr>
      </w:pPr>
      <w:r w:rsidRPr="0022518E">
        <w:rPr>
          <w:rFonts w:ascii="GHEA Grapalat" w:hAnsi="GHEA Grapalat" w:cs="Arial"/>
          <w:sz w:val="20"/>
          <w:szCs w:val="20"/>
          <w:lang w:val="es-ES"/>
        </w:rPr>
        <w:t xml:space="preserve">Ուսումնասիրելով </w:t>
      </w:r>
      <w:r w:rsidR="003F39AF" w:rsidRPr="003F39AF">
        <w:rPr>
          <w:rFonts w:ascii="GHEA Grapalat" w:hAnsi="GHEA Grapalat"/>
          <w:sz w:val="20"/>
          <w:szCs w:val="20"/>
          <w:lang w:val="af-ZA"/>
        </w:rPr>
        <w:t>ՀՀ-ԼՄՍՀ-ԳՀԾՁԲ-19/0</w:t>
      </w:r>
      <w:r w:rsidR="000C11A4">
        <w:rPr>
          <w:rFonts w:ascii="GHEA Grapalat" w:hAnsi="GHEA Grapalat"/>
          <w:sz w:val="20"/>
          <w:szCs w:val="20"/>
          <w:lang w:val="af-ZA"/>
        </w:rPr>
        <w:t>6</w:t>
      </w:r>
      <w:r w:rsidR="003F39AF">
        <w:rPr>
          <w:rFonts w:ascii="GHEA Grapalat" w:hAnsi="GHEA Grapalat"/>
          <w:lang w:val="af-ZA"/>
        </w:rPr>
        <w:t xml:space="preserve"> </w:t>
      </w:r>
      <w:r w:rsidRPr="0022518E">
        <w:rPr>
          <w:rFonts w:ascii="GHEA Grapalat" w:hAnsi="GHEA Grapalat" w:cs="Arial"/>
          <w:sz w:val="20"/>
          <w:szCs w:val="20"/>
          <w:lang w:val="es-ES"/>
        </w:rPr>
        <w:t>ծածկագրով գնանշման հարցման հրավերը, այդ թվում կնքվելիք  պայմանագրի նախագիծը</w:t>
      </w:r>
      <w:r w:rsidRPr="0022518E">
        <w:rPr>
          <w:rFonts w:ascii="GHEA Grapalat" w:hAnsi="GHEA Grapalat" w:cs="Arial"/>
          <w:lang w:val="hy-AM"/>
        </w:rPr>
        <w:t xml:space="preserve">, </w:t>
      </w:r>
      <w:r w:rsidRPr="0022518E">
        <w:rPr>
          <w:rFonts w:ascii="GHEA Grapalat" w:hAnsi="GHEA Grapalat"/>
          <w:sz w:val="20"/>
          <w:u w:val="single"/>
          <w:lang w:val="hy-AM"/>
        </w:rPr>
        <w:t xml:space="preserve">                  </w:t>
      </w:r>
      <w:r w:rsidRPr="0022518E">
        <w:rPr>
          <w:rFonts w:ascii="GHEA Grapalat" w:hAnsi="GHEA Grapalat"/>
          <w:sz w:val="20"/>
          <w:u w:val="single"/>
          <w:lang w:val="hy-AM"/>
        </w:rPr>
        <w:tab/>
      </w:r>
      <w:r w:rsidRPr="0022518E">
        <w:rPr>
          <w:rFonts w:ascii="GHEA Grapalat" w:hAnsi="GHEA Grapalat"/>
          <w:sz w:val="20"/>
          <w:u w:val="single"/>
          <w:lang w:val="hy-AM"/>
        </w:rPr>
        <w:tab/>
      </w:r>
      <w:r w:rsidRPr="0022518E">
        <w:rPr>
          <w:rFonts w:ascii="GHEA Grapalat" w:hAnsi="GHEA Grapalat"/>
          <w:sz w:val="20"/>
          <w:u w:val="single"/>
          <w:lang w:val="hy-AM"/>
        </w:rPr>
        <w:tab/>
      </w:r>
      <w:r w:rsidRPr="0022518E">
        <w:rPr>
          <w:rFonts w:ascii="GHEA Grapalat" w:hAnsi="GHEA Grapalat"/>
          <w:sz w:val="20"/>
          <w:u w:val="single"/>
          <w:lang w:val="hy-AM"/>
        </w:rPr>
        <w:tab/>
        <w:t xml:space="preserve">     </w:t>
      </w:r>
      <w:r w:rsidRPr="0022518E">
        <w:rPr>
          <w:rFonts w:ascii="GHEA Grapalat" w:hAnsi="GHEA Grapalat"/>
          <w:sz w:val="20"/>
          <w:u w:val="single"/>
          <w:lang w:val="hy-AM"/>
        </w:rPr>
        <w:tab/>
      </w:r>
      <w:r w:rsidRPr="0022518E">
        <w:rPr>
          <w:rFonts w:ascii="GHEA Grapalat" w:hAnsi="GHEA Grapalat"/>
          <w:sz w:val="20"/>
          <w:u w:val="single"/>
          <w:lang w:val="hy-AM"/>
        </w:rPr>
        <w:tab/>
        <w:t xml:space="preserve">           </w:t>
      </w:r>
      <w:r w:rsidRPr="0022518E">
        <w:rPr>
          <w:rFonts w:ascii="GHEA Grapalat" w:hAnsi="GHEA Grapalat" w:cs="Arial"/>
          <w:sz w:val="20"/>
          <w:szCs w:val="20"/>
          <w:lang w:val="es-ES"/>
        </w:rPr>
        <w:t>-ն առաջարկում է</w:t>
      </w:r>
      <w:r w:rsidRPr="0022518E">
        <w:rPr>
          <w:rFonts w:ascii="GHEA Grapalat" w:hAnsi="GHEA Grapalat" w:cs="Arial"/>
          <w:lang w:val="hy-AM"/>
        </w:rPr>
        <w:t xml:space="preserve">   </w:t>
      </w:r>
    </w:p>
    <w:p w:rsidR="002537D0" w:rsidRPr="0022518E" w:rsidRDefault="002537D0" w:rsidP="002537D0">
      <w:pPr>
        <w:ind w:firstLine="567"/>
        <w:jc w:val="both"/>
        <w:rPr>
          <w:rFonts w:ascii="GHEA Grapalat" w:hAnsi="GHEA Grapalat" w:cs="Arial"/>
        </w:rPr>
      </w:pPr>
      <w:r w:rsidRPr="0022518E">
        <w:rPr>
          <w:rFonts w:ascii="GHEA Grapalat" w:hAnsi="GHEA Grapalat" w:cs="Sylfaen"/>
          <w:vertAlign w:val="superscript"/>
          <w:lang w:val="hy-AM"/>
        </w:rPr>
        <w:t xml:space="preserve">                                                                                     մասնակցի անվանումը</w:t>
      </w:r>
    </w:p>
    <w:p w:rsidR="002537D0" w:rsidRPr="0022518E" w:rsidRDefault="002537D0" w:rsidP="002537D0">
      <w:pPr>
        <w:jc w:val="both"/>
        <w:rPr>
          <w:rFonts w:ascii="GHEA Grapalat" w:hAnsi="GHEA Grapalat"/>
          <w:sz w:val="20"/>
          <w:lang w:val="hy-AM"/>
        </w:rPr>
      </w:pPr>
      <w:r w:rsidRPr="0022518E">
        <w:rPr>
          <w:rFonts w:ascii="GHEA Grapalat" w:hAnsi="GHEA Grapalat" w:cs="Arial"/>
          <w:sz w:val="20"/>
          <w:szCs w:val="20"/>
          <w:lang w:val="es-ES"/>
        </w:rPr>
        <w:t>պայմանագիրը կատարել ներքոհիշյալ ընդհանուր գներով.</w:t>
      </w:r>
    </w:p>
    <w:p w:rsidR="002537D0" w:rsidRPr="0022518E" w:rsidRDefault="002537D0" w:rsidP="002537D0">
      <w:pPr>
        <w:jc w:val="center"/>
        <w:rPr>
          <w:rFonts w:ascii="GHEA Grapalat" w:hAnsi="GHEA Grapalat"/>
          <w:sz w:val="20"/>
          <w:lang w:val="hy-AM"/>
        </w:rPr>
      </w:pPr>
      <w:r w:rsidRPr="0022518E">
        <w:rPr>
          <w:rFonts w:ascii="GHEA Grapalat" w:hAnsi="GHEA Grapalat"/>
          <w:sz w:val="20"/>
          <w:szCs w:val="20"/>
          <w:lang w:val="es-ES"/>
        </w:rPr>
        <w:t xml:space="preserve">                                                                                                                                   </w:t>
      </w:r>
      <w:r w:rsidRPr="0022518E">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2537D0" w:rsidRPr="000C11A4" w:rsidTr="00314A72">
        <w:trPr>
          <w:cantSplit/>
          <w:trHeight w:val="916"/>
          <w:jc w:val="center"/>
        </w:trPr>
        <w:tc>
          <w:tcPr>
            <w:tcW w:w="1136"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Չափա-</w:t>
            </w:r>
          </w:p>
          <w:p w:rsidR="002537D0" w:rsidRPr="0022518E" w:rsidRDefault="002537D0" w:rsidP="00314A72">
            <w:pPr>
              <w:jc w:val="center"/>
              <w:rPr>
                <w:rFonts w:ascii="GHEA Grapalat" w:hAnsi="GHEA Grapalat"/>
                <w:b/>
                <w:bCs/>
                <w:sz w:val="16"/>
                <w:lang w:val="es-ES"/>
              </w:rPr>
            </w:pPr>
            <w:r w:rsidRPr="0022518E">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Ծառայության  անվանումը</w:t>
            </w:r>
          </w:p>
        </w:tc>
        <w:tc>
          <w:tcPr>
            <w:tcW w:w="2126"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 xml:space="preserve"> Արժեքը (ինքնարժեքի և կանխատեսվող շահույթի հանրագումարը)</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ԱԱՀ**</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Ընդհանուր գինը</w:t>
            </w:r>
          </w:p>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 xml:space="preserve"> /տառերով և թվերով/</w:t>
            </w:r>
          </w:p>
        </w:tc>
      </w:tr>
      <w:tr w:rsidR="002537D0" w:rsidRPr="0022518E" w:rsidTr="00314A7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2537D0" w:rsidRPr="0022518E" w:rsidRDefault="002537D0" w:rsidP="00314A72">
            <w:pPr>
              <w:jc w:val="center"/>
              <w:rPr>
                <w:rFonts w:ascii="GHEA Grapalat" w:hAnsi="GHEA Grapalat"/>
                <w:b/>
                <w:i/>
                <w:sz w:val="16"/>
                <w:lang w:val="es-ES"/>
              </w:rPr>
            </w:pPr>
            <w:r w:rsidRPr="0022518E">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b/>
                <w:i/>
                <w:sz w:val="16"/>
                <w:lang w:val="es-ES"/>
              </w:rPr>
            </w:pPr>
            <w:r w:rsidRPr="0022518E">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2537D0" w:rsidRPr="0022518E" w:rsidRDefault="002537D0" w:rsidP="00314A72">
            <w:pPr>
              <w:jc w:val="center"/>
              <w:rPr>
                <w:rFonts w:ascii="GHEA Grapalat" w:hAnsi="GHEA Grapalat"/>
                <w:i/>
                <w:sz w:val="16"/>
                <w:lang w:val="es-ES"/>
              </w:rPr>
            </w:pPr>
            <w:r w:rsidRPr="0022518E">
              <w:rPr>
                <w:rFonts w:ascii="GHEA Grapalat" w:hAnsi="GHEA Grapalat"/>
                <w:b/>
                <w:i/>
                <w:sz w:val="16"/>
                <w:lang w:val="es-ES"/>
              </w:rPr>
              <w:t>5=3+4</w:t>
            </w:r>
          </w:p>
        </w:tc>
      </w:tr>
      <w:tr w:rsidR="002537D0" w:rsidRPr="00EE3B70" w:rsidTr="00314A7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jc w:val="center"/>
              <w:rPr>
                <w:rFonts w:ascii="GHEA Grapalat" w:hAnsi="GHEA Grapalat"/>
                <w:b/>
                <w:bCs/>
                <w:sz w:val="18"/>
                <w:lang w:val="es-ES"/>
              </w:rPr>
            </w:pPr>
            <w:r w:rsidRPr="0022518E">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2537D0" w:rsidRPr="002F52EF" w:rsidRDefault="00760278" w:rsidP="00314A72">
            <w:pPr>
              <w:rPr>
                <w:rFonts w:ascii="GHEA Grapalat" w:hAnsi="GHEA Grapalat"/>
                <w:sz w:val="20"/>
                <w:szCs w:val="20"/>
                <w:lang w:val="es-ES"/>
              </w:rPr>
            </w:pPr>
            <w:r w:rsidRPr="002F52EF">
              <w:rPr>
                <w:rFonts w:ascii="GHEA Grapalat" w:hAnsi="GHEA Grapalat"/>
                <w:sz w:val="20"/>
                <w:szCs w:val="20"/>
                <w:lang w:val="es-ES"/>
              </w:rPr>
              <w:t>Ներքին աուդիտի ծառայություն</w:t>
            </w:r>
            <w:r w:rsidR="00FC633C">
              <w:rPr>
                <w:rFonts w:ascii="GHEA Grapalat" w:hAnsi="GHEA Grapalat"/>
                <w:sz w:val="20"/>
                <w:szCs w:val="20"/>
                <w:lang w:val="es-ES"/>
              </w:rPr>
              <w:t>ներ</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2537D0" w:rsidRPr="0022518E" w:rsidRDefault="002537D0" w:rsidP="00314A72">
            <w:pPr>
              <w:jc w:val="center"/>
              <w:rPr>
                <w:rFonts w:ascii="GHEA Grapalat" w:hAnsi="GHEA Grapalat"/>
                <w:lang w:val="es-ES"/>
              </w:rPr>
            </w:pPr>
          </w:p>
        </w:tc>
      </w:tr>
    </w:tbl>
    <w:p w:rsidR="002537D0" w:rsidRPr="0022518E" w:rsidRDefault="002537D0" w:rsidP="002537D0">
      <w:pPr>
        <w:rPr>
          <w:rFonts w:ascii="GHEA Grapalat" w:hAnsi="GHEA Grapalat"/>
          <w:sz w:val="18"/>
          <w:szCs w:val="18"/>
          <w:lang w:val="es-ES"/>
        </w:rPr>
      </w:pPr>
    </w:p>
    <w:p w:rsidR="002537D0" w:rsidRPr="0022518E" w:rsidRDefault="002537D0" w:rsidP="002537D0">
      <w:pPr>
        <w:rPr>
          <w:rFonts w:ascii="GHEA Grapalat" w:hAnsi="GHEA Grapalat"/>
          <w:sz w:val="18"/>
          <w:szCs w:val="18"/>
          <w:lang w:val="es-ES"/>
        </w:rPr>
      </w:pPr>
    </w:p>
    <w:p w:rsidR="002537D0" w:rsidRPr="0022518E" w:rsidRDefault="002537D0" w:rsidP="002537D0">
      <w:pPr>
        <w:rPr>
          <w:rFonts w:ascii="GHEA Grapalat" w:hAnsi="GHEA Grapalat"/>
          <w:sz w:val="18"/>
          <w:szCs w:val="18"/>
          <w:lang w:val="hy-AM"/>
        </w:rPr>
      </w:pPr>
    </w:p>
    <w:p w:rsidR="002537D0" w:rsidRPr="0022518E" w:rsidRDefault="002537D0" w:rsidP="002537D0">
      <w:pPr>
        <w:ind w:left="720" w:firstLine="720"/>
        <w:jc w:val="both"/>
        <w:rPr>
          <w:rFonts w:ascii="GHEA Grapalat" w:hAnsi="GHEA Grapalat"/>
          <w:sz w:val="20"/>
          <w:lang w:val="hy-AM"/>
        </w:rPr>
      </w:pPr>
      <w:r w:rsidRPr="0022518E">
        <w:rPr>
          <w:rFonts w:ascii="GHEA Grapalat" w:hAnsi="GHEA Grapalat"/>
          <w:sz w:val="20"/>
        </w:rPr>
        <w:t xml:space="preserve">     </w:t>
      </w:r>
      <w:r w:rsidRPr="0022518E">
        <w:rPr>
          <w:rFonts w:ascii="GHEA Grapalat" w:hAnsi="GHEA Grapalat"/>
          <w:sz w:val="20"/>
          <w:lang w:val="hy-AM"/>
        </w:rPr>
        <w:t xml:space="preserve">___________________________________________ </w:t>
      </w:r>
      <w:r w:rsidRPr="0022518E">
        <w:rPr>
          <w:rFonts w:ascii="GHEA Grapalat" w:hAnsi="GHEA Grapalat"/>
          <w:sz w:val="20"/>
          <w:lang w:val="hy-AM"/>
        </w:rPr>
        <w:tab/>
        <w:t xml:space="preserve">                </w:t>
      </w:r>
      <w:r w:rsidRPr="0022518E">
        <w:rPr>
          <w:rFonts w:ascii="GHEA Grapalat" w:hAnsi="GHEA Grapalat"/>
          <w:sz w:val="20"/>
        </w:rPr>
        <w:t xml:space="preserve">       </w:t>
      </w:r>
      <w:r w:rsidRPr="0022518E">
        <w:rPr>
          <w:rFonts w:ascii="GHEA Grapalat" w:hAnsi="GHEA Grapalat"/>
          <w:sz w:val="20"/>
          <w:lang w:val="hy-AM"/>
        </w:rPr>
        <w:t xml:space="preserve">_____________ </w:t>
      </w:r>
    </w:p>
    <w:p w:rsidR="002537D0" w:rsidRPr="0022518E" w:rsidRDefault="002537D0" w:rsidP="002537D0">
      <w:pPr>
        <w:jc w:val="both"/>
        <w:rPr>
          <w:rFonts w:ascii="GHEA Grapalat" w:hAnsi="GHEA Grapalat"/>
          <w:sz w:val="20"/>
          <w:vertAlign w:val="superscript"/>
          <w:lang w:val="hy-AM"/>
        </w:rPr>
      </w:pPr>
      <w:r w:rsidRPr="0022518E">
        <w:rPr>
          <w:rFonts w:ascii="GHEA Grapalat" w:hAnsi="GHEA Grapalat"/>
          <w:sz w:val="20"/>
          <w:vertAlign w:val="superscript"/>
          <w:lang w:val="hy-AM"/>
        </w:rPr>
        <w:t xml:space="preserve">                                                      մասնակցի անվանումը (ղեկավարի պաշտոնը, անուն ազգանունը)                                                       ստորագրությունը</w:t>
      </w:r>
      <w:r w:rsidRPr="0022518E">
        <w:rPr>
          <w:rFonts w:ascii="GHEA Grapalat" w:hAnsi="GHEA Grapalat"/>
          <w:sz w:val="20"/>
          <w:vertAlign w:val="superscript"/>
          <w:lang w:val="hy-AM"/>
        </w:rPr>
        <w:tab/>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Կ. Տ.</w:t>
      </w:r>
      <w:r w:rsidRPr="00611A48">
        <w:rPr>
          <w:rStyle w:val="af6"/>
          <w:rFonts w:ascii="GHEA Grapalat" w:hAnsi="GHEA Grapalat"/>
          <w:color w:val="FFFFFF"/>
          <w:sz w:val="20"/>
          <w:lang w:val="hy-AM"/>
        </w:rPr>
        <w:footnoteReference w:id="9"/>
      </w:r>
      <w:r w:rsidRPr="0022518E">
        <w:rPr>
          <w:rFonts w:ascii="GHEA Grapalat" w:hAnsi="GHEA Grapalat"/>
          <w:sz w:val="20"/>
          <w:lang w:val="hy-AM"/>
        </w:rPr>
        <w:tab/>
      </w:r>
      <w:r w:rsidRPr="0022518E">
        <w:rPr>
          <w:rFonts w:ascii="GHEA Grapalat" w:hAnsi="GHEA Grapalat"/>
          <w:sz w:val="20"/>
          <w:lang w:val="hy-AM"/>
        </w:rPr>
        <w:tab/>
        <w:t xml:space="preserve"> </w:t>
      </w:r>
    </w:p>
    <w:p w:rsidR="002537D0" w:rsidRPr="0022518E" w:rsidRDefault="002537D0" w:rsidP="002537D0">
      <w:pPr>
        <w:jc w:val="right"/>
        <w:rPr>
          <w:rFonts w:ascii="GHEA Grapalat" w:hAnsi="GHEA Grapalat"/>
          <w:sz w:val="20"/>
          <w:lang w:val="hy-AM"/>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rPr>
          <w:rFonts w:ascii="GHEA Grapalat" w:hAnsi="GHEA Grapalat" w:cs="Sylfaen"/>
          <w:i/>
          <w:sz w:val="16"/>
          <w:szCs w:val="16"/>
          <w:lang w:val="hy-AM" w:eastAsia="ru-RU"/>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hy-AM"/>
        </w:rPr>
      </w:pPr>
    </w:p>
    <w:p w:rsidR="002537D0" w:rsidRPr="0022518E" w:rsidRDefault="002537D0" w:rsidP="002537D0">
      <w:pPr>
        <w:pStyle w:val="31"/>
        <w:jc w:val="right"/>
        <w:rPr>
          <w:rFonts w:ascii="GHEA Grapalat" w:hAnsi="GHEA Grapalat"/>
          <w:i/>
          <w:lang w:val="es-ES" w:eastAsia="ru-RU"/>
        </w:rPr>
      </w:pPr>
    </w:p>
    <w:p w:rsidR="002537D0" w:rsidRPr="0022518E" w:rsidDel="00377582" w:rsidRDefault="002537D0" w:rsidP="002537D0">
      <w:pPr>
        <w:pStyle w:val="31"/>
        <w:jc w:val="right"/>
        <w:rPr>
          <w:rFonts w:ascii="GHEA Grapalat" w:hAnsi="GHEA Grapalat"/>
          <w:i/>
          <w:lang w:val="es-ES" w:eastAsia="ru-RU"/>
        </w:rPr>
      </w:pPr>
      <w:r w:rsidRPr="0022518E">
        <w:rPr>
          <w:rFonts w:ascii="GHEA Grapalat" w:hAnsi="GHEA Grapalat"/>
          <w:i/>
          <w:lang w:val="es-ES" w:eastAsia="ru-RU"/>
        </w:rPr>
        <w:br w:type="page"/>
      </w:r>
      <w:r w:rsidRPr="0022518E" w:rsidDel="00377582">
        <w:rPr>
          <w:rFonts w:ascii="GHEA Grapalat" w:hAnsi="GHEA Grapalat"/>
          <w:i/>
          <w:lang w:val="es-ES" w:eastAsia="ru-RU"/>
        </w:rPr>
        <w:lastRenderedPageBreak/>
        <w:t xml:space="preserve"> </w:t>
      </w:r>
    </w:p>
    <w:p w:rsidR="002537D0" w:rsidRPr="0022518E" w:rsidRDefault="002537D0" w:rsidP="002537D0">
      <w:pPr>
        <w:ind w:firstLine="567"/>
        <w:jc w:val="right"/>
        <w:rPr>
          <w:rFonts w:ascii="GHEA Grapalat" w:hAnsi="GHEA Grapalat" w:cs="Arial"/>
          <w:b/>
          <w:sz w:val="20"/>
          <w:szCs w:val="20"/>
          <w:lang w:val="hy-AM"/>
        </w:rPr>
      </w:pPr>
      <w:r w:rsidRPr="0022518E">
        <w:rPr>
          <w:rFonts w:ascii="GHEA Grapalat" w:hAnsi="GHEA Grapalat" w:cs="Sylfaen"/>
          <w:b/>
          <w:sz w:val="20"/>
          <w:szCs w:val="20"/>
          <w:lang w:val="hy-AM"/>
        </w:rPr>
        <w:t>Հավելված</w:t>
      </w:r>
      <w:r w:rsidRPr="0022518E">
        <w:rPr>
          <w:rFonts w:ascii="GHEA Grapalat" w:hAnsi="GHEA Grapalat" w:cs="Arial"/>
          <w:b/>
          <w:sz w:val="20"/>
          <w:szCs w:val="20"/>
          <w:lang w:val="hy-AM"/>
        </w:rPr>
        <w:t xml:space="preserve"> </w:t>
      </w:r>
      <w:r w:rsidRPr="002537D0">
        <w:rPr>
          <w:rFonts w:ascii="GHEA Grapalat" w:hAnsi="GHEA Grapalat" w:cs="Arial"/>
          <w:b/>
          <w:sz w:val="20"/>
          <w:szCs w:val="20"/>
          <w:lang w:val="hy-AM"/>
        </w:rPr>
        <w:t>3</w:t>
      </w:r>
    </w:p>
    <w:p w:rsidR="002537D0" w:rsidRPr="0022518E" w:rsidRDefault="00972DCB" w:rsidP="002537D0">
      <w:pPr>
        <w:pStyle w:val="31"/>
        <w:spacing w:line="240" w:lineRule="auto"/>
        <w:jc w:val="right"/>
        <w:rPr>
          <w:rFonts w:ascii="GHEA Grapalat" w:hAnsi="GHEA Grapalat" w:cs="Arial"/>
          <w:b/>
          <w:lang w:val="hy-AM"/>
        </w:rPr>
      </w:pPr>
      <w:r>
        <w:rPr>
          <w:rFonts w:ascii="GHEA Grapalat" w:hAnsi="GHEA Grapalat"/>
          <w:b/>
          <w:lang w:val="af-ZA"/>
        </w:rPr>
        <w:t>ՀՀ-ԼՄՍՀ-ԳՀԾՁԲ-19/0</w:t>
      </w:r>
      <w:r w:rsidR="000C11A4">
        <w:rPr>
          <w:rFonts w:ascii="GHEA Grapalat" w:hAnsi="GHEA Grapalat"/>
          <w:b/>
          <w:lang w:val="af-ZA"/>
        </w:rPr>
        <w:t>6</w:t>
      </w:r>
      <w:r w:rsidR="002D4D9C">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Arial"/>
          <w:b/>
          <w:lang w:val="hy-AM"/>
        </w:rPr>
      </w:pPr>
      <w:r w:rsidRPr="0022518E">
        <w:rPr>
          <w:rFonts w:ascii="GHEA Grapalat" w:hAnsi="GHEA Grapalat" w:cs="Sylfaen"/>
          <w:b/>
          <w:lang w:val="hy-AM"/>
        </w:rPr>
        <w:t>գնանշման հարցման հրավերի</w:t>
      </w:r>
    </w:p>
    <w:p w:rsidR="002537D0" w:rsidRPr="0022518E" w:rsidRDefault="002537D0" w:rsidP="002537D0">
      <w:pPr>
        <w:pStyle w:val="31"/>
        <w:spacing w:line="240" w:lineRule="auto"/>
        <w:jc w:val="right"/>
        <w:rPr>
          <w:rFonts w:ascii="GHEA Grapalat" w:hAnsi="GHEA Grapalat"/>
          <w:szCs w:val="24"/>
          <w:lang w:val="hy-AM"/>
        </w:rPr>
      </w:pPr>
    </w:p>
    <w:p w:rsidR="002537D0" w:rsidRPr="0022518E" w:rsidRDefault="002537D0" w:rsidP="002537D0">
      <w:pPr>
        <w:rPr>
          <w:rFonts w:ascii="GHEA Grapalat" w:hAnsi="GHEA Grapalat"/>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ԴԻՄՈՒՄ</w:t>
      </w: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2537D0" w:rsidRPr="0022518E" w:rsidRDefault="002537D0" w:rsidP="002537D0">
      <w:pPr>
        <w:rPr>
          <w:rFonts w:ascii="GHEA Grapalat" w:hAnsi="GHEA Grapalat"/>
          <w:lang w:val="hy-AM"/>
        </w:rPr>
      </w:pPr>
    </w:p>
    <w:p w:rsidR="002537D0" w:rsidRPr="0022518E" w:rsidRDefault="002537D0" w:rsidP="002537D0">
      <w:pPr>
        <w:rPr>
          <w:rFonts w:ascii="GHEA Grapalat" w:hAnsi="GHEA Grapalat"/>
          <w:lang w:val="hy-AM"/>
        </w:rPr>
      </w:pPr>
    </w:p>
    <w:p w:rsidR="002537D0" w:rsidRPr="0022518E" w:rsidRDefault="002537D0" w:rsidP="002537D0">
      <w:pPr>
        <w:ind w:firstLine="720"/>
        <w:jc w:val="both"/>
        <w:rPr>
          <w:rFonts w:ascii="GHEA Grapalat" w:hAnsi="GHEA Grapalat" w:cs="Sylfaen"/>
          <w:szCs w:val="28"/>
          <w:lang w:val="hy-AM"/>
        </w:rPr>
      </w:pPr>
    </w:p>
    <w:p w:rsidR="002537D0" w:rsidRPr="002D4D9C" w:rsidRDefault="002537D0" w:rsidP="002537D0">
      <w:pPr>
        <w:spacing w:line="360" w:lineRule="auto"/>
        <w:ind w:firstLine="567"/>
        <w:jc w:val="both"/>
        <w:rPr>
          <w:rFonts w:ascii="GHEA Grapalat" w:hAnsi="GHEA Grapalat" w:cs="Arial"/>
          <w:sz w:val="20"/>
          <w:szCs w:val="20"/>
          <w:lang w:val="es-ES"/>
        </w:rPr>
      </w:pP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t xml:space="preserve">      </w:t>
      </w:r>
      <w:r w:rsidRPr="0022518E">
        <w:rPr>
          <w:rFonts w:ascii="GHEA Grapalat" w:hAnsi="GHEA Grapalat" w:cs="Arial"/>
          <w:sz w:val="20"/>
          <w:szCs w:val="20"/>
          <w:u w:val="single"/>
          <w:lang w:val="es-ES"/>
        </w:rPr>
        <w:tab/>
      </w:r>
      <w:r w:rsidRPr="0022518E">
        <w:rPr>
          <w:rFonts w:ascii="GHEA Grapalat" w:hAnsi="GHEA Grapalat" w:cs="Arial"/>
          <w:sz w:val="20"/>
          <w:szCs w:val="20"/>
          <w:u w:val="single"/>
          <w:lang w:val="es-ES"/>
        </w:rPr>
        <w:tab/>
      </w:r>
      <w:r w:rsidRPr="0022518E">
        <w:rPr>
          <w:rFonts w:ascii="GHEA Grapalat" w:hAnsi="GHEA Grapalat" w:cs="Arial"/>
          <w:sz w:val="20"/>
          <w:szCs w:val="20"/>
          <w:lang w:val="es-ES"/>
        </w:rPr>
        <w:t xml:space="preserve">-ն, որպես </w:t>
      </w:r>
      <w:r w:rsidR="000C11A4">
        <w:rPr>
          <w:rFonts w:ascii="GHEA Grapalat" w:hAnsi="GHEA Grapalat"/>
          <w:sz w:val="20"/>
          <w:szCs w:val="20"/>
          <w:lang w:val="af-ZA"/>
        </w:rPr>
        <w:t>ՀՀ-ԼՄՍՀ-ԳՀԾՁԲ-19/06</w:t>
      </w:r>
    </w:p>
    <w:p w:rsidR="002537D0" w:rsidRPr="0022518E" w:rsidRDefault="002537D0" w:rsidP="002537D0">
      <w:pPr>
        <w:jc w:val="both"/>
        <w:rPr>
          <w:rFonts w:ascii="GHEA Grapalat" w:hAnsi="GHEA Grapalat" w:cs="Arial"/>
          <w:sz w:val="20"/>
          <w:szCs w:val="20"/>
          <w:u w:val="single"/>
          <w:lang w:val="es-ES"/>
        </w:rPr>
      </w:pPr>
      <w:r w:rsidRPr="0022518E">
        <w:rPr>
          <w:rFonts w:ascii="GHEA Grapalat" w:hAnsi="GHEA Grapalat"/>
          <w:sz w:val="20"/>
          <w:vertAlign w:val="superscript"/>
          <w:lang w:val="es-ES"/>
        </w:rPr>
        <w:t xml:space="preserve">                                                    </w:t>
      </w:r>
      <w:r w:rsidRPr="0022518E">
        <w:rPr>
          <w:rFonts w:ascii="GHEA Grapalat" w:hAnsi="GHEA Grapalat"/>
          <w:sz w:val="20"/>
          <w:vertAlign w:val="superscript"/>
          <w:lang w:val="hy-AM"/>
        </w:rPr>
        <w:t>առաջին տեղը զբաղեց</w:t>
      </w:r>
      <w:r w:rsidRPr="0022518E">
        <w:rPr>
          <w:rFonts w:ascii="GHEA Grapalat" w:hAnsi="GHEA Grapalat"/>
          <w:sz w:val="20"/>
          <w:vertAlign w:val="superscript"/>
        </w:rPr>
        <w:t>րած</w:t>
      </w:r>
      <w:r w:rsidRPr="0022518E">
        <w:rPr>
          <w:rFonts w:ascii="GHEA Grapalat" w:hAnsi="GHEA Grapalat"/>
          <w:sz w:val="20"/>
          <w:vertAlign w:val="superscript"/>
          <w:lang w:val="hy-AM"/>
        </w:rPr>
        <w:t xml:space="preserve"> մասնակցի անվանումը</w:t>
      </w:r>
    </w:p>
    <w:p w:rsidR="002537D0" w:rsidRPr="0022518E" w:rsidRDefault="002537D0" w:rsidP="002537D0">
      <w:pPr>
        <w:spacing w:line="360" w:lineRule="auto"/>
        <w:jc w:val="both"/>
        <w:rPr>
          <w:rFonts w:ascii="GHEA Grapalat" w:hAnsi="GHEA Grapalat"/>
          <w:lang w:val="hy-AM"/>
        </w:rPr>
      </w:pPr>
      <w:r w:rsidRPr="0022518E">
        <w:rPr>
          <w:rFonts w:ascii="GHEA Grapalat" w:hAnsi="GHEA Grapalat" w:cs="Arial"/>
          <w:sz w:val="20"/>
          <w:szCs w:val="20"/>
          <w:lang w:val="es-ES"/>
        </w:rPr>
        <w:t>ծածկագրով գնանշման հարցման շրջանակում առաջին տեղը զբաղեցրած մասնակից, կից ներկայացնում է նույն հրավերով սահմանված որակավորման չափանիշների պահանջներին իր համապատասխանությունը հիմնավորող` հրավերով նախատեսված փաստաթղթերը:</w:t>
      </w: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ind w:left="720" w:firstLine="720"/>
        <w:jc w:val="right"/>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jc w:val="both"/>
        <w:rPr>
          <w:rFonts w:ascii="GHEA Grapalat" w:hAnsi="GHEA Grapalat"/>
          <w:sz w:val="20"/>
          <w:u w:val="single"/>
          <w:lang w:val="es-ES"/>
        </w:rPr>
      </w:pP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p>
    <w:p w:rsidR="002537D0" w:rsidRPr="0022518E" w:rsidRDefault="002537D0" w:rsidP="002537D0">
      <w:pPr>
        <w:jc w:val="both"/>
        <w:rPr>
          <w:rFonts w:ascii="GHEA Grapalat" w:hAnsi="GHEA Grapalat" w:cs="Sylfaen"/>
          <w:sz w:val="20"/>
          <w:vertAlign w:val="superscript"/>
          <w:lang w:val="hy-AM"/>
        </w:rPr>
      </w:pP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hy-AM"/>
        </w:rPr>
        <w:t>ստորագրություն</w:t>
      </w:r>
      <w:r w:rsidRPr="0022518E">
        <w:rPr>
          <w:rFonts w:ascii="GHEA Grapalat" w:hAnsi="GHEA Grapalat" w:cs="Sylfaen"/>
          <w:sz w:val="20"/>
          <w:vertAlign w:val="superscript"/>
          <w:lang w:val="hy-AM"/>
        </w:rPr>
        <w:tab/>
      </w:r>
    </w:p>
    <w:p w:rsidR="002537D0" w:rsidRPr="0022518E" w:rsidRDefault="002537D0" w:rsidP="002537D0">
      <w:pPr>
        <w:jc w:val="both"/>
        <w:rPr>
          <w:rFonts w:ascii="GHEA Grapalat" w:hAnsi="GHEA Grapalat"/>
          <w:sz w:val="20"/>
          <w:lang w:val="es-ES"/>
        </w:rPr>
      </w:pP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10"/>
      </w:r>
      <w:r w:rsidRPr="0022518E">
        <w:rPr>
          <w:rFonts w:ascii="GHEA Grapalat" w:hAnsi="GHEA Grapalat" w:cs="Arial"/>
          <w:sz w:val="20"/>
          <w:lang w:val="hy-AM"/>
        </w:rPr>
        <w:tab/>
      </w:r>
      <w:r w:rsidRPr="0022518E">
        <w:rPr>
          <w:rFonts w:ascii="GHEA Grapalat" w:hAnsi="GHEA Grapalat" w:cs="Arial"/>
          <w:sz w:val="20"/>
          <w:lang w:val="hy-AM"/>
        </w:rPr>
        <w:tab/>
        <w:t xml:space="preserve"> </w:t>
      </w: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br w:type="page"/>
      </w:r>
    </w:p>
    <w:p w:rsidR="002537D0" w:rsidRPr="0022518E" w:rsidRDefault="002537D0" w:rsidP="002537D0">
      <w:pPr>
        <w:jc w:val="right"/>
        <w:rPr>
          <w:rFonts w:ascii="GHEA Grapalat" w:hAnsi="GHEA Grapalat"/>
          <w:sz w:val="20"/>
          <w:lang w:val="hy-AM"/>
        </w:rPr>
      </w:pPr>
    </w:p>
    <w:p w:rsidR="002537D0" w:rsidRPr="0022518E" w:rsidRDefault="002537D0" w:rsidP="002537D0">
      <w:pPr>
        <w:jc w:val="right"/>
        <w:rPr>
          <w:rFonts w:ascii="GHEA Grapalat" w:hAnsi="GHEA Grapalat"/>
          <w:sz w:val="20"/>
          <w:lang w:val="hy-AM"/>
        </w:rPr>
      </w:pPr>
    </w:p>
    <w:p w:rsidR="002537D0" w:rsidRPr="0022518E" w:rsidRDefault="002537D0" w:rsidP="002537D0">
      <w:pPr>
        <w:rPr>
          <w:lang w:val="hy-AM"/>
        </w:rPr>
      </w:pP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 xml:space="preserve">Հավելված </w:t>
      </w:r>
      <w:r w:rsidRPr="002537D0">
        <w:rPr>
          <w:rFonts w:ascii="GHEA Grapalat" w:hAnsi="GHEA Grapalat" w:cs="Sylfaen"/>
          <w:b/>
          <w:lang w:val="hy-AM"/>
        </w:rPr>
        <w:t>3</w:t>
      </w:r>
      <w:r w:rsidRPr="0022518E">
        <w:rPr>
          <w:rFonts w:ascii="GHEA Grapalat" w:hAnsi="GHEA Grapalat" w:cs="Sylfaen"/>
          <w:b/>
          <w:lang w:val="hy-AM"/>
        </w:rPr>
        <w:t>.2</w:t>
      </w:r>
    </w:p>
    <w:p w:rsidR="002537D0" w:rsidRPr="0022518E" w:rsidRDefault="0006498A" w:rsidP="002537D0">
      <w:pPr>
        <w:pStyle w:val="31"/>
        <w:spacing w:line="240" w:lineRule="auto"/>
        <w:jc w:val="right"/>
        <w:rPr>
          <w:rFonts w:ascii="GHEA Grapalat" w:hAnsi="GHEA Grapalat" w:cs="Sylfaen"/>
          <w:b/>
          <w:lang w:val="hy-AM"/>
        </w:rPr>
      </w:pPr>
      <w:r w:rsidRPr="0006498A">
        <w:rPr>
          <w:rFonts w:ascii="GHEA Grapalat" w:hAnsi="GHEA Grapalat"/>
          <w:b/>
          <w:lang w:val="af-ZA"/>
        </w:rPr>
        <w:t>ՀՀ-ԼՄՍՀ-ԳՀԾՁԲ-19/0</w:t>
      </w:r>
      <w:r w:rsidR="000C11A4">
        <w:rPr>
          <w:rFonts w:ascii="GHEA Grapalat" w:hAnsi="GHEA Grapalat"/>
          <w:b/>
          <w:lang w:val="af-ZA"/>
        </w:rPr>
        <w:t>6</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գնանշման հարցման հրավերի</w:t>
      </w:r>
    </w:p>
    <w:p w:rsidR="002537D0" w:rsidRPr="0022518E" w:rsidRDefault="002537D0" w:rsidP="002537D0">
      <w:pPr>
        <w:pStyle w:val="31"/>
        <w:jc w:val="right"/>
        <w:rPr>
          <w:rFonts w:ascii="GHEA Grapalat" w:hAnsi="GHEA Grapalat"/>
          <w:b/>
          <w:lang w:val="hy-AM"/>
        </w:rPr>
      </w:pPr>
    </w:p>
    <w:p w:rsidR="002537D0" w:rsidRPr="0022518E" w:rsidRDefault="002537D0" w:rsidP="002537D0">
      <w:pPr>
        <w:ind w:left="-66"/>
        <w:jc w:val="right"/>
        <w:rPr>
          <w:rFonts w:ascii="GHEA Grapalat" w:hAnsi="GHEA Grapalat"/>
          <w:sz w:val="20"/>
          <w:lang w:val="hy-AM"/>
        </w:rPr>
      </w:pPr>
    </w:p>
    <w:p w:rsidR="002537D0" w:rsidRPr="0022518E" w:rsidRDefault="002537D0" w:rsidP="002537D0">
      <w:pPr>
        <w:ind w:left="-66"/>
        <w:jc w:val="center"/>
        <w:rPr>
          <w:rFonts w:ascii="GHEA Grapalat" w:hAnsi="GHEA Grapalat"/>
          <w:b/>
          <w:lang w:val="hy-AM"/>
        </w:rPr>
      </w:pP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Տ Ե Ղ Ե Կ Ա Ն Ք</w:t>
      </w:r>
    </w:p>
    <w:p w:rsidR="002537D0" w:rsidRPr="0022518E" w:rsidRDefault="002537D0" w:rsidP="002537D0">
      <w:pPr>
        <w:ind w:left="-66"/>
        <w:jc w:val="center"/>
        <w:rPr>
          <w:rFonts w:ascii="GHEA Grapalat" w:hAnsi="GHEA Grapalat"/>
          <w:b/>
          <w:sz w:val="20"/>
          <w:lang w:val="hy-AM"/>
        </w:rPr>
      </w:pPr>
      <w:r w:rsidRPr="0022518E">
        <w:rPr>
          <w:rFonts w:ascii="GHEA Grapalat" w:hAnsi="GHEA Grapalat"/>
          <w:b/>
          <w:sz w:val="20"/>
          <w:lang w:val="hy-AM"/>
        </w:rPr>
        <w:t>կնքվելիք պայմանագրի կատարման համար առաջարկվող հիմնական աշխատակազմի մասին</w:t>
      </w:r>
    </w:p>
    <w:p w:rsidR="002537D0" w:rsidRPr="0022518E" w:rsidRDefault="002537D0" w:rsidP="002537D0">
      <w:pPr>
        <w:ind w:left="-66"/>
        <w:jc w:val="center"/>
        <w:rPr>
          <w:rFonts w:ascii="GHEA Grapalat" w:hAnsi="GHEA Grapalat"/>
          <w:b/>
          <w:sz w:val="20"/>
          <w:lang w:val="hy-AM"/>
        </w:rPr>
      </w:pPr>
    </w:p>
    <w:p w:rsidR="002537D0" w:rsidRPr="0022518E" w:rsidRDefault="002537D0" w:rsidP="002537D0">
      <w:pPr>
        <w:ind w:left="-66"/>
        <w:jc w:val="center"/>
        <w:rPr>
          <w:rFonts w:ascii="GHEA Grapalat" w:hAnsi="GHEA Grapalat" w:cs="Sylfaen"/>
          <w:b/>
          <w:sz w:val="20"/>
          <w:szCs w:val="20"/>
          <w:lang w:val="hy-AM"/>
        </w:rPr>
      </w:pPr>
      <w:r w:rsidRPr="0022518E">
        <w:rPr>
          <w:rFonts w:ascii="GHEA Grapalat" w:hAnsi="GHEA Grapalat" w:cs="Sylfaen"/>
          <w:b/>
          <w:sz w:val="20"/>
          <w:szCs w:val="20"/>
          <w:lang w:val="hy-AM"/>
        </w:rPr>
        <w:t>ՄԱՍԻՆ</w:t>
      </w:r>
    </w:p>
    <w:tbl>
      <w:tblPr>
        <w:tblpPr w:leftFromText="180" w:rightFromText="180" w:vertAnchor="text" w:horzAnchor="margin" w:tblpY="4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800"/>
        <w:gridCol w:w="1440"/>
        <w:gridCol w:w="1980"/>
        <w:gridCol w:w="2430"/>
        <w:gridCol w:w="1710"/>
      </w:tblGrid>
      <w:tr w:rsidR="002537D0" w:rsidRPr="0022518E" w:rsidTr="00314A72">
        <w:trPr>
          <w:cantSplit/>
        </w:trPr>
        <w:tc>
          <w:tcPr>
            <w:tcW w:w="558" w:type="dxa"/>
            <w:vMerge w:val="restart"/>
            <w:vAlign w:val="center"/>
          </w:tcPr>
          <w:p w:rsidR="002537D0" w:rsidRPr="0022518E" w:rsidRDefault="002537D0" w:rsidP="00314A72">
            <w:pPr>
              <w:jc w:val="center"/>
              <w:rPr>
                <w:rFonts w:ascii="GHEA Grapalat" w:hAnsi="GHEA Grapalat"/>
                <w:sz w:val="20"/>
                <w:lang w:val="hy-AM"/>
              </w:rPr>
            </w:pPr>
            <w:r w:rsidRPr="0022518E">
              <w:rPr>
                <w:rFonts w:ascii="GHEA Grapalat" w:hAnsi="GHEA Grapalat"/>
                <w:b/>
                <w:bCs/>
                <w:sz w:val="16"/>
                <w:szCs w:val="18"/>
                <w:lang w:val="es-ES"/>
              </w:rPr>
              <w:t>հ/հ</w:t>
            </w:r>
            <w:r w:rsidRPr="0022518E">
              <w:rPr>
                <w:rFonts w:ascii="GHEA Grapalat" w:hAnsi="GHEA Grapalat"/>
                <w:sz w:val="20"/>
                <w:lang w:val="hy-AM"/>
              </w:rPr>
              <w:t xml:space="preserve"> </w:t>
            </w:r>
          </w:p>
        </w:tc>
        <w:tc>
          <w:tcPr>
            <w:tcW w:w="9360" w:type="dxa"/>
            <w:gridSpan w:val="5"/>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Հիմնական աշխատակազմում ներառված մասնագետների</w:t>
            </w:r>
          </w:p>
        </w:tc>
      </w:tr>
      <w:tr w:rsidR="002537D0" w:rsidRPr="0022518E" w:rsidTr="00314A72">
        <w:trPr>
          <w:cantSplit/>
          <w:trHeight w:val="301"/>
        </w:trPr>
        <w:tc>
          <w:tcPr>
            <w:tcW w:w="558" w:type="dxa"/>
            <w:vMerge/>
            <w:vAlign w:val="center"/>
          </w:tcPr>
          <w:p w:rsidR="002537D0" w:rsidRPr="0022518E" w:rsidRDefault="002537D0" w:rsidP="00314A72">
            <w:pPr>
              <w:jc w:val="center"/>
              <w:rPr>
                <w:rFonts w:ascii="GHEA Grapalat" w:hAnsi="GHEA Grapalat"/>
                <w:sz w:val="20"/>
                <w:lang w:val="hy-AM"/>
              </w:rPr>
            </w:pPr>
          </w:p>
        </w:tc>
        <w:tc>
          <w:tcPr>
            <w:tcW w:w="1800" w:type="dxa"/>
            <w:vMerge w:val="restart"/>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անունը, ազգանունը</w:t>
            </w:r>
          </w:p>
        </w:tc>
        <w:tc>
          <w:tcPr>
            <w:tcW w:w="1440" w:type="dxa"/>
            <w:vMerge w:val="restart"/>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որակավորումը</w:t>
            </w:r>
          </w:p>
        </w:tc>
        <w:tc>
          <w:tcPr>
            <w:tcW w:w="4410" w:type="dxa"/>
            <w:gridSpan w:val="2"/>
            <w:vAlign w:val="center"/>
          </w:tcPr>
          <w:p w:rsidR="002537D0" w:rsidRPr="0022518E"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աշխատանքային փորձը</w:t>
            </w:r>
          </w:p>
        </w:tc>
        <w:tc>
          <w:tcPr>
            <w:tcW w:w="1710" w:type="dxa"/>
            <w:vMerge w:val="restart"/>
            <w:vAlign w:val="center"/>
          </w:tcPr>
          <w:p w:rsidR="002537D0" w:rsidRPr="0022518E" w:rsidRDefault="002537D0" w:rsidP="00314A72">
            <w:pPr>
              <w:jc w:val="center"/>
              <w:rPr>
                <w:rFonts w:ascii="GHEA Grapalat" w:hAnsi="GHEA Grapalat" w:cs="Arial"/>
                <w:sz w:val="20"/>
              </w:rPr>
            </w:pPr>
            <w:r w:rsidRPr="0022518E">
              <w:rPr>
                <w:rFonts w:ascii="GHEA Grapalat" w:hAnsi="GHEA Grapalat"/>
                <w:b/>
                <w:bCs/>
                <w:sz w:val="16"/>
                <w:szCs w:val="18"/>
                <w:lang w:val="es-ES"/>
              </w:rPr>
              <w:t>գործատուի անվանումը</w:t>
            </w:r>
          </w:p>
        </w:tc>
      </w:tr>
      <w:tr w:rsidR="002537D0" w:rsidRPr="000C11A4" w:rsidTr="00314A72">
        <w:trPr>
          <w:cantSplit/>
          <w:trHeight w:val="299"/>
        </w:trPr>
        <w:tc>
          <w:tcPr>
            <w:tcW w:w="558" w:type="dxa"/>
            <w:vMerge/>
            <w:vAlign w:val="center"/>
          </w:tcPr>
          <w:p w:rsidR="002537D0" w:rsidRPr="0022518E" w:rsidRDefault="002537D0" w:rsidP="00314A72">
            <w:pPr>
              <w:jc w:val="center"/>
              <w:rPr>
                <w:rFonts w:ascii="GHEA Grapalat" w:hAnsi="GHEA Grapalat"/>
                <w:sz w:val="20"/>
                <w:lang w:val="hy-AM"/>
              </w:rPr>
            </w:pPr>
          </w:p>
        </w:tc>
        <w:tc>
          <w:tcPr>
            <w:tcW w:w="1800" w:type="dxa"/>
            <w:vMerge/>
            <w:vAlign w:val="center"/>
          </w:tcPr>
          <w:p w:rsidR="002537D0" w:rsidRPr="0022518E" w:rsidRDefault="002537D0" w:rsidP="00314A72">
            <w:pPr>
              <w:jc w:val="center"/>
              <w:rPr>
                <w:rFonts w:ascii="GHEA Grapalat" w:hAnsi="GHEA Grapalat"/>
                <w:sz w:val="20"/>
                <w:lang w:val="hy-AM"/>
              </w:rPr>
            </w:pPr>
          </w:p>
        </w:tc>
        <w:tc>
          <w:tcPr>
            <w:tcW w:w="1440" w:type="dxa"/>
            <w:vMerge/>
            <w:vAlign w:val="center"/>
          </w:tcPr>
          <w:p w:rsidR="002537D0" w:rsidRPr="0022518E" w:rsidDel="006B374D" w:rsidRDefault="002537D0" w:rsidP="00314A72">
            <w:pPr>
              <w:jc w:val="center"/>
              <w:rPr>
                <w:rFonts w:ascii="GHEA Grapalat" w:hAnsi="GHEA Grapalat"/>
                <w:b/>
                <w:bCs/>
                <w:sz w:val="16"/>
                <w:szCs w:val="18"/>
                <w:lang w:val="es-ES"/>
              </w:rPr>
            </w:pPr>
          </w:p>
        </w:tc>
        <w:tc>
          <w:tcPr>
            <w:tcW w:w="1980" w:type="dxa"/>
            <w:vAlign w:val="center"/>
          </w:tcPr>
          <w:p w:rsidR="002537D0" w:rsidRPr="0022518E" w:rsidDel="00B57526"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ժամանակահատվածը</w:t>
            </w:r>
          </w:p>
        </w:tc>
        <w:tc>
          <w:tcPr>
            <w:tcW w:w="2430" w:type="dxa"/>
            <w:vAlign w:val="center"/>
          </w:tcPr>
          <w:p w:rsidR="002537D0" w:rsidRPr="0022518E" w:rsidDel="00B57526" w:rsidRDefault="002537D0" w:rsidP="00314A72">
            <w:pPr>
              <w:jc w:val="center"/>
              <w:rPr>
                <w:rFonts w:ascii="GHEA Grapalat" w:hAnsi="GHEA Grapalat"/>
                <w:b/>
                <w:bCs/>
                <w:sz w:val="16"/>
                <w:szCs w:val="18"/>
                <w:lang w:val="es-ES"/>
              </w:rPr>
            </w:pPr>
            <w:r w:rsidRPr="0022518E">
              <w:rPr>
                <w:rFonts w:ascii="GHEA Grapalat" w:hAnsi="GHEA Grapalat"/>
                <w:b/>
                <w:bCs/>
                <w:sz w:val="16"/>
                <w:szCs w:val="18"/>
                <w:lang w:val="es-ES"/>
              </w:rPr>
              <w:t>գործունեության ոլորտը և կատարած աշխատանքը</w:t>
            </w:r>
          </w:p>
        </w:tc>
        <w:tc>
          <w:tcPr>
            <w:tcW w:w="1710" w:type="dxa"/>
            <w:vMerge/>
            <w:vAlign w:val="center"/>
          </w:tcPr>
          <w:p w:rsidR="002537D0" w:rsidRPr="0022518E" w:rsidRDefault="002537D0" w:rsidP="00314A72">
            <w:pPr>
              <w:jc w:val="center"/>
              <w:rPr>
                <w:rFonts w:ascii="GHEA Grapalat" w:hAnsi="GHEA Grapalat"/>
                <w:sz w:val="20"/>
                <w:lang w:val="hy-AM"/>
              </w:rPr>
            </w:pPr>
          </w:p>
        </w:tc>
      </w:tr>
      <w:tr w:rsidR="002537D0" w:rsidRPr="000C11A4"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r w:rsidR="002537D0" w:rsidRPr="000C11A4"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r w:rsidR="002537D0" w:rsidRPr="000C11A4" w:rsidTr="00314A72">
        <w:trPr>
          <w:cantSplit/>
        </w:trPr>
        <w:tc>
          <w:tcPr>
            <w:tcW w:w="558" w:type="dxa"/>
          </w:tcPr>
          <w:p w:rsidR="002537D0" w:rsidRPr="0022518E" w:rsidRDefault="002537D0" w:rsidP="00314A72">
            <w:pPr>
              <w:jc w:val="center"/>
              <w:rPr>
                <w:rFonts w:ascii="GHEA Grapalat" w:hAnsi="GHEA Grapalat"/>
                <w:sz w:val="20"/>
                <w:lang w:val="es-ES"/>
              </w:rPr>
            </w:pPr>
          </w:p>
        </w:tc>
        <w:tc>
          <w:tcPr>
            <w:tcW w:w="1800" w:type="dxa"/>
          </w:tcPr>
          <w:p w:rsidR="002537D0" w:rsidRPr="0022518E" w:rsidRDefault="002537D0" w:rsidP="00314A72">
            <w:pPr>
              <w:jc w:val="center"/>
              <w:rPr>
                <w:rFonts w:ascii="GHEA Grapalat" w:hAnsi="GHEA Grapalat"/>
                <w:sz w:val="20"/>
                <w:lang w:val="hy-AM"/>
              </w:rPr>
            </w:pPr>
          </w:p>
        </w:tc>
        <w:tc>
          <w:tcPr>
            <w:tcW w:w="1440" w:type="dxa"/>
          </w:tcPr>
          <w:p w:rsidR="002537D0" w:rsidRPr="0022518E" w:rsidRDefault="002537D0" w:rsidP="00314A72">
            <w:pPr>
              <w:jc w:val="center"/>
              <w:rPr>
                <w:rFonts w:ascii="GHEA Grapalat" w:hAnsi="GHEA Grapalat"/>
                <w:sz w:val="20"/>
                <w:lang w:val="hy-AM"/>
              </w:rPr>
            </w:pPr>
          </w:p>
        </w:tc>
        <w:tc>
          <w:tcPr>
            <w:tcW w:w="1980" w:type="dxa"/>
          </w:tcPr>
          <w:p w:rsidR="002537D0" w:rsidRPr="0022518E" w:rsidRDefault="002537D0" w:rsidP="00314A72">
            <w:pPr>
              <w:jc w:val="center"/>
              <w:rPr>
                <w:rFonts w:ascii="GHEA Grapalat" w:hAnsi="GHEA Grapalat"/>
                <w:sz w:val="20"/>
                <w:lang w:val="hy-AM"/>
              </w:rPr>
            </w:pPr>
          </w:p>
        </w:tc>
        <w:tc>
          <w:tcPr>
            <w:tcW w:w="2430" w:type="dxa"/>
          </w:tcPr>
          <w:p w:rsidR="002537D0" w:rsidRPr="0022518E" w:rsidRDefault="002537D0" w:rsidP="00314A72">
            <w:pPr>
              <w:jc w:val="center"/>
              <w:rPr>
                <w:rFonts w:ascii="GHEA Grapalat" w:hAnsi="GHEA Grapalat"/>
                <w:sz w:val="20"/>
                <w:lang w:val="hy-AM"/>
              </w:rPr>
            </w:pPr>
          </w:p>
        </w:tc>
        <w:tc>
          <w:tcPr>
            <w:tcW w:w="1710" w:type="dxa"/>
          </w:tcPr>
          <w:p w:rsidR="002537D0" w:rsidRPr="0022518E" w:rsidRDefault="002537D0" w:rsidP="00314A72">
            <w:pPr>
              <w:jc w:val="center"/>
              <w:rPr>
                <w:rFonts w:ascii="GHEA Grapalat" w:hAnsi="GHEA Grapalat"/>
                <w:sz w:val="20"/>
                <w:lang w:val="hy-AM"/>
              </w:rPr>
            </w:pPr>
          </w:p>
        </w:tc>
      </w:tr>
    </w:tbl>
    <w:p w:rsidR="002537D0" w:rsidRPr="0022518E" w:rsidRDefault="002537D0" w:rsidP="002537D0">
      <w:pPr>
        <w:tabs>
          <w:tab w:val="left" w:pos="1134"/>
        </w:tabs>
        <w:ind w:firstLine="720"/>
        <w:jc w:val="both"/>
        <w:rPr>
          <w:rFonts w:ascii="GHEA Grapalat" w:hAnsi="GHEA Grapalat"/>
          <w:sz w:val="20"/>
          <w:lang w:val="es-ES"/>
        </w:rPr>
      </w:pPr>
    </w:p>
    <w:p w:rsidR="002537D0" w:rsidRPr="0022518E" w:rsidRDefault="002537D0" w:rsidP="002537D0">
      <w:pPr>
        <w:tabs>
          <w:tab w:val="left" w:pos="1134"/>
        </w:tabs>
        <w:ind w:firstLine="720"/>
        <w:jc w:val="both"/>
        <w:rPr>
          <w:rFonts w:ascii="GHEA Grapalat" w:hAnsi="GHEA Grapalat"/>
          <w:sz w:val="20"/>
          <w:lang w:val="es-ES"/>
        </w:rPr>
      </w:pPr>
    </w:p>
    <w:p w:rsidR="002537D0" w:rsidRPr="0022518E" w:rsidRDefault="002537D0" w:rsidP="002537D0">
      <w:pPr>
        <w:tabs>
          <w:tab w:val="left" w:pos="1134"/>
        </w:tabs>
        <w:ind w:firstLine="720"/>
        <w:jc w:val="both"/>
        <w:rPr>
          <w:rFonts w:ascii="GHEA Grapalat" w:hAnsi="GHEA Grapalat"/>
          <w:i/>
          <w:sz w:val="18"/>
          <w:lang w:val="es-ES"/>
        </w:rPr>
      </w:pPr>
    </w:p>
    <w:p w:rsidR="002537D0" w:rsidRPr="0022518E" w:rsidRDefault="002537D0" w:rsidP="002537D0">
      <w:pPr>
        <w:tabs>
          <w:tab w:val="left" w:pos="1134"/>
        </w:tabs>
        <w:ind w:firstLine="720"/>
        <w:jc w:val="both"/>
        <w:rPr>
          <w:rFonts w:ascii="GHEA Grapalat" w:hAnsi="GHEA Grapalat"/>
          <w:lang w:val="es-ES"/>
        </w:rPr>
      </w:pP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r w:rsidRPr="0022518E">
        <w:rPr>
          <w:rFonts w:ascii="GHEA Grapalat" w:hAnsi="GHEA Grapalat" w:cs="Arial"/>
          <w:sz w:val="20"/>
          <w:szCs w:val="20"/>
          <w:lang w:val="es-ES"/>
        </w:rPr>
        <w:tab/>
      </w: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spacing w:line="360" w:lineRule="auto"/>
        <w:jc w:val="both"/>
        <w:rPr>
          <w:rFonts w:ascii="GHEA Grapalat" w:hAnsi="GHEA Grapalat" w:cs="Arial"/>
          <w:sz w:val="20"/>
          <w:szCs w:val="20"/>
          <w:lang w:val="es-ES"/>
        </w:rPr>
      </w:pPr>
      <w:r w:rsidRPr="0022518E">
        <w:rPr>
          <w:rFonts w:ascii="GHEA Grapalat" w:hAnsi="GHEA Grapalat" w:cs="Arial"/>
          <w:sz w:val="20"/>
          <w:szCs w:val="20"/>
          <w:lang w:val="es-ES"/>
        </w:rPr>
        <w:t xml:space="preserve">Կից ներկայացվում է սույն տեղեկանքում նշված մասնագետների հաստատած գրավոր համաձայնությունները` </w:t>
      </w:r>
      <w:r w:rsidR="007E5F4B" w:rsidRPr="007E5F4B">
        <w:rPr>
          <w:rFonts w:ascii="GHEA Grapalat" w:hAnsi="GHEA Grapalat" w:cs="Sylfaen"/>
          <w:noProof/>
          <w:sz w:val="20"/>
          <w:szCs w:val="20"/>
          <w:lang w:val="hy-AM"/>
        </w:rPr>
        <w:t>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ինքնակենսագրություն (CV)), աշխատանքային պայմանագրերի և նմանատիպ աշխատանքների կատարումը հավաստող այլ փաստաթղթերի պատճեններ, ինչպես նաև համապատասխան գործատուի մոտ կատարած աշխատանքները հավաստող գործատու(ներ)ի ղեկավարի կողմից ստորագրված երաշխավոր(ներ)ի նամակ(ներ) և ստորագրված գրավոր հայտարարություն՝ «Ներքին աուդիտի մասին»ՀՀ օրենքի 9-րդ հոդվածի 4-րդ մասով նախատեսված սահմանափակումների բացակության մասին։</w:t>
      </w:r>
    </w:p>
    <w:p w:rsidR="002537D0" w:rsidRPr="0022518E" w:rsidRDefault="002537D0" w:rsidP="002537D0">
      <w:pPr>
        <w:spacing w:line="360" w:lineRule="auto"/>
        <w:jc w:val="both"/>
        <w:rPr>
          <w:rFonts w:ascii="GHEA Grapalat" w:hAnsi="GHEA Grapalat" w:cs="Arial"/>
          <w:sz w:val="20"/>
          <w:szCs w:val="20"/>
          <w:lang w:val="es-ES"/>
        </w:rPr>
      </w:pPr>
    </w:p>
    <w:p w:rsidR="002537D0" w:rsidRPr="0022518E" w:rsidRDefault="002537D0" w:rsidP="002537D0">
      <w:pPr>
        <w:ind w:left="-66"/>
        <w:jc w:val="right"/>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rPr>
          <w:rFonts w:ascii="GHEA Grapalat" w:hAnsi="GHEA Grapalat"/>
          <w:sz w:val="20"/>
          <w:lang w:val="es-ES"/>
        </w:rPr>
      </w:pPr>
    </w:p>
    <w:p w:rsidR="002537D0" w:rsidRPr="0022518E" w:rsidRDefault="002537D0" w:rsidP="002537D0">
      <w:pPr>
        <w:jc w:val="both"/>
        <w:rPr>
          <w:rFonts w:ascii="GHEA Grapalat" w:hAnsi="GHEA Grapalat"/>
          <w:sz w:val="20"/>
          <w:u w:val="single"/>
          <w:lang w:val="es-ES"/>
        </w:rPr>
      </w:pP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r w:rsidRPr="0022518E">
        <w:rPr>
          <w:rFonts w:ascii="GHEA Grapalat" w:hAnsi="GHEA Grapalat"/>
          <w:sz w:val="20"/>
          <w:u w:val="single"/>
          <w:lang w:val="es-ES"/>
        </w:rPr>
        <w:tab/>
      </w:r>
    </w:p>
    <w:p w:rsidR="002537D0" w:rsidRPr="0022518E" w:rsidRDefault="002537D0" w:rsidP="002537D0">
      <w:pPr>
        <w:jc w:val="both"/>
        <w:rPr>
          <w:rFonts w:ascii="GHEA Grapalat" w:hAnsi="GHEA Grapalat" w:cs="Sylfaen"/>
          <w:sz w:val="20"/>
          <w:vertAlign w:val="superscript"/>
          <w:lang w:val="hy-AM"/>
        </w:rPr>
      </w:pP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22518E">
        <w:rPr>
          <w:rFonts w:ascii="GHEA Grapalat" w:hAnsi="GHEA Grapalat" w:cs="Sylfaen"/>
          <w:sz w:val="20"/>
          <w:vertAlign w:val="superscript"/>
          <w:lang w:val="es-ES"/>
        </w:rPr>
        <w:t xml:space="preserve">  </w:t>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es-ES"/>
        </w:rPr>
        <w:tab/>
      </w:r>
      <w:r w:rsidRPr="0022518E">
        <w:rPr>
          <w:rFonts w:ascii="GHEA Grapalat" w:hAnsi="GHEA Grapalat" w:cs="Sylfaen"/>
          <w:sz w:val="20"/>
          <w:vertAlign w:val="superscript"/>
          <w:lang w:val="hy-AM"/>
        </w:rPr>
        <w:t>ստորագրություն</w:t>
      </w:r>
      <w:r w:rsidRPr="0022518E">
        <w:rPr>
          <w:rFonts w:ascii="GHEA Grapalat" w:hAnsi="GHEA Grapalat" w:cs="Sylfaen"/>
          <w:sz w:val="20"/>
          <w:vertAlign w:val="superscript"/>
          <w:lang w:val="hy-AM"/>
        </w:rPr>
        <w:tab/>
      </w:r>
    </w:p>
    <w:p w:rsidR="002537D0" w:rsidRPr="0022518E" w:rsidRDefault="002537D0" w:rsidP="002537D0">
      <w:pPr>
        <w:jc w:val="right"/>
        <w:rPr>
          <w:rFonts w:ascii="GHEA Grapalat" w:hAnsi="GHEA Grapalat"/>
          <w:sz w:val="20"/>
          <w:lang w:val="hy-AM"/>
        </w:rPr>
      </w:pPr>
      <w:r w:rsidRPr="0022518E">
        <w:rPr>
          <w:rFonts w:ascii="GHEA Grapalat" w:hAnsi="GHEA Grapalat"/>
          <w:sz w:val="20"/>
          <w:lang w:val="hy-AM"/>
        </w:rPr>
        <w:t xml:space="preserve">    </w:t>
      </w:r>
    </w:p>
    <w:p w:rsidR="002537D0" w:rsidRPr="0022518E" w:rsidRDefault="002537D0" w:rsidP="002537D0">
      <w:pPr>
        <w:jc w:val="right"/>
        <w:rPr>
          <w:rFonts w:ascii="GHEA Grapalat" w:hAnsi="GHEA Grapalat" w:cs="Arial"/>
          <w:sz w:val="20"/>
          <w:lang w:val="hy-AM"/>
        </w:rPr>
      </w:pPr>
      <w:r w:rsidRPr="0022518E">
        <w:rPr>
          <w:rFonts w:ascii="GHEA Grapalat" w:hAnsi="GHEA Grapalat" w:cs="Sylfaen"/>
          <w:sz w:val="20"/>
          <w:lang w:val="hy-AM"/>
        </w:rPr>
        <w:t>Կ</w:t>
      </w:r>
      <w:r w:rsidRPr="0022518E">
        <w:rPr>
          <w:rFonts w:ascii="GHEA Grapalat" w:hAnsi="GHEA Grapalat" w:cs="Arial"/>
          <w:sz w:val="20"/>
          <w:lang w:val="hy-AM"/>
        </w:rPr>
        <w:t xml:space="preserve">. </w:t>
      </w:r>
      <w:r w:rsidRPr="0022518E">
        <w:rPr>
          <w:rFonts w:ascii="GHEA Grapalat" w:hAnsi="GHEA Grapalat" w:cs="Sylfaen"/>
          <w:sz w:val="20"/>
          <w:lang w:val="hy-AM"/>
        </w:rPr>
        <w:t>Տ</w:t>
      </w:r>
      <w:r w:rsidRPr="0022518E">
        <w:rPr>
          <w:rFonts w:ascii="GHEA Grapalat" w:hAnsi="GHEA Grapalat" w:cs="Arial"/>
          <w:sz w:val="20"/>
          <w:lang w:val="hy-AM"/>
        </w:rPr>
        <w:t>.</w:t>
      </w:r>
      <w:r w:rsidRPr="00611A48">
        <w:rPr>
          <w:rStyle w:val="af6"/>
          <w:rFonts w:ascii="GHEA Grapalat" w:hAnsi="GHEA Grapalat" w:cs="Arial"/>
          <w:color w:val="FFFFFF"/>
          <w:sz w:val="20"/>
          <w:lang w:val="hy-AM"/>
        </w:rPr>
        <w:footnoteReference w:id="11"/>
      </w:r>
      <w:r w:rsidRPr="0022518E">
        <w:rPr>
          <w:rFonts w:ascii="GHEA Grapalat" w:hAnsi="GHEA Grapalat" w:cs="Arial"/>
          <w:sz w:val="20"/>
          <w:lang w:val="hy-AM"/>
        </w:rPr>
        <w:tab/>
      </w: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EE3B70" w:rsidRDefault="002537D0" w:rsidP="002537D0">
      <w:pPr>
        <w:pStyle w:val="31"/>
        <w:tabs>
          <w:tab w:val="left" w:pos="1690"/>
        </w:tabs>
        <w:ind w:firstLine="0"/>
        <w:jc w:val="left"/>
        <w:rPr>
          <w:rFonts w:ascii="GHEA Grapalat" w:hAnsi="GHEA Grapalat" w:cs="Sylfaen"/>
          <w:i/>
          <w:sz w:val="16"/>
          <w:szCs w:val="16"/>
          <w:lang w:val="hy-AM" w:eastAsia="ru-RU"/>
        </w:rPr>
      </w:pPr>
    </w:p>
    <w:p w:rsidR="002537D0" w:rsidRPr="0022518E" w:rsidRDefault="002537D0" w:rsidP="002537D0">
      <w:pPr>
        <w:jc w:val="right"/>
        <w:rPr>
          <w:rFonts w:ascii="GHEA Grapalat" w:hAnsi="GHEA Grapalat" w:cs="Arial"/>
          <w:sz w:val="20"/>
          <w:lang w:val="hy-AM"/>
        </w:rPr>
      </w:pPr>
      <w:r w:rsidRPr="0022518E">
        <w:rPr>
          <w:rFonts w:ascii="GHEA Grapalat" w:hAnsi="GHEA Grapalat" w:cs="Arial"/>
          <w:sz w:val="20"/>
          <w:lang w:val="hy-AM"/>
        </w:rPr>
        <w:tab/>
        <w:t xml:space="preserve"> </w:t>
      </w:r>
    </w:p>
    <w:p w:rsidR="002537D0" w:rsidRPr="002537D0" w:rsidRDefault="002537D0" w:rsidP="002537D0">
      <w:pPr>
        <w:pStyle w:val="31"/>
        <w:spacing w:line="240" w:lineRule="auto"/>
        <w:jc w:val="right"/>
        <w:rPr>
          <w:rFonts w:ascii="GHEA Grapalat" w:hAnsi="GHEA Grapalat" w:cs="Sylfaen"/>
          <w:b/>
          <w:lang w:val="hy-AM"/>
        </w:rPr>
      </w:pPr>
      <w:r w:rsidRPr="0022518E">
        <w:rPr>
          <w:rFonts w:ascii="GHEA Grapalat" w:hAnsi="GHEA Grapalat"/>
          <w:i/>
          <w:lang w:val="hy-AM"/>
        </w:rPr>
        <w:br w:type="page"/>
      </w:r>
      <w:r w:rsidRPr="0022518E">
        <w:rPr>
          <w:rFonts w:ascii="GHEA Grapalat" w:hAnsi="GHEA Grapalat" w:cs="Sylfaen"/>
          <w:b/>
          <w:lang w:val="hy-AM"/>
        </w:rPr>
        <w:lastRenderedPageBreak/>
        <w:t xml:space="preserve">Հավելված </w:t>
      </w:r>
      <w:r w:rsidRPr="002537D0">
        <w:rPr>
          <w:rFonts w:ascii="GHEA Grapalat" w:hAnsi="GHEA Grapalat" w:cs="Sylfaen"/>
          <w:b/>
          <w:lang w:val="hy-AM"/>
        </w:rPr>
        <w:t>4</w:t>
      </w:r>
    </w:p>
    <w:p w:rsidR="002537D0" w:rsidRPr="0022518E" w:rsidRDefault="00CA567E" w:rsidP="002537D0">
      <w:pPr>
        <w:pStyle w:val="31"/>
        <w:spacing w:line="240" w:lineRule="auto"/>
        <w:jc w:val="right"/>
        <w:rPr>
          <w:rFonts w:ascii="GHEA Grapalat" w:hAnsi="GHEA Grapalat" w:cs="Sylfaen"/>
          <w:b/>
          <w:lang w:val="hy-AM"/>
        </w:rPr>
      </w:pPr>
      <w:r w:rsidRPr="00CA567E">
        <w:rPr>
          <w:rFonts w:ascii="GHEA Grapalat" w:hAnsi="GHEA Grapalat"/>
          <w:b/>
          <w:lang w:val="af-ZA"/>
        </w:rPr>
        <w:t>ՀՀ-ԼՄՍՀ-ԳՀԾՁԲ-19/0</w:t>
      </w:r>
      <w:r w:rsidR="000C11A4">
        <w:rPr>
          <w:rFonts w:ascii="GHEA Grapalat" w:hAnsi="GHEA Grapalat"/>
          <w:b/>
          <w:lang w:val="af-ZA"/>
        </w:rPr>
        <w:t>6</w:t>
      </w:r>
      <w:r>
        <w:rPr>
          <w:rFonts w:ascii="GHEA Grapalat" w:hAnsi="GHEA Grapalat"/>
          <w:lang w:val="af-ZA"/>
        </w:rPr>
        <w:t xml:space="preserve"> </w:t>
      </w:r>
      <w:r w:rsidR="002537D0" w:rsidRPr="0022518E">
        <w:rPr>
          <w:rFonts w:ascii="GHEA Grapalat" w:hAnsi="GHEA Grapalat" w:cs="Sylfaen"/>
          <w:b/>
          <w:lang w:val="hy-AM"/>
        </w:rPr>
        <w:t>ծածկագրով</w:t>
      </w:r>
    </w:p>
    <w:p w:rsidR="002537D0" w:rsidRPr="0022518E" w:rsidRDefault="002537D0" w:rsidP="002537D0">
      <w:pPr>
        <w:pStyle w:val="31"/>
        <w:spacing w:line="240" w:lineRule="auto"/>
        <w:jc w:val="right"/>
        <w:rPr>
          <w:rFonts w:ascii="GHEA Grapalat" w:hAnsi="GHEA Grapalat" w:cs="Sylfaen"/>
          <w:b/>
          <w:lang w:val="hy-AM"/>
        </w:rPr>
      </w:pPr>
      <w:r w:rsidRPr="0022518E">
        <w:rPr>
          <w:rFonts w:ascii="GHEA Grapalat" w:hAnsi="GHEA Grapalat" w:cs="Sylfaen"/>
          <w:b/>
          <w:lang w:val="hy-AM"/>
        </w:rPr>
        <w:t>գնանշման հարցման հրավերի</w:t>
      </w:r>
    </w:p>
    <w:p w:rsidR="002537D0" w:rsidRPr="0022518E" w:rsidRDefault="002537D0" w:rsidP="002537D0">
      <w:pPr>
        <w:jc w:val="right"/>
        <w:rPr>
          <w:rFonts w:ascii="GHEA Grapalat" w:hAnsi="GHEA Grapalat"/>
          <w:i/>
          <w:sz w:val="20"/>
          <w:lang w:val="hy-AM"/>
        </w:rPr>
      </w:pPr>
    </w:p>
    <w:p w:rsidR="002537D0" w:rsidRPr="0022518E" w:rsidRDefault="002537D0" w:rsidP="002537D0">
      <w:pPr>
        <w:tabs>
          <w:tab w:val="left" w:pos="2268"/>
        </w:tabs>
        <w:ind w:left="-284" w:firstLine="284"/>
        <w:jc w:val="right"/>
        <w:rPr>
          <w:rFonts w:ascii="GHEA Grapalat" w:hAnsi="GHEA Grapalat"/>
          <w:lang w:val="hy-AM"/>
        </w:rPr>
      </w:pPr>
    </w:p>
    <w:p w:rsidR="002537D0" w:rsidRPr="0022518E" w:rsidRDefault="00754512" w:rsidP="002537D0">
      <w:pPr>
        <w:ind w:left="-142" w:firstLine="142"/>
        <w:jc w:val="center"/>
        <w:rPr>
          <w:rFonts w:ascii="GHEA Grapalat" w:hAnsi="GHEA Grapalat"/>
          <w:b/>
          <w:lang w:val="hy-AM"/>
        </w:rPr>
      </w:pPr>
      <w:r w:rsidRPr="00F2261D">
        <w:rPr>
          <w:rFonts w:ascii="GHEA Grapalat" w:hAnsi="GHEA Grapalat" w:cs="Sylfaen"/>
          <w:b/>
          <w:lang w:val="af-ZA"/>
        </w:rPr>
        <w:t>&lt;&lt;ՀՀ ԼՈՌՈՒ ՄԱՐԶԻ ՍՏԵՓԱՆԱՎԱՆԻ ՀԱՄԱՅՆՔԱՊԵՏԱՐԱՆ</w:t>
      </w:r>
      <w:r w:rsidRPr="00F2261D">
        <w:rPr>
          <w:rFonts w:ascii="GHEA Grapalat" w:hAnsi="GHEA Grapalat" w:cs="Sylfaen"/>
          <w:b/>
          <w:lang w:val="hy-AM"/>
        </w:rPr>
        <w:t>Ի</w:t>
      </w:r>
      <w:r w:rsidRPr="00F2261D">
        <w:rPr>
          <w:rFonts w:ascii="GHEA Grapalat" w:hAnsi="GHEA Grapalat" w:cs="Sylfaen"/>
          <w:b/>
          <w:lang w:val="af-ZA"/>
        </w:rPr>
        <w:t xml:space="preserve"> </w:t>
      </w:r>
      <w:r w:rsidRPr="00F2261D">
        <w:rPr>
          <w:rFonts w:ascii="GHEA Grapalat" w:hAnsi="GHEA Grapalat" w:cs="Sylfaen"/>
          <w:b/>
          <w:lang w:val="hy-AM"/>
        </w:rPr>
        <w:t>ԱՇԽԱՏԱԿԱԶՄ</w:t>
      </w:r>
      <w:r w:rsidRPr="00F2261D">
        <w:rPr>
          <w:rFonts w:ascii="GHEA Grapalat" w:hAnsi="GHEA Grapalat" w:cs="Sylfaen"/>
          <w:b/>
          <w:lang w:val="af-ZA"/>
        </w:rPr>
        <w:t xml:space="preserve">&gt;&gt; </w:t>
      </w:r>
      <w:r w:rsidRPr="00F2261D">
        <w:rPr>
          <w:rFonts w:ascii="GHEA Grapalat" w:hAnsi="GHEA Grapalat" w:cs="Sylfaen"/>
          <w:b/>
          <w:lang w:val="hy-AM"/>
        </w:rPr>
        <w:t>ՀԱՄԱՅՆՔԱՅԻՆ</w:t>
      </w:r>
      <w:r w:rsidRPr="00F2261D">
        <w:rPr>
          <w:rFonts w:ascii="GHEA Grapalat" w:hAnsi="GHEA Grapalat" w:cs="Sylfaen"/>
          <w:b/>
          <w:lang w:val="af-ZA"/>
        </w:rPr>
        <w:t xml:space="preserve"> </w:t>
      </w:r>
      <w:r w:rsidRPr="00F2261D">
        <w:rPr>
          <w:rFonts w:ascii="GHEA Grapalat" w:hAnsi="GHEA Grapalat" w:cs="Sylfaen"/>
          <w:b/>
          <w:lang w:val="hy-AM"/>
        </w:rPr>
        <w:t>ԿԱՌԱՎԱՐՉԱԿԱՆ</w:t>
      </w:r>
      <w:r w:rsidRPr="00F2261D">
        <w:rPr>
          <w:rFonts w:ascii="GHEA Grapalat" w:hAnsi="GHEA Grapalat" w:cs="Sylfaen"/>
          <w:b/>
          <w:lang w:val="af-ZA"/>
        </w:rPr>
        <w:t xml:space="preserve"> </w:t>
      </w:r>
      <w:r w:rsidRPr="00F2261D">
        <w:rPr>
          <w:rFonts w:ascii="GHEA Grapalat" w:hAnsi="GHEA Grapalat" w:cs="Sylfaen"/>
          <w:b/>
          <w:lang w:val="hy-AM"/>
        </w:rPr>
        <w:t>ՀԻՄՆԱՐԿԻ</w:t>
      </w:r>
      <w:r w:rsidRPr="003B1135">
        <w:rPr>
          <w:rFonts w:ascii="GHEA Grapalat" w:hAnsi="GHEA Grapalat" w:cs="Times Armenian"/>
          <w:b/>
          <w:lang w:val="hy-AM"/>
        </w:rPr>
        <w:t xml:space="preserve">  </w:t>
      </w:r>
      <w:r w:rsidR="002537D0" w:rsidRPr="0022518E">
        <w:rPr>
          <w:rFonts w:ascii="GHEA Grapalat" w:hAnsi="GHEA Grapalat" w:cs="Times Armenian"/>
          <w:b/>
          <w:lang w:val="hy-AM"/>
        </w:rPr>
        <w:t xml:space="preserve"> </w:t>
      </w:r>
      <w:r w:rsidR="002537D0" w:rsidRPr="0022518E">
        <w:rPr>
          <w:rFonts w:ascii="GHEA Grapalat" w:hAnsi="GHEA Grapalat" w:cs="Sylfaen"/>
          <w:b/>
          <w:lang w:val="hy-AM"/>
        </w:rPr>
        <w:t>ԿԱՐԻՔՆԵՐԻ</w:t>
      </w:r>
      <w:r w:rsidR="002537D0" w:rsidRPr="0022518E">
        <w:rPr>
          <w:rFonts w:ascii="GHEA Grapalat" w:hAnsi="GHEA Grapalat" w:cs="Times Armenian"/>
          <w:b/>
          <w:lang w:val="hy-AM"/>
        </w:rPr>
        <w:t xml:space="preserve"> </w:t>
      </w:r>
      <w:r w:rsidR="002537D0" w:rsidRPr="0022518E">
        <w:rPr>
          <w:rFonts w:ascii="GHEA Grapalat" w:hAnsi="GHEA Grapalat" w:cs="Sylfaen"/>
          <w:b/>
          <w:lang w:val="hy-AM"/>
        </w:rPr>
        <w:t>ՀԱՄԱՐ</w:t>
      </w:r>
      <w:r w:rsidR="002537D0" w:rsidRPr="0022518E">
        <w:rPr>
          <w:rFonts w:ascii="GHEA Grapalat" w:hAnsi="GHEA Grapalat" w:cs="Times Armenian"/>
          <w:b/>
          <w:lang w:val="hy-AM"/>
        </w:rPr>
        <w:t xml:space="preserve"> </w:t>
      </w:r>
      <w:r w:rsidR="0007412B" w:rsidRPr="0007412B">
        <w:rPr>
          <w:rFonts w:ascii="GHEA Grapalat" w:hAnsi="GHEA Grapalat" w:cs="Sylfaen"/>
          <w:b/>
          <w:lang w:val="hy-AM"/>
        </w:rPr>
        <w:t>ՆԵՐՔԻՆ ԱՈՒԴԻՏԻ ԾԱՌԱՅՈՒԹՅԱՆ</w:t>
      </w:r>
      <w:r w:rsidR="002537D0" w:rsidRPr="0022518E">
        <w:rPr>
          <w:rFonts w:ascii="GHEA Grapalat" w:hAnsi="GHEA Grapalat" w:cs="Sylfaen"/>
          <w:b/>
          <w:lang w:val="hy-AM"/>
        </w:rPr>
        <w:t xml:space="preserve">  ՄԱՏՈՒՑՄԱՆ</w:t>
      </w:r>
    </w:p>
    <w:p w:rsidR="002537D0" w:rsidRPr="0022518E" w:rsidRDefault="002537D0" w:rsidP="002537D0">
      <w:pPr>
        <w:ind w:left="-142" w:firstLine="142"/>
        <w:jc w:val="center"/>
        <w:rPr>
          <w:rFonts w:ascii="GHEA Grapalat" w:hAnsi="GHEA Grapalat" w:cs="Times Armenian"/>
          <w:b/>
          <w:lang w:val="hy-AM"/>
        </w:rPr>
      </w:pPr>
      <w:r w:rsidRPr="0022518E">
        <w:rPr>
          <w:rFonts w:ascii="GHEA Grapalat" w:hAnsi="GHEA Grapalat" w:cs="Times Armenian"/>
          <w:b/>
          <w:lang w:val="hy-AM"/>
        </w:rPr>
        <w:t xml:space="preserve">  </w:t>
      </w:r>
      <w:r w:rsidRPr="0022518E">
        <w:rPr>
          <w:rFonts w:ascii="GHEA Grapalat" w:hAnsi="GHEA Grapalat" w:cs="Sylfaen"/>
          <w:b/>
          <w:lang w:val="hy-AM"/>
        </w:rPr>
        <w:t>ԳՆՄԱՆ</w:t>
      </w:r>
      <w:r w:rsidRPr="0022518E">
        <w:rPr>
          <w:rFonts w:ascii="GHEA Grapalat" w:hAnsi="GHEA Grapalat" w:cs="Times Armenian"/>
          <w:b/>
          <w:lang w:val="hy-AM"/>
        </w:rPr>
        <w:t xml:space="preserve">  </w:t>
      </w:r>
      <w:r w:rsidRPr="0022518E">
        <w:rPr>
          <w:rFonts w:ascii="GHEA Grapalat" w:hAnsi="GHEA Grapalat" w:cs="Sylfaen"/>
          <w:b/>
          <w:lang w:val="hy-AM"/>
        </w:rPr>
        <w:t>ՊԱՅՄԱՆԱԳԻՐ</w:t>
      </w:r>
      <w:r w:rsidRPr="0022518E">
        <w:rPr>
          <w:rFonts w:ascii="GHEA Grapalat" w:hAnsi="GHEA Grapalat" w:cs="Times Armenian"/>
          <w:b/>
          <w:lang w:val="hy-AM"/>
        </w:rPr>
        <w:t xml:space="preserve">   </w:t>
      </w:r>
    </w:p>
    <w:p w:rsidR="002537D0" w:rsidRPr="0022518E" w:rsidRDefault="002537D0" w:rsidP="002537D0">
      <w:pPr>
        <w:ind w:left="-142" w:firstLine="142"/>
        <w:jc w:val="center"/>
        <w:rPr>
          <w:rFonts w:ascii="GHEA Grapalat" w:hAnsi="GHEA Grapalat"/>
          <w:b/>
          <w:u w:val="single"/>
          <w:lang w:val="hy-AM"/>
        </w:rPr>
      </w:pPr>
      <w:r w:rsidRPr="0022518E">
        <w:rPr>
          <w:rFonts w:ascii="GHEA Grapalat" w:hAnsi="GHEA Grapalat"/>
          <w:b/>
          <w:lang w:val="hy-AM"/>
        </w:rPr>
        <w:t xml:space="preserve">N </w:t>
      </w:r>
      <w:r w:rsidR="00CA567E" w:rsidRPr="00CA567E">
        <w:rPr>
          <w:rFonts w:ascii="GHEA Grapalat" w:hAnsi="GHEA Grapalat"/>
          <w:b/>
          <w:lang w:val="af-ZA"/>
        </w:rPr>
        <w:t>ՀՀ-ԼՄՍՀ-ԳՀԾՁԲ-19/0</w:t>
      </w:r>
      <w:r w:rsidR="000C11A4">
        <w:rPr>
          <w:rFonts w:ascii="GHEA Grapalat" w:hAnsi="GHEA Grapalat"/>
          <w:b/>
          <w:lang w:val="af-ZA"/>
        </w:rPr>
        <w:t>6</w:t>
      </w:r>
    </w:p>
    <w:p w:rsidR="002537D0" w:rsidRPr="0022518E" w:rsidRDefault="002537D0" w:rsidP="002537D0">
      <w:pPr>
        <w:tabs>
          <w:tab w:val="left" w:pos="720"/>
          <w:tab w:val="left" w:pos="1440"/>
          <w:tab w:val="left" w:pos="8865"/>
        </w:tabs>
        <w:jc w:val="both"/>
        <w:rPr>
          <w:rFonts w:ascii="GHEA Grapalat" w:hAnsi="GHEA Grapalat" w:cs="Sylfaen"/>
          <w:sz w:val="20"/>
          <w:lang w:val="hy-AM"/>
        </w:rPr>
      </w:pPr>
      <w:r w:rsidRPr="0022518E">
        <w:rPr>
          <w:rFonts w:ascii="GHEA Grapalat" w:hAnsi="GHEA Grapalat" w:cs="Sylfaen"/>
          <w:sz w:val="20"/>
          <w:lang w:val="hy-AM"/>
        </w:rPr>
        <w:t xml:space="preserve">         ք. </w:t>
      </w:r>
      <w:r w:rsidRPr="0022518E">
        <w:rPr>
          <w:rFonts w:ascii="GHEA Grapalat" w:hAnsi="GHEA Grapalat" w:cs="Sylfaen"/>
          <w:sz w:val="20"/>
          <w:u w:val="single"/>
          <w:lang w:val="hy-AM"/>
        </w:rPr>
        <w:t xml:space="preserve">           </w:t>
      </w:r>
      <w:r w:rsidRPr="0022518E">
        <w:rPr>
          <w:rFonts w:ascii="GHEA Grapalat" w:hAnsi="GHEA Grapalat" w:cs="Sylfaen"/>
          <w:sz w:val="20"/>
          <w:lang w:val="hy-AM"/>
        </w:rPr>
        <w:t xml:space="preserve">                                                                                          </w:t>
      </w:r>
      <w:r w:rsidRPr="0022518E">
        <w:rPr>
          <w:rFonts w:ascii="GHEA Grapalat" w:hAnsi="GHEA Grapalat"/>
          <w:lang w:val="hy-AM"/>
        </w:rPr>
        <w:t>«</w:t>
      </w:r>
      <w:r w:rsidRPr="0022518E">
        <w:rPr>
          <w:rFonts w:ascii="GHEA Grapalat" w:hAnsi="GHEA Grapalat"/>
          <w:u w:val="single"/>
          <w:lang w:val="hy-AM"/>
        </w:rPr>
        <w:t xml:space="preserve">     </w:t>
      </w:r>
      <w:r w:rsidRPr="0022518E">
        <w:rPr>
          <w:rFonts w:ascii="GHEA Grapalat" w:hAnsi="GHEA Grapalat"/>
          <w:lang w:val="hy-AM"/>
        </w:rPr>
        <w:t xml:space="preserve">» </w:t>
      </w:r>
      <w:r w:rsidRPr="0022518E">
        <w:rPr>
          <w:rFonts w:ascii="GHEA Grapalat" w:hAnsi="GHEA Grapalat"/>
          <w:u w:val="single"/>
          <w:lang w:val="hy-AM"/>
        </w:rPr>
        <w:t xml:space="preserve">          </w:t>
      </w:r>
      <w:r w:rsidRPr="0022518E">
        <w:rPr>
          <w:rFonts w:ascii="GHEA Grapalat" w:hAnsi="GHEA Grapalat"/>
          <w:lang w:val="hy-AM"/>
        </w:rPr>
        <w:t xml:space="preserve"> </w:t>
      </w:r>
      <w:r w:rsidRPr="0022518E">
        <w:rPr>
          <w:rFonts w:ascii="GHEA Grapalat" w:hAnsi="GHEA Grapalat" w:cs="Sylfaen"/>
          <w:sz w:val="20"/>
          <w:lang w:val="hy-AM"/>
        </w:rPr>
        <w:t>20   թ.</w:t>
      </w:r>
    </w:p>
    <w:p w:rsidR="002537D0" w:rsidRPr="0022518E" w:rsidRDefault="002537D0" w:rsidP="002537D0">
      <w:pPr>
        <w:tabs>
          <w:tab w:val="left" w:pos="720"/>
          <w:tab w:val="left" w:pos="1440"/>
          <w:tab w:val="left" w:pos="8865"/>
        </w:tabs>
        <w:jc w:val="both"/>
        <w:rPr>
          <w:rFonts w:ascii="GHEA Grapalat" w:hAnsi="GHEA Grapalat" w:cs="Sylfaen"/>
          <w:sz w:val="20"/>
          <w:lang w:val="hy-AM"/>
        </w:rPr>
      </w:pPr>
    </w:p>
    <w:p w:rsidR="0078168E" w:rsidRPr="003C6634" w:rsidRDefault="0078168E" w:rsidP="0078168E">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FD3ADD">
        <w:rPr>
          <w:rFonts w:ascii="GHEA Grapalat" w:hAnsi="GHEA Grapalat" w:cs="Sylfaen"/>
          <w:sz w:val="20"/>
          <w:lang w:val="hy-AM"/>
        </w:rPr>
        <w:t>որը</w:t>
      </w:r>
      <w:r w:rsidRPr="00FD3ADD">
        <w:rPr>
          <w:rFonts w:ascii="GHEA Grapalat" w:hAnsi="GHEA Grapalat" w:cs="Times Armenian"/>
          <w:sz w:val="20"/>
          <w:lang w:val="hy-AM"/>
        </w:rPr>
        <w:t xml:space="preserve"> </w:t>
      </w:r>
      <w:r w:rsidRPr="00FD3ADD">
        <w:rPr>
          <w:rFonts w:ascii="GHEA Grapalat" w:hAnsi="GHEA Grapalat" w:cs="Sylfaen"/>
          <w:sz w:val="20"/>
          <w:lang w:val="hy-AM"/>
        </w:rPr>
        <w:t>գործում</w:t>
      </w:r>
      <w:r w:rsidRPr="00FD3ADD">
        <w:rPr>
          <w:rFonts w:ascii="GHEA Grapalat" w:hAnsi="GHEA Grapalat" w:cs="Times Armenian"/>
          <w:sz w:val="20"/>
          <w:lang w:val="hy-AM"/>
        </w:rPr>
        <w:t xml:space="preserve"> </w:t>
      </w:r>
      <w:r w:rsidRPr="00FD3ADD">
        <w:rPr>
          <w:rFonts w:ascii="GHEA Grapalat" w:hAnsi="GHEA Grapalat" w:cs="Sylfaen"/>
          <w:sz w:val="20"/>
          <w:lang w:val="hy-AM"/>
        </w:rPr>
        <w:t>է</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FD3ADD">
        <w:rPr>
          <w:rFonts w:ascii="GHEA Grapalat" w:hAnsi="GHEA Grapalat" w:cs="Times Armenian"/>
          <w:sz w:val="20"/>
          <w:lang w:val="hy-AM"/>
        </w:rPr>
        <w:t xml:space="preserve"> </w:t>
      </w:r>
      <w:r w:rsidRPr="003C6634">
        <w:rPr>
          <w:rFonts w:ascii="GHEA Grapalat" w:hAnsi="GHEA Grapalat" w:cs="Times Armenian"/>
          <w:sz w:val="20"/>
          <w:lang w:val="hy-AM"/>
        </w:rPr>
        <w:t>(</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Պատվիրատու</w:t>
      </w:r>
      <w:r w:rsidRPr="003C6634">
        <w:rPr>
          <w:rFonts w:ascii="GHEA Grapalat" w:hAnsi="GHEA Grapalat" w:cs="Times Armenian"/>
          <w:sz w:val="20"/>
          <w:lang w:val="hy-AM"/>
        </w:rPr>
        <w:t xml:space="preserve">), </w:t>
      </w:r>
      <w:r w:rsidRPr="003C6634">
        <w:rPr>
          <w:rFonts w:ascii="GHEA Grapalat" w:hAnsi="GHEA Grapalat" w:cs="Sylfaen"/>
          <w:sz w:val="20"/>
          <w:lang w:val="hy-AM"/>
        </w:rPr>
        <w:t>մի</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և</w:t>
      </w:r>
      <w:r w:rsidRPr="003C6634">
        <w:rPr>
          <w:rFonts w:ascii="GHEA Grapalat" w:hAnsi="GHEA Grapalat" w:cs="Times Armenian"/>
          <w:sz w:val="20"/>
          <w:lang w:val="hy-AM"/>
        </w:rPr>
        <w:t xml:space="preserve"> ------------------</w:t>
      </w:r>
      <w:r w:rsidRPr="003C6634">
        <w:rPr>
          <w:rFonts w:ascii="GHEA Grapalat" w:hAnsi="GHEA Grapalat" w:cs="Sylfaen"/>
          <w:sz w:val="20"/>
          <w:lang w:val="hy-AM"/>
        </w:rPr>
        <w:t>ն</w:t>
      </w:r>
      <w:r w:rsidRPr="003C6634">
        <w:rPr>
          <w:rFonts w:ascii="GHEA Grapalat" w:hAnsi="GHEA Grapalat" w:cs="Times Armenian"/>
          <w:sz w:val="20"/>
          <w:lang w:val="hy-AM"/>
        </w:rPr>
        <w:t>,</w:t>
      </w:r>
      <w:r w:rsidRPr="003C6634">
        <w:rPr>
          <w:rFonts w:ascii="GHEA Grapalat" w:hAnsi="GHEA Grapalat"/>
          <w:sz w:val="20"/>
          <w:lang w:val="hy-AM"/>
        </w:rPr>
        <w:t xml:space="preserve"> </w:t>
      </w:r>
      <w:r w:rsidRPr="003C6634">
        <w:rPr>
          <w:rFonts w:ascii="GHEA Grapalat" w:hAnsi="GHEA Grapalat" w:cs="Sylfaen"/>
          <w:sz w:val="20"/>
          <w:lang w:val="hy-AM"/>
        </w:rPr>
        <w:t>ի</w:t>
      </w:r>
      <w:r w:rsidRPr="003C6634">
        <w:rPr>
          <w:rFonts w:ascii="GHEA Grapalat" w:hAnsi="GHEA Grapalat" w:cs="Times Armenian"/>
          <w:sz w:val="20"/>
          <w:lang w:val="hy-AM"/>
        </w:rPr>
        <w:t xml:space="preserve"> </w:t>
      </w:r>
      <w:r w:rsidRPr="003C6634">
        <w:rPr>
          <w:rFonts w:ascii="GHEA Grapalat" w:hAnsi="GHEA Grapalat" w:cs="Sylfaen"/>
          <w:sz w:val="20"/>
          <w:lang w:val="hy-AM"/>
        </w:rPr>
        <w:t>դեմս</w:t>
      </w:r>
      <w:r w:rsidRPr="003C6634">
        <w:rPr>
          <w:rFonts w:ascii="GHEA Grapalat" w:hAnsi="GHEA Grapalat" w:cs="Times Armenian"/>
          <w:sz w:val="20"/>
          <w:lang w:val="hy-AM"/>
        </w:rPr>
        <w:t xml:space="preserve"> </w:t>
      </w:r>
      <w:r w:rsidRPr="003C6634">
        <w:rPr>
          <w:rFonts w:ascii="GHEA Grapalat" w:hAnsi="GHEA Grapalat" w:cs="Sylfaen"/>
          <w:sz w:val="20"/>
          <w:lang w:val="hy-AM"/>
        </w:rPr>
        <w:t>տնօրեն</w:t>
      </w:r>
      <w:r w:rsidRPr="003C6634">
        <w:rPr>
          <w:rFonts w:ascii="GHEA Grapalat" w:hAnsi="GHEA Grapalat" w:cs="Times Armenian"/>
          <w:sz w:val="20"/>
          <w:lang w:val="hy-AM"/>
        </w:rPr>
        <w:t xml:space="preserve"> ------------------------</w:t>
      </w:r>
      <w:r w:rsidRPr="003C6634">
        <w:rPr>
          <w:rFonts w:ascii="GHEA Grapalat" w:hAnsi="GHEA Grapalat" w:cs="Sylfaen"/>
          <w:sz w:val="20"/>
          <w:lang w:val="hy-AM"/>
        </w:rPr>
        <w:t>ի, որը</w:t>
      </w:r>
      <w:r w:rsidRPr="003C6634">
        <w:rPr>
          <w:rFonts w:ascii="GHEA Grapalat" w:hAnsi="GHEA Grapalat" w:cs="Times Armenian"/>
          <w:sz w:val="20"/>
          <w:lang w:val="hy-AM"/>
        </w:rPr>
        <w:t xml:space="preserve"> </w:t>
      </w:r>
      <w:r w:rsidRPr="003C6634">
        <w:rPr>
          <w:rFonts w:ascii="GHEA Grapalat" w:hAnsi="GHEA Grapalat" w:cs="Sylfaen"/>
          <w:sz w:val="20"/>
          <w:lang w:val="hy-AM"/>
        </w:rPr>
        <w:t>գործում</w:t>
      </w:r>
      <w:r w:rsidRPr="003C6634">
        <w:rPr>
          <w:rFonts w:ascii="GHEA Grapalat" w:hAnsi="GHEA Grapalat" w:cs="Times Armenian"/>
          <w:sz w:val="20"/>
          <w:lang w:val="hy-AM"/>
        </w:rPr>
        <w:t xml:space="preserve"> </w:t>
      </w:r>
      <w:r w:rsidRPr="003C6634">
        <w:rPr>
          <w:rFonts w:ascii="GHEA Grapalat" w:hAnsi="GHEA Grapalat" w:cs="Sylfaen"/>
          <w:sz w:val="20"/>
          <w:lang w:val="hy-AM"/>
        </w:rPr>
        <w:t>է</w:t>
      </w:r>
      <w:r w:rsidRPr="003C6634">
        <w:rPr>
          <w:rFonts w:ascii="GHEA Grapalat" w:hAnsi="GHEA Grapalat" w:cs="Times Armenian"/>
          <w:sz w:val="20"/>
          <w:lang w:val="hy-AM"/>
        </w:rPr>
        <w:t xml:space="preserve"> ------------------- </w:t>
      </w:r>
      <w:r w:rsidRPr="003C6634">
        <w:rPr>
          <w:rFonts w:ascii="GHEA Grapalat" w:hAnsi="GHEA Grapalat" w:cs="Sylfaen"/>
          <w:sz w:val="20"/>
          <w:lang w:val="hy-AM"/>
        </w:rPr>
        <w:t>կանոնադրության</w:t>
      </w:r>
      <w:r w:rsidRPr="003C6634">
        <w:rPr>
          <w:rFonts w:ascii="GHEA Grapalat" w:hAnsi="GHEA Grapalat" w:cs="Times Armenian"/>
          <w:sz w:val="20"/>
          <w:lang w:val="hy-AM"/>
        </w:rPr>
        <w:t xml:space="preserve"> </w:t>
      </w:r>
      <w:r w:rsidRPr="003C6634">
        <w:rPr>
          <w:rFonts w:ascii="GHEA Grapalat" w:hAnsi="GHEA Grapalat" w:cs="Sylfaen"/>
          <w:sz w:val="20"/>
          <w:lang w:val="hy-AM"/>
        </w:rPr>
        <w:t>հիման</w:t>
      </w:r>
      <w:r w:rsidRPr="003C6634">
        <w:rPr>
          <w:rFonts w:ascii="GHEA Grapalat" w:hAnsi="GHEA Grapalat" w:cs="Times Armenian"/>
          <w:sz w:val="20"/>
          <w:lang w:val="hy-AM"/>
        </w:rPr>
        <w:t xml:space="preserve"> </w:t>
      </w:r>
      <w:r w:rsidRPr="003C6634">
        <w:rPr>
          <w:rFonts w:ascii="GHEA Grapalat" w:hAnsi="GHEA Grapalat" w:cs="Sylfaen"/>
          <w:sz w:val="20"/>
          <w:lang w:val="hy-AM"/>
        </w:rPr>
        <w:t>վրա</w:t>
      </w:r>
      <w:r w:rsidRPr="003C6634">
        <w:rPr>
          <w:rFonts w:ascii="GHEA Grapalat" w:hAnsi="GHEA Grapalat" w:cs="Times Armenian"/>
          <w:sz w:val="20"/>
          <w:lang w:val="hy-AM"/>
        </w:rPr>
        <w:t xml:space="preserve"> (</w:t>
      </w:r>
      <w:r w:rsidRPr="003C6634">
        <w:rPr>
          <w:rFonts w:ascii="GHEA Grapalat" w:hAnsi="GHEA Grapalat" w:cs="Sylfaen"/>
          <w:sz w:val="20"/>
          <w:lang w:val="hy-AM"/>
        </w:rPr>
        <w:t>այսուհետ՝</w:t>
      </w:r>
      <w:r w:rsidRPr="003C6634">
        <w:rPr>
          <w:rFonts w:ascii="GHEA Grapalat" w:hAnsi="GHEA Grapalat" w:cs="Times Armenian"/>
          <w:sz w:val="20"/>
          <w:lang w:val="hy-AM"/>
        </w:rPr>
        <w:t xml:space="preserve"> </w:t>
      </w:r>
      <w:r w:rsidRPr="003C6634">
        <w:rPr>
          <w:rFonts w:ascii="GHEA Grapalat" w:hAnsi="GHEA Grapalat" w:cs="Sylfaen"/>
          <w:sz w:val="20"/>
          <w:lang w:val="hy-AM"/>
        </w:rPr>
        <w:t>Կատարող</w:t>
      </w:r>
      <w:r w:rsidRPr="003C6634">
        <w:rPr>
          <w:rFonts w:ascii="GHEA Grapalat" w:hAnsi="GHEA Grapalat" w:cs="Times Armenian"/>
          <w:sz w:val="20"/>
          <w:lang w:val="hy-AM"/>
        </w:rPr>
        <w:t xml:space="preserve">), </w:t>
      </w:r>
      <w:r w:rsidRPr="003C6634">
        <w:rPr>
          <w:rFonts w:ascii="GHEA Grapalat" w:hAnsi="GHEA Grapalat" w:cs="Sylfaen"/>
          <w:sz w:val="20"/>
          <w:lang w:val="hy-AM"/>
        </w:rPr>
        <w:t>մյուս</w:t>
      </w:r>
      <w:r w:rsidRPr="003C6634">
        <w:rPr>
          <w:rFonts w:ascii="GHEA Grapalat" w:hAnsi="GHEA Grapalat" w:cs="Times Armenian"/>
          <w:sz w:val="20"/>
          <w:lang w:val="hy-AM"/>
        </w:rPr>
        <w:t xml:space="preserve"> </w:t>
      </w:r>
      <w:r w:rsidRPr="003C6634">
        <w:rPr>
          <w:rFonts w:ascii="GHEA Grapalat" w:hAnsi="GHEA Grapalat" w:cs="Sylfaen"/>
          <w:sz w:val="20"/>
          <w:lang w:val="hy-AM"/>
        </w:rPr>
        <w:t>կողմից</w:t>
      </w:r>
      <w:r w:rsidRPr="003C6634">
        <w:rPr>
          <w:rFonts w:ascii="GHEA Grapalat" w:hAnsi="GHEA Grapalat" w:cs="Times Armenian"/>
          <w:sz w:val="20"/>
          <w:lang w:val="hy-AM"/>
        </w:rPr>
        <w:t xml:space="preserve">, </w:t>
      </w:r>
      <w:r w:rsidRPr="003C6634">
        <w:rPr>
          <w:rFonts w:ascii="GHEA Grapalat" w:hAnsi="GHEA Grapalat" w:cs="Sylfaen"/>
          <w:sz w:val="20"/>
          <w:lang w:val="hy-AM"/>
        </w:rPr>
        <w:t>կնքեցին</w:t>
      </w:r>
      <w:r w:rsidRPr="003C6634">
        <w:rPr>
          <w:rFonts w:ascii="GHEA Grapalat" w:hAnsi="GHEA Grapalat" w:cs="Times Armenian"/>
          <w:sz w:val="20"/>
          <w:lang w:val="hy-AM"/>
        </w:rPr>
        <w:t xml:space="preserve"> </w:t>
      </w:r>
      <w:r w:rsidRPr="003C6634">
        <w:rPr>
          <w:rFonts w:ascii="GHEA Grapalat" w:hAnsi="GHEA Grapalat" w:cs="Sylfaen"/>
          <w:sz w:val="20"/>
          <w:lang w:val="hy-AM"/>
        </w:rPr>
        <w:t>սույն</w:t>
      </w:r>
      <w:r w:rsidRPr="003C6634">
        <w:rPr>
          <w:rFonts w:ascii="GHEA Grapalat" w:hAnsi="GHEA Grapalat" w:cs="Times Armenian"/>
          <w:sz w:val="20"/>
          <w:lang w:val="hy-AM"/>
        </w:rPr>
        <w:t xml:space="preserve"> </w:t>
      </w:r>
      <w:r w:rsidRPr="003C6634">
        <w:rPr>
          <w:rFonts w:ascii="GHEA Grapalat" w:hAnsi="GHEA Grapalat" w:cs="Sylfaen"/>
          <w:sz w:val="20"/>
          <w:lang w:val="hy-AM"/>
        </w:rPr>
        <w:t>պայմանագիրը</w:t>
      </w:r>
      <w:r w:rsidRPr="003C6634">
        <w:rPr>
          <w:rFonts w:ascii="GHEA Grapalat" w:hAnsi="GHEA Grapalat" w:cs="Times Armenian"/>
          <w:sz w:val="20"/>
          <w:lang w:val="hy-AM"/>
        </w:rPr>
        <w:t xml:space="preserve"> </w:t>
      </w:r>
      <w:r w:rsidRPr="003C6634">
        <w:rPr>
          <w:rFonts w:ascii="GHEA Grapalat" w:hAnsi="GHEA Grapalat" w:cs="Sylfaen"/>
          <w:sz w:val="20"/>
          <w:lang w:val="hy-AM"/>
        </w:rPr>
        <w:t>հետևյալի</w:t>
      </w:r>
      <w:r w:rsidRPr="003C6634">
        <w:rPr>
          <w:rFonts w:ascii="GHEA Grapalat" w:hAnsi="GHEA Grapalat" w:cs="Times Armenian"/>
          <w:sz w:val="20"/>
          <w:lang w:val="hy-AM"/>
        </w:rPr>
        <w:t xml:space="preserve"> </w:t>
      </w:r>
      <w:r w:rsidRPr="003C6634">
        <w:rPr>
          <w:rFonts w:ascii="GHEA Grapalat" w:hAnsi="GHEA Grapalat" w:cs="Sylfaen"/>
          <w:sz w:val="20"/>
          <w:lang w:val="hy-AM"/>
        </w:rPr>
        <w:t>մասին</w:t>
      </w:r>
      <w:r w:rsidRPr="003C6634">
        <w:rPr>
          <w:rFonts w:ascii="GHEA Grapalat" w:hAnsi="GHEA Grapalat" w:cs="Times Armenian"/>
          <w:sz w:val="20"/>
          <w:lang w:val="hy-AM"/>
        </w:rPr>
        <w:t>։</w:t>
      </w:r>
    </w:p>
    <w:p w:rsidR="002537D0" w:rsidRPr="0022518E" w:rsidRDefault="002537D0" w:rsidP="002537D0">
      <w:pPr>
        <w:jc w:val="both"/>
        <w:rPr>
          <w:rFonts w:ascii="GHEA Grapalat" w:hAnsi="GHEA Grapalat"/>
          <w:i/>
          <w:sz w:val="20"/>
          <w:lang w:val="hy-AM" w:eastAsia="zh-CN"/>
        </w:rPr>
      </w:pPr>
    </w:p>
    <w:p w:rsidR="002537D0" w:rsidRPr="0022518E" w:rsidRDefault="002537D0" w:rsidP="002537D0">
      <w:pPr>
        <w:ind w:firstLine="720"/>
        <w:jc w:val="both"/>
        <w:rPr>
          <w:rFonts w:ascii="GHEA Grapalat" w:hAnsi="GHEA Grapalat" w:cs="Sylfaen"/>
          <w:b/>
          <w:smallCaps/>
          <w:sz w:val="20"/>
          <w:lang w:val="hy-AM"/>
        </w:rPr>
      </w:pPr>
      <w:r w:rsidRPr="0022518E">
        <w:rPr>
          <w:rFonts w:ascii="GHEA Grapalat" w:hAnsi="GHEA Grapalat" w:cs="Sylfaen"/>
          <w:b/>
          <w:smallCaps/>
          <w:sz w:val="20"/>
          <w:lang w:val="hy-AM"/>
        </w:rPr>
        <w:t>1. Պայմանագրի առարկան</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1.1 Պատվիրատուն հանձնարարում է, իսկ Կատարողը ստանձնում է </w:t>
      </w:r>
      <w:r w:rsidR="000400D2" w:rsidRPr="000400D2">
        <w:rPr>
          <w:rFonts w:ascii="GHEA Grapalat" w:hAnsi="GHEA Grapalat" w:cs="Sylfaen"/>
          <w:sz w:val="20"/>
          <w:lang w:val="hy-AM"/>
        </w:rPr>
        <w:t xml:space="preserve">ներքին աուդիտի </w:t>
      </w:r>
      <w:r w:rsidRPr="0022518E">
        <w:rPr>
          <w:rFonts w:ascii="GHEA Grapalat" w:hAnsi="GHEA Grapalat" w:cs="Sylfaen"/>
          <w:sz w:val="20"/>
          <w:lang w:val="hy-AM"/>
        </w:rPr>
        <w:t>ծառայությ</w:t>
      </w:r>
      <w:r w:rsidR="000400D2" w:rsidRPr="000400D2">
        <w:rPr>
          <w:rFonts w:ascii="GHEA Grapalat" w:hAnsi="GHEA Grapalat" w:cs="Sylfaen"/>
          <w:sz w:val="20"/>
          <w:lang w:val="hy-AM"/>
        </w:rPr>
        <w:t>ան</w:t>
      </w:r>
      <w:r w:rsidRPr="0022518E">
        <w:rPr>
          <w:rFonts w:ascii="GHEA Grapalat" w:hAnsi="GHEA Grapalat" w:cs="Sylfaen"/>
          <w:sz w:val="20"/>
          <w:lang w:val="hy-AM"/>
        </w:rPr>
        <w:t xml:space="preserve"> մատուցման պարտավորությունը (այսուհետ` </w:t>
      </w:r>
      <w:r w:rsidRPr="002537D0">
        <w:rPr>
          <w:rFonts w:ascii="GHEA Grapalat" w:hAnsi="GHEA Grapalat" w:cs="Sylfaen"/>
          <w:sz w:val="20"/>
          <w:lang w:val="hy-AM"/>
        </w:rPr>
        <w:t xml:space="preserve">նաև </w:t>
      </w:r>
      <w:r w:rsidRPr="0022518E">
        <w:rPr>
          <w:rFonts w:ascii="GHEA Grapalat" w:hAnsi="GHEA Grapalat" w:cs="Sylfaen"/>
          <w:sz w:val="20"/>
          <w:lang w:val="hy-AM"/>
        </w:rPr>
        <w:t>ծառայություն)` համաձայն սույն պայմանագրի (այսուհետ` պայմանագիր)  անբաժանելի մասը կազմող N 1 հավելվածով սահմանված 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 xml:space="preserve"> պահանջների։</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 xml:space="preserve">1.2 </w:t>
      </w:r>
      <w:r w:rsidRPr="0022518E">
        <w:rPr>
          <w:rFonts w:ascii="GHEA Grapalat" w:hAnsi="GHEA Grapalat"/>
          <w:sz w:val="20"/>
          <w:lang w:val="hy-AM"/>
        </w:rPr>
        <w:t xml:space="preserve">Ծառայությունը մատուցվում է պայմանագրի N 1 հավելվածով սահմանված </w:t>
      </w:r>
      <w:r w:rsidRPr="0022518E">
        <w:rPr>
          <w:rFonts w:ascii="GHEA Grapalat" w:hAnsi="GHEA Grapalat" w:cs="Sylfaen"/>
          <w:sz w:val="20"/>
          <w:lang w:val="hy-AM"/>
        </w:rPr>
        <w:t>Տեխնիկական բնութագիր-</w:t>
      </w:r>
      <w:r w:rsidRPr="0022518E">
        <w:rPr>
          <w:rFonts w:ascii="GHEA Grapalat" w:hAnsi="GHEA Grapalat"/>
          <w:sz w:val="20"/>
          <w:lang w:val="hy-AM"/>
        </w:rPr>
        <w:t>գնման ժամանակացույցին համապատասխան և սահմանված ժամկետներով։</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mallCaps/>
          <w:sz w:val="20"/>
          <w:lang w:val="hy-AM"/>
        </w:rPr>
      </w:pPr>
      <w:r w:rsidRPr="0022518E">
        <w:rPr>
          <w:rFonts w:ascii="GHEA Grapalat" w:hAnsi="GHEA Grapalat" w:cs="Sylfaen"/>
          <w:b/>
          <w:smallCaps/>
          <w:sz w:val="20"/>
          <w:lang w:val="hy-AM"/>
        </w:rPr>
        <w:t>2. ԿՈՂՄԵՐԻ ԻՐԱՎՈՒՆՔՆԵՐԸ ԵՎ ՊԱՐՏԱԿԱՆՈՒԹՅՈՒՆՆԵՐԸ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2.1 Պատվիրատուն իրավունք ունի`</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2.1.2 Եթե</w:t>
      </w:r>
      <w:r w:rsidRPr="0022518E">
        <w:rPr>
          <w:rFonts w:ascii="GHEA Grapalat" w:hAnsi="GHEA Grapalat" w:cs="Times Armenian"/>
          <w:sz w:val="20"/>
          <w:lang w:val="hy-AM"/>
        </w:rPr>
        <w:t xml:space="preserve"> մատուցվել է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N 1 հավելվածում </w:t>
      </w:r>
      <w:r w:rsidRPr="0022518E">
        <w:rPr>
          <w:rFonts w:ascii="GHEA Grapalat" w:hAnsi="GHEA Grapalat" w:cs="Sylfaen"/>
          <w:sz w:val="20"/>
          <w:lang w:val="hy-AM"/>
        </w:rPr>
        <w:t>նշված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չհամապատասխանող</w:t>
      </w:r>
      <w:r w:rsidRPr="0022518E">
        <w:rPr>
          <w:rFonts w:ascii="GHEA Grapalat" w:hAnsi="GHEA Grapalat" w:cs="Times Armenian"/>
          <w:sz w:val="20"/>
          <w:lang w:val="hy-AM"/>
        </w:rPr>
        <w:t xml:space="preserve"> ծառայություն.</w:t>
      </w:r>
      <w:r w:rsidRPr="0022518E">
        <w:rPr>
          <w:rFonts w:ascii="GHEA Grapalat" w:hAnsi="GHEA Grapalat"/>
          <w:sz w:val="20"/>
          <w:lang w:val="hy-AM"/>
        </w:rPr>
        <w:t xml:space="preserve"> </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ա</w:t>
      </w:r>
      <w:r w:rsidRPr="0022518E">
        <w:rPr>
          <w:rFonts w:ascii="GHEA Grapalat" w:hAnsi="GHEA Grapalat" w:cs="Times Armenian"/>
          <w:sz w:val="20"/>
          <w:lang w:val="hy-AM"/>
        </w:rPr>
        <w:t xml:space="preserve">) </w:t>
      </w:r>
      <w:r w:rsidRPr="0022518E">
        <w:rPr>
          <w:rFonts w:ascii="GHEA Grapalat" w:hAnsi="GHEA Grapalat" w:cs="Sylfaen"/>
          <w:sz w:val="20"/>
          <w:lang w:val="hy-AM"/>
        </w:rPr>
        <w:t>Չընդունել</w:t>
      </w:r>
      <w:r w:rsidRPr="0022518E">
        <w:rPr>
          <w:rFonts w:ascii="GHEA Grapalat" w:hAnsi="GHEA Grapalat" w:cs="Times Armenian"/>
          <w:sz w:val="20"/>
          <w:lang w:val="hy-AM"/>
        </w:rPr>
        <w:t xml:space="preserve"> ծառայությունը</w:t>
      </w:r>
      <w:r w:rsidRPr="0022518E">
        <w:rPr>
          <w:rFonts w:ascii="GHEA Grapalat" w:hAnsi="GHEA Grapalat" w:cs="Sylfaen"/>
          <w:sz w:val="20"/>
          <w:lang w:val="hy-AM"/>
        </w:rPr>
        <w:t>՝ իր</w:t>
      </w:r>
      <w:r w:rsidRPr="0022518E">
        <w:rPr>
          <w:rFonts w:ascii="GHEA Grapalat" w:hAnsi="GHEA Grapalat" w:cs="Times Armenian"/>
          <w:sz w:val="20"/>
          <w:lang w:val="hy-AM"/>
        </w:rPr>
        <w:t xml:space="preserve"> </w:t>
      </w:r>
      <w:r w:rsidRPr="0022518E">
        <w:rPr>
          <w:rFonts w:ascii="GHEA Grapalat" w:hAnsi="GHEA Grapalat" w:cs="Sylfaen"/>
          <w:sz w:val="20"/>
          <w:lang w:val="hy-AM"/>
        </w:rPr>
        <w:t>հայեցողությամբ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սահմանելով</w:t>
      </w:r>
      <w:r w:rsidRPr="0022518E">
        <w:rPr>
          <w:rFonts w:ascii="GHEA Grapalat" w:hAnsi="GHEA Grapalat" w:cs="Times Armenian"/>
          <w:sz w:val="20"/>
          <w:lang w:val="hy-AM"/>
        </w:rPr>
        <w:t xml:space="preserve"> </w:t>
      </w:r>
      <w:r w:rsidRPr="0022518E">
        <w:rPr>
          <w:rFonts w:ascii="GHEA Grapalat" w:hAnsi="GHEA Grapalat" w:cs="Sylfaen"/>
          <w:sz w:val="20"/>
          <w:lang w:val="hy-AM"/>
        </w:rPr>
        <w:t>անպատշաճ</w:t>
      </w:r>
      <w:r w:rsidRPr="0022518E">
        <w:rPr>
          <w:rFonts w:ascii="GHEA Grapalat" w:hAnsi="GHEA Grapalat" w:cs="Times Armenian"/>
          <w:sz w:val="20"/>
          <w:lang w:val="hy-AM"/>
        </w:rPr>
        <w:t xml:space="preserve"> </w:t>
      </w:r>
      <w:r w:rsidRPr="0022518E">
        <w:rPr>
          <w:rFonts w:ascii="GHEA Grapalat" w:hAnsi="GHEA Grapalat" w:cs="Sylfaen"/>
          <w:sz w:val="20"/>
          <w:lang w:val="hy-AM"/>
        </w:rPr>
        <w:t>որակի</w:t>
      </w:r>
      <w:r w:rsidRPr="0022518E">
        <w:rPr>
          <w:rFonts w:ascii="GHEA Grapalat" w:hAnsi="GHEA Grapalat" w:cs="Times Armenian"/>
          <w:sz w:val="20"/>
          <w:lang w:val="hy-AM"/>
        </w:rPr>
        <w:t xml:space="preserve"> ծառայությունը  </w:t>
      </w:r>
      <w:r w:rsidRPr="0022518E">
        <w:rPr>
          <w:rFonts w:ascii="GHEA Grapalat" w:hAnsi="GHEA Grapalat" w:cs="Sylfaen"/>
          <w:sz w:val="20"/>
          <w:lang w:val="hy-AM"/>
        </w:rPr>
        <w:t>պայմանագրին</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համապատասխանող</w:t>
      </w:r>
      <w:r w:rsidRPr="0022518E">
        <w:rPr>
          <w:rFonts w:ascii="GHEA Grapalat" w:hAnsi="GHEA Grapalat" w:cs="Times Armenian"/>
          <w:sz w:val="20"/>
          <w:lang w:val="hy-AM"/>
        </w:rPr>
        <w:t xml:space="preserve"> ծ</w:t>
      </w:r>
      <w:r w:rsidRPr="0022518E">
        <w:rPr>
          <w:rFonts w:ascii="GHEA Grapalat" w:hAnsi="GHEA Grapalat" w:cs="Sylfaen"/>
          <w:sz w:val="20"/>
          <w:lang w:val="hy-AM"/>
        </w:rPr>
        <w:t>առայությամբ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անհատույց</w:t>
      </w:r>
      <w:r w:rsidRPr="0022518E">
        <w:rPr>
          <w:rFonts w:ascii="GHEA Grapalat" w:hAnsi="GHEA Grapalat" w:cs="Times Armenian"/>
          <w:sz w:val="20"/>
          <w:lang w:val="hy-AM"/>
        </w:rPr>
        <w:t xml:space="preserve"> </w:t>
      </w:r>
      <w:r w:rsidRPr="0022518E">
        <w:rPr>
          <w:rFonts w:ascii="GHEA Grapalat" w:hAnsi="GHEA Grapalat" w:cs="Sylfaen"/>
          <w:sz w:val="20"/>
          <w:lang w:val="hy-AM"/>
        </w:rPr>
        <w:t>փոխարինման</w:t>
      </w:r>
      <w:r w:rsidRPr="0022518E">
        <w:rPr>
          <w:rFonts w:ascii="GHEA Grapalat" w:hAnsi="GHEA Grapalat" w:cs="Times Armenian"/>
          <w:sz w:val="20"/>
          <w:lang w:val="hy-AM"/>
        </w:rPr>
        <w:t xml:space="preserve"> </w:t>
      </w:r>
      <w:r w:rsidRPr="0022518E">
        <w:rPr>
          <w:rFonts w:ascii="GHEA Grapalat" w:hAnsi="GHEA Grapalat" w:cs="Sylfaen"/>
          <w:sz w:val="20"/>
          <w:lang w:val="hy-AM"/>
        </w:rPr>
        <w:t>ողջամիտ</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 և</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պահանջել</w:t>
      </w:r>
      <w:r w:rsidRPr="0022518E">
        <w:rPr>
          <w:rFonts w:ascii="GHEA Grapalat" w:hAnsi="GHEA Grapalat" w:cs="Times Armenian"/>
          <w:sz w:val="20"/>
          <w:lang w:val="hy-AM"/>
        </w:rPr>
        <w:t xml:space="preserve"> Կատարողից </w:t>
      </w:r>
      <w:r w:rsidRPr="0022518E">
        <w:rPr>
          <w:rFonts w:ascii="GHEA Grapalat" w:hAnsi="GHEA Grapalat" w:cs="Sylfaen"/>
          <w:sz w:val="20"/>
          <w:lang w:val="hy-AM"/>
        </w:rPr>
        <w:t>վճարելու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5.2 </w:t>
      </w:r>
      <w:r w:rsidRPr="0022518E">
        <w:rPr>
          <w:rFonts w:ascii="GHEA Grapalat" w:hAnsi="GHEA Grapalat" w:cs="Sylfaen"/>
          <w:sz w:val="20"/>
          <w:lang w:val="hy-AM"/>
        </w:rPr>
        <w:t>կետով</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նախատեսված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տուգանքը, ինչպես նաև 5.3 կետով նախատեսված տույժը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tabs>
          <w:tab w:val="left" w:pos="1080"/>
        </w:tabs>
        <w:ind w:firstLine="720"/>
        <w:jc w:val="both"/>
        <w:rPr>
          <w:rFonts w:ascii="GHEA Grapalat" w:hAnsi="GHEA Grapalat"/>
          <w:sz w:val="20"/>
          <w:lang w:val="hy-AM"/>
        </w:rPr>
      </w:pPr>
      <w:r w:rsidRPr="0022518E">
        <w:rPr>
          <w:rFonts w:ascii="GHEA Grapalat" w:hAnsi="GHEA Grapalat" w:cs="Sylfaen"/>
          <w:sz w:val="20"/>
          <w:lang w:val="hy-AM"/>
        </w:rPr>
        <w:t>բ</w:t>
      </w:r>
      <w:r w:rsidRPr="0022518E">
        <w:rPr>
          <w:rFonts w:ascii="GHEA Grapalat" w:hAnsi="GHEA Grapalat"/>
          <w:sz w:val="20"/>
          <w:lang w:val="hy-AM"/>
        </w:rPr>
        <w:t>)</w:t>
      </w:r>
      <w:r w:rsidRPr="0022518E">
        <w:rPr>
          <w:rFonts w:ascii="GHEA Grapalat" w:hAnsi="GHEA Grapalat"/>
          <w:sz w:val="20"/>
          <w:lang w:val="hy-AM"/>
        </w:rPr>
        <w:tab/>
      </w:r>
      <w:r w:rsidRPr="0022518E">
        <w:rPr>
          <w:rFonts w:ascii="GHEA Grapalat" w:hAnsi="GHEA Grapalat" w:cs="Sylfaen"/>
          <w:sz w:val="20"/>
          <w:lang w:val="hy-AM"/>
        </w:rPr>
        <w:t>Հրաժարվել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կատարելուց</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պահանջել</w:t>
      </w:r>
      <w:r w:rsidRPr="0022518E">
        <w:rPr>
          <w:rFonts w:ascii="GHEA Grapalat" w:hAnsi="GHEA Grapalat" w:cs="Times Armenian"/>
          <w:sz w:val="20"/>
          <w:lang w:val="hy-AM"/>
        </w:rPr>
        <w:t xml:space="preserve"> </w:t>
      </w:r>
      <w:r w:rsidRPr="0022518E">
        <w:rPr>
          <w:rFonts w:ascii="GHEA Grapalat" w:hAnsi="GHEA Grapalat" w:cs="Sylfaen"/>
          <w:sz w:val="20"/>
          <w:lang w:val="hy-AM"/>
        </w:rPr>
        <w:t>վերադարձնելու</w:t>
      </w:r>
      <w:r w:rsidRPr="0022518E">
        <w:rPr>
          <w:rFonts w:ascii="GHEA Grapalat" w:hAnsi="GHEA Grapalat" w:cs="Times Armenian"/>
          <w:sz w:val="20"/>
          <w:lang w:val="hy-AM"/>
        </w:rPr>
        <w:t xml:space="preserve"> ծառայության </w:t>
      </w:r>
      <w:r w:rsidRPr="0022518E">
        <w:rPr>
          <w:rFonts w:ascii="GHEA Grapalat" w:hAnsi="GHEA Grapalat" w:cs="Sylfaen"/>
          <w:sz w:val="20"/>
          <w:lang w:val="hy-AM"/>
        </w:rPr>
        <w:t>համար</w:t>
      </w:r>
      <w:r w:rsidRPr="0022518E">
        <w:rPr>
          <w:rFonts w:ascii="GHEA Grapalat" w:hAnsi="GHEA Grapalat" w:cs="Times Armenian"/>
          <w:sz w:val="20"/>
          <w:lang w:val="hy-AM"/>
        </w:rPr>
        <w:t xml:space="preserve"> </w:t>
      </w:r>
      <w:r w:rsidRPr="0022518E">
        <w:rPr>
          <w:rFonts w:ascii="GHEA Grapalat" w:hAnsi="GHEA Grapalat" w:cs="Sylfaen"/>
          <w:sz w:val="20"/>
          <w:lang w:val="hy-AM"/>
        </w:rPr>
        <w:t>վճարված</w:t>
      </w:r>
      <w:r w:rsidRPr="0022518E">
        <w:rPr>
          <w:rFonts w:ascii="GHEA Grapalat" w:hAnsi="GHEA Grapalat" w:cs="Times Armenian"/>
          <w:sz w:val="20"/>
          <w:lang w:val="hy-AM"/>
        </w:rPr>
        <w:t xml:space="preserve"> </w:t>
      </w:r>
      <w:r w:rsidRPr="0022518E">
        <w:rPr>
          <w:rFonts w:ascii="GHEA Grapalat" w:hAnsi="GHEA Grapalat" w:cs="Sylfaen"/>
          <w:sz w:val="20"/>
          <w:lang w:val="hy-AM"/>
        </w:rPr>
        <w:t>գումարը և պահանջել</w:t>
      </w:r>
      <w:r w:rsidRPr="0022518E">
        <w:rPr>
          <w:rFonts w:ascii="GHEA Grapalat" w:hAnsi="GHEA Grapalat" w:cs="Times Armenian"/>
          <w:sz w:val="20"/>
          <w:lang w:val="hy-AM"/>
        </w:rPr>
        <w:t xml:space="preserve"> Կատարողից </w:t>
      </w:r>
      <w:r w:rsidRPr="0022518E">
        <w:rPr>
          <w:rFonts w:ascii="GHEA Grapalat" w:hAnsi="GHEA Grapalat" w:cs="Sylfaen"/>
          <w:sz w:val="20"/>
          <w:lang w:val="hy-AM"/>
        </w:rPr>
        <w:t>վճարելու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5.2 </w:t>
      </w:r>
      <w:r w:rsidRPr="0022518E">
        <w:rPr>
          <w:rFonts w:ascii="GHEA Grapalat" w:hAnsi="GHEA Grapalat" w:cs="Sylfaen"/>
          <w:sz w:val="20"/>
          <w:lang w:val="hy-AM"/>
        </w:rPr>
        <w:t>կետով</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նախատեսված</w:t>
      </w:r>
      <w:r w:rsidRPr="0022518E">
        <w:rPr>
          <w:rFonts w:ascii="GHEA Grapalat" w:hAnsi="GHEA Grapalat" w:cs="Times Armenian"/>
          <w:sz w:val="20"/>
          <w:lang w:val="hy-AM"/>
        </w:rPr>
        <w:t xml:space="preserve"> </w:t>
      </w:r>
      <w:r w:rsidRPr="0022518E">
        <w:rPr>
          <w:rFonts w:ascii="GHEA Grapalat" w:hAnsi="GHEA Grapalat" w:cs="Sylfaen"/>
          <w:sz w:val="20"/>
          <w:lang w:val="hy-AM"/>
        </w:rPr>
        <w:t>տուգանքը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2.1.3 Միակողմանի</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Կատարող</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էականորեն</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Կատարողի կողմից 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խախտելն</w:t>
      </w:r>
      <w:r w:rsidRPr="0022518E">
        <w:rPr>
          <w:rFonts w:ascii="GHEA Grapalat" w:hAnsi="GHEA Grapalat" w:cs="Times Armenian"/>
          <w:sz w:val="20"/>
          <w:lang w:val="hy-AM"/>
        </w:rPr>
        <w:t xml:space="preserve"> </w:t>
      </w:r>
      <w:r w:rsidRPr="0022518E">
        <w:rPr>
          <w:rFonts w:ascii="GHEA Grapalat" w:hAnsi="GHEA Grapalat" w:cs="Sylfaen"/>
          <w:sz w:val="20"/>
          <w:lang w:val="hy-AM"/>
        </w:rPr>
        <w:t>էական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համարվում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ա</w:t>
      </w:r>
      <w:r w:rsidRPr="0022518E">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22518E">
        <w:rPr>
          <w:rFonts w:ascii="GHEA Grapalat" w:hAnsi="GHEA Grapalat" w:cs="Sylfaen"/>
          <w:sz w:val="20"/>
          <w:lang w:val="hy-AM"/>
        </w:rPr>
        <w:t>,</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cs="Sylfaen"/>
          <w:sz w:val="20"/>
          <w:lang w:val="hy-AM"/>
        </w:rPr>
        <w:t>բ</w:t>
      </w:r>
      <w:r w:rsidRPr="0022518E">
        <w:rPr>
          <w:rFonts w:ascii="GHEA Grapalat" w:hAnsi="GHEA Grapalat" w:cs="Times Armenian"/>
          <w:sz w:val="20"/>
          <w:lang w:val="hy-AM"/>
        </w:rPr>
        <w:t xml:space="preserve">) </w:t>
      </w:r>
      <w:r w:rsidRPr="0022518E">
        <w:rPr>
          <w:rFonts w:ascii="GHEA Grapalat" w:hAnsi="GHEA Grapalat" w:cs="Sylfaen"/>
          <w:sz w:val="20"/>
          <w:lang w:val="hy-AM"/>
        </w:rPr>
        <w:t>խախտվել</w:t>
      </w:r>
      <w:r w:rsidRPr="0022518E">
        <w:rPr>
          <w:rFonts w:ascii="GHEA Grapalat" w:hAnsi="GHEA Grapalat" w:cs="Times Armenian"/>
          <w:sz w:val="20"/>
          <w:lang w:val="hy-AM"/>
        </w:rPr>
        <w:t xml:space="preserve"> է ծառայության մատուցման </w:t>
      </w:r>
      <w:r w:rsidRPr="0022518E">
        <w:rPr>
          <w:rFonts w:ascii="GHEA Grapalat" w:hAnsi="GHEA Grapalat" w:cs="Sylfaen"/>
          <w:sz w:val="20"/>
          <w:lang w:val="hy-AM"/>
        </w:rPr>
        <w:t>ժամկետը</w:t>
      </w:r>
      <w:r w:rsidRPr="0022518E">
        <w:rPr>
          <w:rFonts w:ascii="GHEA Grapalat" w:hAnsi="GHEA Grapalat"/>
          <w:sz w:val="20"/>
          <w:lang w:val="hy-AM"/>
        </w:rPr>
        <w:t>։</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2.2 Պատվիրատուն պարտավոր է`</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2.2.1 Քննարկել և ընդունել Տեխնիկական բնութագիր-</w:t>
      </w:r>
      <w:r w:rsidRPr="0022518E">
        <w:rPr>
          <w:rFonts w:ascii="GHEA Grapalat" w:hAnsi="GHEA Grapalat"/>
          <w:sz w:val="20"/>
          <w:lang w:val="hy-AM"/>
        </w:rPr>
        <w:t>գնման ժամանակացույցի</w:t>
      </w:r>
      <w:r w:rsidRPr="0022518E">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2.3 Կատարողն իրավունք ունի`</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2537D0" w:rsidRPr="0022518E" w:rsidRDefault="002537D0" w:rsidP="002537D0">
      <w:pPr>
        <w:ind w:firstLine="720"/>
        <w:jc w:val="both"/>
        <w:rPr>
          <w:rFonts w:ascii="GHEA Grapalat" w:hAnsi="GHEA Grapalat"/>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lastRenderedPageBreak/>
        <w:t>2.4 Կատարողը պարտավոր է`</w:t>
      </w:r>
    </w:p>
    <w:p w:rsidR="002537D0" w:rsidRPr="0022518E" w:rsidRDefault="002537D0" w:rsidP="002537D0">
      <w:pPr>
        <w:ind w:firstLine="720"/>
        <w:jc w:val="both"/>
        <w:rPr>
          <w:rFonts w:ascii="GHEA Grapalat" w:hAnsi="GHEA Grapalat" w:cs="Sylfaen"/>
          <w:b/>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sz w:val="20"/>
          <w:lang w:val="hy-AM"/>
        </w:rPr>
        <w:t>2.4.3 Պայմանագրի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2537D0" w:rsidRPr="0022518E" w:rsidRDefault="002537D0" w:rsidP="002537D0">
      <w:pPr>
        <w:ind w:firstLine="720"/>
        <w:jc w:val="both"/>
        <w:rPr>
          <w:rFonts w:ascii="GHEA Grapalat" w:hAnsi="GHEA Grapalat"/>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3. ԾԱՌԱՅՈՒԹՅԱՆ ՀԱՆՁՆՄԱՆ ԵՎ ԸՆԴՈՒՆՄԱՆ ԿԱՐԳԸ</w:t>
      </w:r>
    </w:p>
    <w:p w:rsidR="002537D0" w:rsidRPr="0022518E" w:rsidRDefault="002537D0" w:rsidP="002537D0">
      <w:pPr>
        <w:ind w:firstLine="720"/>
        <w:jc w:val="both"/>
        <w:rPr>
          <w:rFonts w:ascii="GHEA Grapalat" w:hAnsi="GHEA Grapalat"/>
          <w:sz w:val="20"/>
          <w:lang w:val="hy-AM"/>
        </w:rPr>
      </w:pPr>
      <w:r w:rsidRPr="0022518E">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2537D0" w:rsidRPr="0022518E" w:rsidRDefault="002537D0" w:rsidP="002537D0">
      <w:pPr>
        <w:ind w:firstLine="720"/>
        <w:jc w:val="both"/>
        <w:rPr>
          <w:rFonts w:ascii="GHEA Grapalat" w:hAnsi="GHEA Grapalat" w:cs="Sylfaen"/>
          <w:sz w:val="20"/>
          <w:szCs w:val="20"/>
          <w:lang w:val="hy-AM"/>
        </w:rPr>
      </w:pPr>
      <w:r w:rsidRPr="0022518E">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22518E">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2537D0" w:rsidRPr="0022518E" w:rsidRDefault="002537D0" w:rsidP="002537D0">
      <w:pPr>
        <w:ind w:firstLine="709"/>
        <w:jc w:val="both"/>
        <w:rPr>
          <w:rFonts w:ascii="GHEA Grapalat" w:hAnsi="GHEA Grapalat" w:cs="Sylfaen"/>
          <w:sz w:val="20"/>
          <w:szCs w:val="20"/>
          <w:lang w:val="hy-AM"/>
        </w:rPr>
      </w:pPr>
      <w:r w:rsidRPr="0022518E">
        <w:rPr>
          <w:rFonts w:ascii="GHEA Grapalat" w:hAnsi="GHEA Grapalat" w:cs="Sylfaen"/>
          <w:sz w:val="20"/>
          <w:lang w:val="hy-AM"/>
        </w:rPr>
        <w:t xml:space="preserve">3.2 Եթե </w:t>
      </w:r>
      <w:r w:rsidRPr="0022518E">
        <w:rPr>
          <w:rFonts w:ascii="GHEA Grapalat" w:hAnsi="GHEA Grapalat"/>
          <w:sz w:val="20"/>
          <w:lang w:val="pt-BR"/>
        </w:rPr>
        <w:t xml:space="preserve">մատուցված ծառայությունը </w:t>
      </w:r>
      <w:r w:rsidRPr="0022518E">
        <w:rPr>
          <w:rFonts w:ascii="GHEA Grapalat" w:hAnsi="GHEA Grapalat" w:cs="Sylfaen"/>
          <w:sz w:val="20"/>
          <w:lang w:val="hy-AM"/>
        </w:rPr>
        <w:t>համապատասխանում է պայմանագրի պայմաններին, Պատվիրատուն</w:t>
      </w:r>
      <w:r w:rsidRPr="0022518E">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w:t>
      </w:r>
      <w:r w:rsidRPr="0022518E">
        <w:rPr>
          <w:rFonts w:ascii="GHEA Grapalat" w:hAnsi="GHEA Grapalat" w:cs="Sylfaen"/>
          <w:sz w:val="20"/>
          <w:szCs w:val="20"/>
          <w:u w:val="single"/>
          <w:lang w:val="hy-AM"/>
        </w:rPr>
        <w:t xml:space="preserve">     </w:t>
      </w:r>
      <w:r w:rsidRPr="0022518E">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sz w:val="20"/>
          <w:lang w:val="hy-AM"/>
        </w:rPr>
        <w:t xml:space="preserve">3.3 Եթե </w:t>
      </w:r>
      <w:r w:rsidRPr="0022518E">
        <w:rPr>
          <w:rFonts w:ascii="GHEA Grapalat" w:hAnsi="GHEA Grapalat"/>
          <w:sz w:val="20"/>
          <w:lang w:val="pt-BR"/>
        </w:rPr>
        <w:t>մատուցված ծառայությունը</w:t>
      </w:r>
      <w:r w:rsidRPr="0022518E">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22518E">
        <w:rPr>
          <w:rFonts w:ascii="GHEA Grapalat" w:hAnsi="GHEA Grapalat" w:cs="Sylfaen"/>
          <w:sz w:val="20"/>
          <w:szCs w:val="20"/>
          <w:lang w:val="hy-AM"/>
        </w:rPr>
        <w:t>էլեկտրոնային գնումների armeps համակարգի միջոցով</w:t>
      </w:r>
      <w:r w:rsidRPr="0022518E">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22518E">
        <w:rPr>
          <w:rFonts w:ascii="GHEA Grapalat" w:hAnsi="GHEA Grapalat" w:cs="Sylfaen"/>
          <w:sz w:val="20"/>
          <w:lang w:val="hy-AM"/>
        </w:rPr>
        <w:t xml:space="preserve">  ձեռնարկում է նման իրավիճակի համար պայմանագրով նախատեսված միջոցները և </w:t>
      </w:r>
      <w:r w:rsidRPr="0022518E">
        <w:rPr>
          <w:rFonts w:ascii="GHEA Grapalat" w:hAnsi="GHEA Grapalat"/>
          <w:sz w:val="20"/>
          <w:lang w:val="hy-AM"/>
        </w:rPr>
        <w:t>Կատարողի</w:t>
      </w:r>
      <w:r w:rsidRPr="0022518E">
        <w:rPr>
          <w:rFonts w:ascii="GHEA Grapalat" w:hAnsi="GHEA Grapalat" w:cs="Sylfaen"/>
          <w:sz w:val="20"/>
          <w:lang w:val="hy-AM"/>
        </w:rPr>
        <w:t xml:space="preserve"> նկատմամբ կիրառում է պայմանագրով նախատեսված պատասխանատվության միջոցներ։</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22518E">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22518E">
        <w:rPr>
          <w:rFonts w:ascii="GHEA Grapalat" w:hAnsi="GHEA Grapalat" w:cs="Sylfaen"/>
          <w:sz w:val="20"/>
          <w:lang w:val="hy-AM"/>
        </w:rPr>
        <w:softHyphen/>
        <w:t xml:space="preserve">գրությունը: </w:t>
      </w:r>
    </w:p>
    <w:p w:rsidR="002537D0" w:rsidRPr="0022518E" w:rsidRDefault="002537D0" w:rsidP="002537D0">
      <w:pPr>
        <w:ind w:firstLine="720"/>
        <w:jc w:val="both"/>
        <w:rPr>
          <w:rFonts w:ascii="GHEA Grapalat" w:hAnsi="GHEA Grapalat" w:cs="Sylfaen"/>
          <w:b/>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4. ՊԱՅՄԱՆԱԳՐԻ ԳԻՆԸ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4.1. Սույն պայմանագրով Կատարողի մատուցման ենթակա ծառայության գինը կազմում է ______ (____</w:t>
      </w:r>
      <w:r w:rsidRPr="0022518E">
        <w:rPr>
          <w:rFonts w:ascii="GHEA Grapalat" w:hAnsi="GHEA Grapalat" w:cs="Sylfaen"/>
          <w:sz w:val="18"/>
          <w:szCs w:val="18"/>
          <w:u w:val="single"/>
          <w:lang w:val="hy-AM"/>
        </w:rPr>
        <w:t>տառերով</w:t>
      </w:r>
      <w:r w:rsidRPr="0022518E">
        <w:rPr>
          <w:rFonts w:ascii="GHEA Grapalat" w:hAnsi="GHEA Grapalat" w:cs="Sylfaen"/>
          <w:sz w:val="20"/>
          <w:lang w:val="hy-AM"/>
        </w:rPr>
        <w:t>______________________________________ ) ՀՀ դրամ, ներառյալ ԱԱՀ-ն</w:t>
      </w:r>
      <w:r w:rsidRPr="002537D0">
        <w:rPr>
          <w:rFonts w:ascii="GHEA Grapalat" w:hAnsi="GHEA Grapalat" w:cs="Sylfaen"/>
          <w:sz w:val="20"/>
          <w:vertAlign w:val="superscript"/>
          <w:lang w:val="hy-AM"/>
        </w:rPr>
        <w:t>21</w:t>
      </w:r>
      <w:r w:rsidRPr="00611A48">
        <w:rPr>
          <w:rStyle w:val="af6"/>
          <w:rFonts w:ascii="GHEA Grapalat" w:hAnsi="GHEA Grapalat" w:cs="Sylfaen"/>
          <w:color w:val="FFFFFF"/>
          <w:sz w:val="20"/>
          <w:lang w:val="hy-AM"/>
        </w:rPr>
        <w:footnoteReference w:id="12"/>
      </w:r>
      <w:r w:rsidRPr="0022518E">
        <w:rPr>
          <w:rFonts w:ascii="GHEA Grapalat" w:hAnsi="GHEA Grapalat" w:cs="Sylfaen"/>
          <w:sz w:val="20"/>
          <w:lang w:val="hy-AM"/>
        </w:rPr>
        <w:t xml:space="preserve">։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cs="Sylfaen"/>
          <w:sz w:val="20"/>
          <w:lang w:val="hy-AM"/>
        </w:rPr>
        <w:t>4.2 Պատվիրատուն իրեն մատուցած ծառայության</w:t>
      </w:r>
      <w:r w:rsidRPr="0022518E">
        <w:rPr>
          <w:rFonts w:ascii="GHEA Grapalat" w:hAnsi="GHEA Grapalat"/>
          <w:sz w:val="20"/>
          <w:lang w:val="hy-AM"/>
        </w:rPr>
        <w:t xml:space="preserve"> դիմաց վճարում է ՀՀ դրամով անկանխիկ` դրամական միջոցները </w:t>
      </w:r>
      <w:r w:rsidRPr="0022518E">
        <w:rPr>
          <w:rFonts w:ascii="GHEA Grapalat" w:hAnsi="GHEA Grapalat" w:cs="Sylfaen"/>
          <w:sz w:val="20"/>
          <w:lang w:val="hy-AM"/>
        </w:rPr>
        <w:t>Կատարողի</w:t>
      </w:r>
      <w:r w:rsidRPr="0022518E">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2537D0">
        <w:rPr>
          <w:rFonts w:ascii="GHEA Grapalat" w:hAnsi="GHEA Grapalat"/>
          <w:sz w:val="20"/>
          <w:lang w:val="hy-AM"/>
        </w:rPr>
        <w:t>3</w:t>
      </w:r>
      <w:r w:rsidRPr="0022518E">
        <w:rPr>
          <w:rFonts w:ascii="GHEA Grapalat" w:hAnsi="GHEA Grapalat"/>
          <w:sz w:val="20"/>
          <w:lang w:val="hy-AM"/>
        </w:rPr>
        <w:t xml:space="preserve">0-ը: </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5. ԿՈՂՄԵՐԻ ՊԱՏԱՍԽԱՆԱՏՎՈՒԹՅՈՒՆԸ</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2537D0" w:rsidRPr="002537D0" w:rsidRDefault="002537D0" w:rsidP="002537D0">
      <w:pPr>
        <w:ind w:firstLine="709"/>
        <w:jc w:val="both"/>
        <w:rPr>
          <w:rFonts w:ascii="GHEA Grapalat" w:hAnsi="GHEA Grapalat" w:cs="Sylfaen"/>
          <w:sz w:val="20"/>
          <w:lang w:val="hy-AM"/>
        </w:rPr>
      </w:pPr>
      <w:r w:rsidRPr="0022518E">
        <w:rPr>
          <w:rFonts w:ascii="GHEA Grapalat" w:hAnsi="GHEA Grapalat" w:cs="Sylfaen"/>
          <w:sz w:val="20"/>
          <w:lang w:val="hy-AM"/>
        </w:rPr>
        <w:t>5.2 Պայմանագրի</w:t>
      </w:r>
      <w:r w:rsidRPr="0022518E">
        <w:rPr>
          <w:rFonts w:ascii="GHEA Grapalat" w:hAnsi="GHEA Grapalat" w:cs="Times Armenian"/>
          <w:sz w:val="20"/>
          <w:lang w:val="hy-AM"/>
        </w:rPr>
        <w:t xml:space="preserve"> N 1 հավելվածում </w:t>
      </w:r>
      <w:r w:rsidRPr="0022518E">
        <w:rPr>
          <w:rFonts w:ascii="GHEA Grapalat" w:hAnsi="GHEA Grapalat" w:cs="Sylfaen"/>
          <w:sz w:val="20"/>
          <w:lang w:val="hy-AM"/>
        </w:rPr>
        <w:t>նշված</w:t>
      </w:r>
      <w:r w:rsidRPr="0022518E">
        <w:rPr>
          <w:rFonts w:ascii="GHEA Grapalat" w:hAnsi="GHEA Grapalat" w:cs="Times Armenian"/>
          <w:sz w:val="20"/>
          <w:lang w:val="hy-AM"/>
        </w:rPr>
        <w:t xml:space="preserve"> տ</w:t>
      </w:r>
      <w:r w:rsidRPr="0022518E">
        <w:rPr>
          <w:rFonts w:ascii="GHEA Grapalat" w:hAnsi="GHEA Grapalat" w:cs="Sylfaen"/>
          <w:sz w:val="20"/>
          <w:lang w:val="hy-AM"/>
        </w:rPr>
        <w:t>եխնիկական բնութագր</w:t>
      </w:r>
      <w:r w:rsidRPr="0022518E">
        <w:rPr>
          <w:rFonts w:ascii="GHEA Grapalat" w:hAnsi="GHEA Grapalat"/>
          <w:sz w:val="20"/>
          <w:lang w:val="hy-AM"/>
        </w:rPr>
        <w:t>ի</w:t>
      </w:r>
      <w:r w:rsidRPr="0022518E">
        <w:rPr>
          <w:rFonts w:ascii="GHEA Grapalat" w:hAnsi="GHEA Grapalat" w:cs="Sylfaen"/>
          <w:sz w:val="20"/>
          <w:lang w:val="hy-AM"/>
        </w:rPr>
        <w:t>ն</w:t>
      </w:r>
      <w:r w:rsidRPr="0022518E">
        <w:rPr>
          <w:rFonts w:ascii="GHEA Grapalat" w:hAnsi="GHEA Grapalat" w:cs="Times Armenian"/>
          <w:sz w:val="20"/>
          <w:lang w:val="hy-AM"/>
        </w:rPr>
        <w:t xml:space="preserve"> </w:t>
      </w:r>
      <w:r w:rsidRPr="0022518E">
        <w:rPr>
          <w:rFonts w:ascii="GHEA Grapalat" w:hAnsi="GHEA Grapalat" w:cs="Sylfaen"/>
          <w:sz w:val="20"/>
          <w:lang w:val="hy-AM"/>
        </w:rPr>
        <w:t>չհամապատասխանող</w:t>
      </w:r>
      <w:r w:rsidRPr="0022518E">
        <w:rPr>
          <w:rFonts w:ascii="GHEA Grapalat" w:hAnsi="GHEA Grapalat" w:cs="Times Armenian"/>
          <w:sz w:val="20"/>
          <w:lang w:val="hy-AM"/>
        </w:rPr>
        <w:t xml:space="preserve"> ծառայություն</w:t>
      </w:r>
      <w:r w:rsidRPr="0022518E">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537D0">
        <w:rPr>
          <w:rFonts w:ascii="GHEA Grapalat" w:hAnsi="GHEA Grapalat" w:cs="Sylfaen"/>
          <w:sz w:val="20"/>
          <w:lang w:val="hy-AM"/>
        </w:rPr>
        <w:t>:</w:t>
      </w:r>
      <w:r w:rsidRPr="002537D0">
        <w:rPr>
          <w:rFonts w:ascii="GHEA Grapalat" w:hAnsi="GHEA Grapalat" w:cs="Sylfaen"/>
          <w:sz w:val="20"/>
          <w:vertAlign w:val="superscript"/>
          <w:lang w:val="hy-AM"/>
        </w:rPr>
        <w:t>24</w:t>
      </w:r>
      <w:r w:rsidRPr="00611A48">
        <w:rPr>
          <w:rStyle w:val="af6"/>
          <w:rFonts w:ascii="GHEA Grapalat" w:hAnsi="GHEA Grapalat" w:cs="Sylfaen"/>
          <w:color w:val="FFFFFF"/>
          <w:sz w:val="20"/>
          <w:lang w:val="hy-AM"/>
        </w:rPr>
        <w:footnoteReference w:id="13"/>
      </w:r>
      <w:r w:rsidRPr="002537D0">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537D0">
        <w:rPr>
          <w:rFonts w:ascii="GHEA Grapalat" w:hAnsi="GHEA Grapalat" w:cs="Sylfaen"/>
          <w:sz w:val="20"/>
          <w:lang w:val="hy-AM"/>
        </w:rPr>
        <w:t xml:space="preserve">աշխատանքային </w:t>
      </w:r>
      <w:r w:rsidRPr="0022518E">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հարյուրերրորդական) տոկոսի չափով։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537D0">
        <w:rPr>
          <w:rFonts w:ascii="GHEA Grapalat" w:hAnsi="GHEA Grapalat" w:cs="Sylfaen"/>
          <w:sz w:val="20"/>
          <w:lang w:val="hy-AM"/>
        </w:rPr>
        <w:t xml:space="preserve">աշխատանքային </w:t>
      </w:r>
      <w:r w:rsidRPr="0022518E">
        <w:rPr>
          <w:rFonts w:ascii="GHEA Grapalat" w:hAnsi="GHEA Grapalat" w:cs="Sylfaen"/>
          <w:sz w:val="20"/>
          <w:lang w:val="hy-AM"/>
        </w:rPr>
        <w:t>օրվա համար հաշվարկվում է տույժ` վճարման ենթակա, սակայն չվճարված գումարի 0,05 (զրո ամբողջ հինգ հարյուրերրորդական) տոկոսի չափով։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b/>
          <w:sz w:val="20"/>
          <w:lang w:val="hy-AM"/>
        </w:rPr>
        <w:t>6. ԱՆՀԱՂԹԱՀԱՐԵԼԻ ՈՒԺԻ ԱԶԴԵՑՈՒԹՅՈՒՆ</w:t>
      </w:r>
      <w:r w:rsidRPr="0022518E">
        <w:rPr>
          <w:rFonts w:ascii="GHEA Grapalat" w:hAnsi="GHEA Grapalat" w:cs="Sylfaen"/>
          <w:sz w:val="20"/>
          <w:lang w:val="hy-AM"/>
        </w:rPr>
        <w:t xml:space="preserve"> </w:t>
      </w:r>
      <w:r w:rsidRPr="0022518E">
        <w:rPr>
          <w:rFonts w:ascii="GHEA Grapalat" w:hAnsi="GHEA Grapalat" w:cs="Times Armenian"/>
          <w:b/>
          <w:sz w:val="20"/>
          <w:lang w:val="hy-AM"/>
        </w:rPr>
        <w:t>(</w:t>
      </w:r>
      <w:r w:rsidRPr="0022518E">
        <w:rPr>
          <w:rFonts w:ascii="GHEA Grapalat" w:hAnsi="GHEA Grapalat" w:cs="Sylfaen"/>
          <w:b/>
          <w:sz w:val="20"/>
          <w:lang w:val="hy-AM"/>
        </w:rPr>
        <w:t>ՖՈՐՍ</w:t>
      </w:r>
      <w:r w:rsidRPr="0022518E">
        <w:rPr>
          <w:rFonts w:ascii="GHEA Grapalat" w:hAnsi="GHEA Grapalat" w:cs="Times Armenian"/>
          <w:b/>
          <w:sz w:val="20"/>
          <w:lang w:val="hy-AM"/>
        </w:rPr>
        <w:t>-</w:t>
      </w:r>
      <w:r w:rsidRPr="0022518E">
        <w:rPr>
          <w:rFonts w:ascii="GHEA Grapalat" w:hAnsi="GHEA Grapalat" w:cs="Sylfaen"/>
          <w:b/>
          <w:sz w:val="20"/>
          <w:lang w:val="hy-AM"/>
        </w:rPr>
        <w:t>ՄԱԺՈՐ</w:t>
      </w:r>
      <w:r w:rsidRPr="0022518E">
        <w:rPr>
          <w:rFonts w:ascii="GHEA Grapalat" w:hAnsi="GHEA Grapalat"/>
          <w:b/>
          <w:sz w:val="20"/>
          <w:lang w:val="hy-AM"/>
        </w:rPr>
        <w:t>)</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հիման</w:t>
      </w:r>
      <w:r w:rsidRPr="0022518E">
        <w:rPr>
          <w:rFonts w:ascii="GHEA Grapalat" w:hAnsi="GHEA Grapalat" w:cs="Times Armenian"/>
          <w:sz w:val="20"/>
          <w:lang w:val="hy-AM"/>
        </w:rPr>
        <w:t xml:space="preserve"> </w:t>
      </w:r>
      <w:r w:rsidRPr="0022518E">
        <w:rPr>
          <w:rFonts w:ascii="GHEA Grapalat" w:hAnsi="GHEA Grapalat" w:cs="Sylfaen"/>
          <w:sz w:val="20"/>
          <w:lang w:val="hy-AM"/>
        </w:rPr>
        <w:t>վրա</w:t>
      </w:r>
      <w:r w:rsidRPr="0022518E">
        <w:rPr>
          <w:rFonts w:ascii="GHEA Grapalat" w:hAnsi="GHEA Grapalat" w:cs="Times Armenian"/>
          <w:sz w:val="20"/>
          <w:lang w:val="hy-AM"/>
        </w:rPr>
        <w:t xml:space="preserve"> </w:t>
      </w:r>
      <w:r w:rsidRPr="0022518E">
        <w:rPr>
          <w:rFonts w:ascii="GHEA Grapalat" w:hAnsi="GHEA Grapalat" w:cs="Sylfaen"/>
          <w:sz w:val="20"/>
          <w:lang w:val="hy-AM"/>
        </w:rPr>
        <w:t>կնքված</w:t>
      </w:r>
      <w:r w:rsidRPr="0022518E">
        <w:rPr>
          <w:rFonts w:ascii="GHEA Grapalat" w:hAnsi="GHEA Grapalat" w:cs="Times Armenian"/>
          <w:sz w:val="20"/>
          <w:lang w:val="hy-AM"/>
        </w:rPr>
        <w:t xml:space="preserve"> հ</w:t>
      </w:r>
      <w:r w:rsidRPr="0022518E">
        <w:rPr>
          <w:rFonts w:ascii="GHEA Grapalat" w:hAnsi="GHEA Grapalat" w:cs="Sylfaen"/>
          <w:sz w:val="20"/>
          <w:lang w:val="hy-AM"/>
        </w:rPr>
        <w:t>ամաձայնագրերով</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պարտավորություններն</w:t>
      </w:r>
      <w:r w:rsidRPr="0022518E">
        <w:rPr>
          <w:rFonts w:ascii="GHEA Grapalat" w:hAnsi="GHEA Grapalat" w:cs="Times Armenian"/>
          <w:sz w:val="20"/>
          <w:lang w:val="hy-AM"/>
        </w:rPr>
        <w:t xml:space="preserve"> </w:t>
      </w:r>
      <w:r w:rsidRPr="0022518E">
        <w:rPr>
          <w:rFonts w:ascii="GHEA Grapalat" w:hAnsi="GHEA Grapalat" w:cs="Sylfaen"/>
          <w:sz w:val="20"/>
          <w:lang w:val="hy-AM"/>
        </w:rPr>
        <w:t>ամբողջությամբ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կամ</w:t>
      </w:r>
      <w:r w:rsidRPr="0022518E">
        <w:rPr>
          <w:rFonts w:ascii="GHEA Grapalat" w:hAnsi="GHEA Grapalat" w:cs="Times Armenian"/>
          <w:sz w:val="20"/>
          <w:lang w:val="hy-AM"/>
        </w:rPr>
        <w:t xml:space="preserve"> </w:t>
      </w:r>
      <w:r w:rsidRPr="0022518E">
        <w:rPr>
          <w:rFonts w:ascii="GHEA Grapalat" w:hAnsi="GHEA Grapalat" w:cs="Sylfaen"/>
          <w:sz w:val="20"/>
          <w:lang w:val="hy-AM"/>
        </w:rPr>
        <w:t>մասնակիորեն</w:t>
      </w:r>
      <w:r w:rsidRPr="0022518E">
        <w:rPr>
          <w:rFonts w:ascii="GHEA Grapalat" w:hAnsi="GHEA Grapalat" w:cs="Times Armenian"/>
          <w:sz w:val="20"/>
          <w:lang w:val="hy-AM"/>
        </w:rPr>
        <w:t xml:space="preserve"> </w:t>
      </w:r>
      <w:r w:rsidRPr="0022518E">
        <w:rPr>
          <w:rFonts w:ascii="GHEA Grapalat" w:hAnsi="GHEA Grapalat" w:cs="Sylfaen"/>
          <w:sz w:val="20"/>
          <w:lang w:val="hy-AM"/>
        </w:rPr>
        <w:t>չկատարելու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համար</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կողմերն</w:t>
      </w:r>
      <w:r w:rsidRPr="0022518E">
        <w:rPr>
          <w:rFonts w:ascii="GHEA Grapalat" w:hAnsi="GHEA Grapalat" w:cs="Times Armenian"/>
          <w:sz w:val="20"/>
          <w:lang w:val="hy-AM"/>
        </w:rPr>
        <w:t xml:space="preserve"> </w:t>
      </w:r>
      <w:r w:rsidRPr="0022518E">
        <w:rPr>
          <w:rFonts w:ascii="GHEA Grapalat" w:hAnsi="GHEA Grapalat" w:cs="Sylfaen"/>
          <w:sz w:val="20"/>
          <w:lang w:val="hy-AM"/>
        </w:rPr>
        <w:t>ազատվում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պատասխանատվությունից</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w:t>
      </w:r>
      <w:r w:rsidRPr="0022518E">
        <w:rPr>
          <w:rFonts w:ascii="GHEA Grapalat" w:hAnsi="GHEA Grapalat" w:cs="Sylfaen"/>
          <w:sz w:val="20"/>
          <w:lang w:val="hy-AM"/>
        </w:rPr>
        <w:t>դա</w:t>
      </w:r>
      <w:r w:rsidRPr="0022518E">
        <w:rPr>
          <w:rFonts w:ascii="GHEA Grapalat" w:hAnsi="GHEA Grapalat" w:cs="Times Armenian"/>
          <w:sz w:val="20"/>
          <w:lang w:val="hy-AM"/>
        </w:rPr>
        <w:t xml:space="preserve"> </w:t>
      </w:r>
      <w:r w:rsidRPr="0022518E">
        <w:rPr>
          <w:rFonts w:ascii="GHEA Grapalat" w:hAnsi="GHEA Grapalat" w:cs="Sylfaen"/>
          <w:sz w:val="20"/>
          <w:lang w:val="hy-AM"/>
        </w:rPr>
        <w:t>եղել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անհաղթահարելի</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ազդեցության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հետևանքով</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ծագել</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կնքելուց</w:t>
      </w:r>
      <w:r w:rsidRPr="0022518E">
        <w:rPr>
          <w:rFonts w:ascii="GHEA Grapalat" w:hAnsi="GHEA Grapalat" w:cs="Times Armenian"/>
          <w:sz w:val="20"/>
          <w:lang w:val="hy-AM"/>
        </w:rPr>
        <w:t xml:space="preserve"> </w:t>
      </w:r>
      <w:r w:rsidRPr="0022518E">
        <w:rPr>
          <w:rFonts w:ascii="GHEA Grapalat" w:hAnsi="GHEA Grapalat" w:cs="Sylfaen"/>
          <w:sz w:val="20"/>
          <w:lang w:val="hy-AM"/>
        </w:rPr>
        <w:t>հետո</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կողմերը</w:t>
      </w:r>
      <w:r w:rsidRPr="0022518E">
        <w:rPr>
          <w:rFonts w:ascii="GHEA Grapalat" w:hAnsi="GHEA Grapalat" w:cs="Times Armenian"/>
          <w:sz w:val="20"/>
          <w:lang w:val="hy-AM"/>
        </w:rPr>
        <w:t xml:space="preserve"> </w:t>
      </w:r>
      <w:r w:rsidRPr="0022518E">
        <w:rPr>
          <w:rFonts w:ascii="GHEA Grapalat" w:hAnsi="GHEA Grapalat" w:cs="Sylfaen"/>
          <w:sz w:val="20"/>
          <w:lang w:val="hy-AM"/>
        </w:rPr>
        <w:t>չէին</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կանխատեսել</w:t>
      </w:r>
      <w:r w:rsidRPr="0022518E">
        <w:rPr>
          <w:rFonts w:ascii="GHEA Grapalat" w:hAnsi="GHEA Grapalat" w:cs="Times Armenian"/>
          <w:sz w:val="20"/>
          <w:lang w:val="hy-AM"/>
        </w:rPr>
        <w:t xml:space="preserve"> </w:t>
      </w:r>
      <w:r w:rsidRPr="0022518E">
        <w:rPr>
          <w:rFonts w:ascii="GHEA Grapalat" w:hAnsi="GHEA Grapalat" w:cs="Sylfaen"/>
          <w:sz w:val="20"/>
          <w:lang w:val="hy-AM"/>
        </w:rPr>
        <w:t>կամ</w:t>
      </w:r>
      <w:r w:rsidRPr="0022518E">
        <w:rPr>
          <w:rFonts w:ascii="GHEA Grapalat" w:hAnsi="GHEA Grapalat" w:cs="Times Armenian"/>
          <w:sz w:val="20"/>
          <w:lang w:val="hy-AM"/>
        </w:rPr>
        <w:t xml:space="preserve"> </w:t>
      </w:r>
      <w:r w:rsidRPr="0022518E">
        <w:rPr>
          <w:rFonts w:ascii="GHEA Grapalat" w:hAnsi="GHEA Grapalat" w:cs="Sylfaen"/>
          <w:sz w:val="20"/>
          <w:lang w:val="hy-AM"/>
        </w:rPr>
        <w:t>կանխարգելել։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Այդպիսի</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իրավիճակներ</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երկրաշարժը</w:t>
      </w:r>
      <w:r w:rsidRPr="0022518E">
        <w:rPr>
          <w:rFonts w:ascii="GHEA Grapalat" w:hAnsi="GHEA Grapalat" w:cs="Times Armenian"/>
          <w:sz w:val="20"/>
          <w:lang w:val="hy-AM"/>
        </w:rPr>
        <w:t xml:space="preserve">, </w:t>
      </w:r>
      <w:r w:rsidRPr="0022518E">
        <w:rPr>
          <w:rFonts w:ascii="GHEA Grapalat" w:hAnsi="GHEA Grapalat" w:cs="Sylfaen"/>
          <w:sz w:val="20"/>
          <w:lang w:val="hy-AM"/>
        </w:rPr>
        <w:t>ջրհեղեղը</w:t>
      </w:r>
      <w:r w:rsidRPr="0022518E">
        <w:rPr>
          <w:rFonts w:ascii="GHEA Grapalat" w:hAnsi="GHEA Grapalat" w:cs="Times Armenian"/>
          <w:sz w:val="20"/>
          <w:lang w:val="hy-AM"/>
        </w:rPr>
        <w:t xml:space="preserve">, </w:t>
      </w:r>
      <w:r w:rsidRPr="0022518E">
        <w:rPr>
          <w:rFonts w:ascii="GHEA Grapalat" w:hAnsi="GHEA Grapalat" w:cs="Sylfaen"/>
          <w:sz w:val="20"/>
          <w:lang w:val="hy-AM"/>
        </w:rPr>
        <w:t>հրդեհը</w:t>
      </w:r>
      <w:r w:rsidRPr="0022518E">
        <w:rPr>
          <w:rFonts w:ascii="GHEA Grapalat" w:hAnsi="GHEA Grapalat" w:cs="Times Armenian"/>
          <w:sz w:val="20"/>
          <w:lang w:val="hy-AM"/>
        </w:rPr>
        <w:t xml:space="preserve">, </w:t>
      </w:r>
      <w:r w:rsidRPr="0022518E">
        <w:rPr>
          <w:rFonts w:ascii="GHEA Grapalat" w:hAnsi="GHEA Grapalat" w:cs="Sylfaen"/>
          <w:sz w:val="20"/>
          <w:lang w:val="hy-AM"/>
        </w:rPr>
        <w:t>պատերազմը</w:t>
      </w:r>
      <w:r w:rsidRPr="0022518E">
        <w:rPr>
          <w:rFonts w:ascii="GHEA Grapalat" w:hAnsi="GHEA Grapalat" w:cs="Times Armenian"/>
          <w:sz w:val="20"/>
          <w:lang w:val="hy-AM"/>
        </w:rPr>
        <w:t xml:space="preserve">, </w:t>
      </w:r>
      <w:r w:rsidRPr="0022518E">
        <w:rPr>
          <w:rFonts w:ascii="GHEA Grapalat" w:hAnsi="GHEA Grapalat" w:cs="Sylfaen"/>
          <w:sz w:val="20"/>
          <w:lang w:val="hy-AM"/>
        </w:rPr>
        <w:t>ռազմական</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արտակարգ</w:t>
      </w:r>
      <w:r w:rsidRPr="0022518E">
        <w:rPr>
          <w:rFonts w:ascii="GHEA Grapalat" w:hAnsi="GHEA Grapalat" w:cs="Times Armenian"/>
          <w:sz w:val="20"/>
          <w:lang w:val="hy-AM"/>
        </w:rPr>
        <w:t xml:space="preserve"> </w:t>
      </w:r>
      <w:r w:rsidRPr="0022518E">
        <w:rPr>
          <w:rFonts w:ascii="GHEA Grapalat" w:hAnsi="GHEA Grapalat" w:cs="Sylfaen"/>
          <w:sz w:val="20"/>
          <w:lang w:val="hy-AM"/>
        </w:rPr>
        <w:t>դրություն</w:t>
      </w:r>
      <w:r w:rsidRPr="0022518E">
        <w:rPr>
          <w:rFonts w:ascii="GHEA Grapalat" w:hAnsi="GHEA Grapalat" w:cs="Times Armenian"/>
          <w:sz w:val="20"/>
          <w:lang w:val="hy-AM"/>
        </w:rPr>
        <w:t xml:space="preserve"> </w:t>
      </w:r>
      <w:r w:rsidRPr="0022518E">
        <w:rPr>
          <w:rFonts w:ascii="GHEA Grapalat" w:hAnsi="GHEA Grapalat" w:cs="Sylfaen"/>
          <w:sz w:val="20"/>
          <w:lang w:val="hy-AM"/>
        </w:rPr>
        <w:t>հայտարարելը</w:t>
      </w:r>
      <w:r w:rsidRPr="0022518E">
        <w:rPr>
          <w:rFonts w:ascii="GHEA Grapalat" w:hAnsi="GHEA Grapalat" w:cs="Times Armenian"/>
          <w:sz w:val="20"/>
          <w:lang w:val="hy-AM"/>
        </w:rPr>
        <w:t xml:space="preserve">, </w:t>
      </w:r>
      <w:r w:rsidRPr="0022518E">
        <w:rPr>
          <w:rFonts w:ascii="GHEA Grapalat" w:hAnsi="GHEA Grapalat" w:cs="Sylfaen"/>
          <w:sz w:val="20"/>
          <w:lang w:val="hy-AM"/>
        </w:rPr>
        <w:t>քաղաքական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հուզումները</w:t>
      </w:r>
      <w:r w:rsidRPr="0022518E">
        <w:rPr>
          <w:rFonts w:ascii="GHEA Grapalat" w:hAnsi="GHEA Grapalat"/>
          <w:sz w:val="20"/>
          <w:lang w:val="hy-AM"/>
        </w:rPr>
        <w:t xml:space="preserve">, </w:t>
      </w:r>
      <w:r w:rsidRPr="0022518E">
        <w:rPr>
          <w:rFonts w:ascii="GHEA Grapalat" w:hAnsi="GHEA Grapalat" w:cs="Sylfaen"/>
          <w:sz w:val="20"/>
          <w:lang w:val="hy-AM"/>
        </w:rPr>
        <w:t>գործադուլները</w:t>
      </w:r>
      <w:r w:rsidRPr="0022518E">
        <w:rPr>
          <w:rFonts w:ascii="GHEA Grapalat" w:hAnsi="GHEA Grapalat" w:cs="Times Armenian"/>
          <w:sz w:val="20"/>
          <w:lang w:val="hy-AM"/>
        </w:rPr>
        <w:t xml:space="preserve">, </w:t>
      </w:r>
      <w:r w:rsidRPr="0022518E">
        <w:rPr>
          <w:rFonts w:ascii="GHEA Grapalat" w:hAnsi="GHEA Grapalat" w:cs="Sylfaen"/>
          <w:sz w:val="20"/>
          <w:lang w:val="hy-AM"/>
        </w:rPr>
        <w:t>հաղորդակցության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աշխատանքի</w:t>
      </w:r>
      <w:r w:rsidRPr="0022518E">
        <w:rPr>
          <w:rFonts w:ascii="GHEA Grapalat" w:hAnsi="GHEA Grapalat" w:cs="Times Armenian"/>
          <w:sz w:val="20"/>
          <w:lang w:val="hy-AM"/>
        </w:rPr>
        <w:t xml:space="preserve"> </w:t>
      </w:r>
      <w:r w:rsidRPr="0022518E">
        <w:rPr>
          <w:rFonts w:ascii="GHEA Grapalat" w:hAnsi="GHEA Grapalat" w:cs="Sylfaen"/>
          <w:sz w:val="20"/>
          <w:lang w:val="hy-AM"/>
        </w:rPr>
        <w:t>դադարեցումը</w:t>
      </w:r>
      <w:r w:rsidRPr="0022518E">
        <w:rPr>
          <w:rFonts w:ascii="GHEA Grapalat" w:hAnsi="GHEA Grapalat" w:cs="Times Armenian"/>
          <w:sz w:val="20"/>
          <w:lang w:val="hy-AM"/>
        </w:rPr>
        <w:t xml:space="preserve">, </w:t>
      </w:r>
      <w:r w:rsidRPr="0022518E">
        <w:rPr>
          <w:rFonts w:ascii="GHEA Grapalat" w:hAnsi="GHEA Grapalat" w:cs="Sylfaen"/>
          <w:sz w:val="20"/>
          <w:lang w:val="hy-AM"/>
        </w:rPr>
        <w:t>պետական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մարմինների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ակտերը</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այլն</w:t>
      </w:r>
      <w:r w:rsidRPr="0022518E">
        <w:rPr>
          <w:rFonts w:ascii="GHEA Grapalat" w:hAnsi="GHEA Grapalat" w:cs="Times Armenian"/>
          <w:sz w:val="20"/>
          <w:lang w:val="hy-AM"/>
        </w:rPr>
        <w:t xml:space="preserve">, </w:t>
      </w:r>
      <w:r w:rsidRPr="0022518E">
        <w:rPr>
          <w:rFonts w:ascii="GHEA Grapalat" w:hAnsi="GHEA Grapalat" w:cs="Sylfaen"/>
          <w:sz w:val="20"/>
          <w:lang w:val="hy-AM"/>
        </w:rPr>
        <w:t>որոնք</w:t>
      </w:r>
      <w:r w:rsidRPr="0022518E">
        <w:rPr>
          <w:rFonts w:ascii="GHEA Grapalat" w:hAnsi="GHEA Grapalat" w:cs="Times Armenian"/>
          <w:sz w:val="20"/>
          <w:lang w:val="hy-AM"/>
        </w:rPr>
        <w:t xml:space="preserve"> </w:t>
      </w:r>
      <w:r w:rsidRPr="0022518E">
        <w:rPr>
          <w:rFonts w:ascii="GHEA Grapalat" w:hAnsi="GHEA Grapalat" w:cs="Sylfaen"/>
          <w:sz w:val="20"/>
          <w:lang w:val="hy-AM"/>
        </w:rPr>
        <w:t>անհնարին</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դարձնում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կատարումը։</w:t>
      </w:r>
      <w:r w:rsidRPr="0022518E">
        <w:rPr>
          <w:rFonts w:ascii="GHEA Grapalat" w:hAnsi="GHEA Grapalat" w:cs="Times Armenian"/>
          <w:sz w:val="20"/>
          <w:lang w:val="hy-AM"/>
        </w:rPr>
        <w:t xml:space="preserve"> </w:t>
      </w:r>
      <w:r w:rsidRPr="0022518E">
        <w:rPr>
          <w:rFonts w:ascii="GHEA Grapalat" w:hAnsi="GHEA Grapalat" w:cs="Sylfaen"/>
          <w:sz w:val="20"/>
          <w:lang w:val="hy-AM"/>
        </w:rPr>
        <w:t>Եթե</w:t>
      </w:r>
      <w:r w:rsidRPr="0022518E">
        <w:rPr>
          <w:rFonts w:ascii="GHEA Grapalat" w:hAnsi="GHEA Grapalat" w:cs="Times Armenian"/>
          <w:sz w:val="20"/>
          <w:lang w:val="hy-AM"/>
        </w:rPr>
        <w:t xml:space="preserve"> </w:t>
      </w:r>
      <w:r w:rsidRPr="0022518E">
        <w:rPr>
          <w:rFonts w:ascii="GHEA Grapalat" w:hAnsi="GHEA Grapalat" w:cs="Sylfaen"/>
          <w:sz w:val="20"/>
          <w:lang w:val="hy-AM"/>
        </w:rPr>
        <w:t>արտակարգ</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ազդեցությունը</w:t>
      </w:r>
      <w:r w:rsidRPr="0022518E">
        <w:rPr>
          <w:rFonts w:ascii="GHEA Grapalat" w:hAnsi="GHEA Grapalat" w:cs="Times Armenian"/>
          <w:sz w:val="20"/>
          <w:lang w:val="hy-AM"/>
        </w:rPr>
        <w:t xml:space="preserve"> </w:t>
      </w:r>
      <w:r w:rsidRPr="0022518E">
        <w:rPr>
          <w:rFonts w:ascii="GHEA Grapalat" w:hAnsi="GHEA Grapalat" w:cs="Sylfaen"/>
          <w:sz w:val="20"/>
          <w:lang w:val="hy-AM"/>
        </w:rPr>
        <w:t>շարունակվում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3 (</w:t>
      </w:r>
      <w:r w:rsidRPr="0022518E">
        <w:rPr>
          <w:rFonts w:ascii="GHEA Grapalat" w:hAnsi="GHEA Grapalat" w:cs="Sylfaen"/>
          <w:sz w:val="20"/>
          <w:lang w:val="hy-AM"/>
        </w:rPr>
        <w:t>երեք</w:t>
      </w:r>
      <w:r w:rsidRPr="0022518E">
        <w:rPr>
          <w:rFonts w:ascii="GHEA Grapalat" w:hAnsi="GHEA Grapalat" w:cs="Times Armenian"/>
          <w:sz w:val="20"/>
          <w:lang w:val="hy-AM"/>
        </w:rPr>
        <w:t xml:space="preserve">) </w:t>
      </w:r>
      <w:r w:rsidRPr="0022518E">
        <w:rPr>
          <w:rFonts w:ascii="GHEA Grapalat" w:hAnsi="GHEA Grapalat" w:cs="Sylfaen"/>
          <w:sz w:val="20"/>
          <w:lang w:val="hy-AM"/>
        </w:rPr>
        <w:t>ամսից</w:t>
      </w:r>
      <w:r w:rsidRPr="0022518E">
        <w:rPr>
          <w:rFonts w:ascii="GHEA Grapalat" w:hAnsi="GHEA Grapalat" w:cs="Times Armenian"/>
          <w:sz w:val="20"/>
          <w:lang w:val="hy-AM"/>
        </w:rPr>
        <w:t xml:space="preserve"> </w:t>
      </w:r>
      <w:r w:rsidRPr="0022518E">
        <w:rPr>
          <w:rFonts w:ascii="GHEA Grapalat" w:hAnsi="GHEA Grapalat" w:cs="Sylfaen"/>
          <w:sz w:val="20"/>
          <w:lang w:val="hy-AM"/>
        </w:rPr>
        <w:t>ավելի</w:t>
      </w:r>
      <w:r w:rsidRPr="0022518E">
        <w:rPr>
          <w:rFonts w:ascii="GHEA Grapalat" w:hAnsi="GHEA Grapalat" w:cs="Times Armenian"/>
          <w:sz w:val="20"/>
          <w:lang w:val="hy-AM"/>
        </w:rPr>
        <w:t xml:space="preserve">, </w:t>
      </w:r>
      <w:r w:rsidRPr="0022518E">
        <w:rPr>
          <w:rFonts w:ascii="GHEA Grapalat" w:hAnsi="GHEA Grapalat" w:cs="Sylfaen"/>
          <w:sz w:val="20"/>
          <w:lang w:val="hy-AM"/>
        </w:rPr>
        <w:t>ապա</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կողմերից</w:t>
      </w:r>
      <w:r w:rsidRPr="0022518E">
        <w:rPr>
          <w:rFonts w:ascii="GHEA Grapalat" w:hAnsi="GHEA Grapalat" w:cs="Times Armenian"/>
          <w:sz w:val="20"/>
          <w:lang w:val="hy-AM"/>
        </w:rPr>
        <w:t xml:space="preserve"> </w:t>
      </w:r>
      <w:r w:rsidRPr="0022518E">
        <w:rPr>
          <w:rFonts w:ascii="GHEA Grapalat" w:hAnsi="GHEA Grapalat" w:cs="Sylfaen"/>
          <w:sz w:val="20"/>
          <w:lang w:val="hy-AM"/>
        </w:rPr>
        <w:t>յուրաքանչյուրն</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w:t>
      </w:r>
      <w:r w:rsidRPr="0022518E">
        <w:rPr>
          <w:rFonts w:ascii="GHEA Grapalat" w:hAnsi="GHEA Grapalat" w:cs="Times Armenian"/>
          <w:sz w:val="20"/>
          <w:lang w:val="hy-AM"/>
        </w:rPr>
        <w:t xml:space="preserve"> </w:t>
      </w:r>
      <w:r w:rsidRPr="0022518E">
        <w:rPr>
          <w:rFonts w:ascii="GHEA Grapalat" w:hAnsi="GHEA Grapalat" w:cs="Sylfaen"/>
          <w:sz w:val="20"/>
          <w:lang w:val="hy-AM"/>
        </w:rPr>
        <w:t>ունի</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լուծել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այդ</w:t>
      </w:r>
      <w:r w:rsidRPr="0022518E">
        <w:rPr>
          <w:rFonts w:ascii="GHEA Grapalat" w:hAnsi="GHEA Grapalat" w:cs="Times Armenian"/>
          <w:sz w:val="20"/>
          <w:lang w:val="hy-AM"/>
        </w:rPr>
        <w:t xml:space="preserve"> </w:t>
      </w:r>
      <w:r w:rsidRPr="0022518E">
        <w:rPr>
          <w:rFonts w:ascii="GHEA Grapalat" w:hAnsi="GHEA Grapalat" w:cs="Sylfaen"/>
          <w:sz w:val="20"/>
          <w:lang w:val="hy-AM"/>
        </w:rPr>
        <w:t>մասին</w:t>
      </w:r>
      <w:r w:rsidRPr="0022518E">
        <w:rPr>
          <w:rFonts w:ascii="GHEA Grapalat" w:hAnsi="GHEA Grapalat" w:cs="Times Armenian"/>
          <w:sz w:val="20"/>
          <w:lang w:val="hy-AM"/>
        </w:rPr>
        <w:t xml:space="preserve"> </w:t>
      </w:r>
      <w:r w:rsidRPr="0022518E">
        <w:rPr>
          <w:rFonts w:ascii="GHEA Grapalat" w:hAnsi="GHEA Grapalat" w:cs="Sylfaen"/>
          <w:sz w:val="20"/>
          <w:lang w:val="hy-AM"/>
        </w:rPr>
        <w:t>նախապես</w:t>
      </w:r>
      <w:r w:rsidRPr="0022518E">
        <w:rPr>
          <w:rFonts w:ascii="GHEA Grapalat" w:hAnsi="GHEA Grapalat" w:cs="Times Armenian"/>
          <w:sz w:val="20"/>
          <w:lang w:val="hy-AM"/>
        </w:rPr>
        <w:t xml:space="preserve"> </w:t>
      </w:r>
      <w:r w:rsidRPr="0022518E">
        <w:rPr>
          <w:rFonts w:ascii="GHEA Grapalat" w:hAnsi="GHEA Grapalat" w:cs="Sylfaen"/>
          <w:sz w:val="20"/>
          <w:lang w:val="hy-AM"/>
        </w:rPr>
        <w:t>տեղյակ</w:t>
      </w:r>
      <w:r w:rsidRPr="0022518E">
        <w:rPr>
          <w:rFonts w:ascii="GHEA Grapalat" w:hAnsi="GHEA Grapalat" w:cs="Times Armenian"/>
          <w:sz w:val="20"/>
          <w:lang w:val="hy-AM"/>
        </w:rPr>
        <w:t xml:space="preserve"> </w:t>
      </w:r>
      <w:r w:rsidRPr="0022518E">
        <w:rPr>
          <w:rFonts w:ascii="GHEA Grapalat" w:hAnsi="GHEA Grapalat" w:cs="Sylfaen"/>
          <w:sz w:val="20"/>
          <w:lang w:val="hy-AM"/>
        </w:rPr>
        <w:t>պահելով</w:t>
      </w:r>
      <w:r w:rsidRPr="0022518E">
        <w:rPr>
          <w:rFonts w:ascii="GHEA Grapalat" w:hAnsi="GHEA Grapalat" w:cs="Times Armenian"/>
          <w:sz w:val="20"/>
          <w:lang w:val="hy-AM"/>
        </w:rPr>
        <w:t xml:space="preserve"> </w:t>
      </w:r>
      <w:r w:rsidRPr="0022518E">
        <w:rPr>
          <w:rFonts w:ascii="GHEA Grapalat" w:hAnsi="GHEA Grapalat" w:cs="Sylfaen"/>
          <w:sz w:val="20"/>
          <w:lang w:val="hy-AM"/>
        </w:rPr>
        <w:t>մյուս</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կողմին</w:t>
      </w:r>
      <w:r w:rsidRPr="0022518E">
        <w:rPr>
          <w:rFonts w:ascii="GHEA Grapalat" w:hAnsi="GHEA Grapalat" w:cs="Times Armenian"/>
          <w:sz w:val="20"/>
          <w:lang w:val="hy-AM"/>
        </w:rPr>
        <w:t>։</w:t>
      </w:r>
    </w:p>
    <w:p w:rsidR="002537D0" w:rsidRPr="0022518E" w:rsidRDefault="002537D0" w:rsidP="002537D0">
      <w:pPr>
        <w:ind w:firstLine="720"/>
        <w:jc w:val="both"/>
        <w:rPr>
          <w:rFonts w:ascii="GHEA Grapalat" w:hAnsi="GHEA Grapalat" w:cs="Sylfaen"/>
          <w:sz w:val="20"/>
          <w:lang w:val="hy-AM"/>
        </w:rPr>
      </w:pPr>
    </w:p>
    <w:p w:rsidR="002537D0" w:rsidRPr="0022518E" w:rsidRDefault="002537D0" w:rsidP="002537D0">
      <w:pPr>
        <w:ind w:firstLine="720"/>
        <w:jc w:val="both"/>
        <w:rPr>
          <w:rFonts w:ascii="GHEA Grapalat" w:hAnsi="GHEA Grapalat" w:cs="Sylfaen"/>
          <w:b/>
          <w:sz w:val="20"/>
          <w:lang w:val="hy-AM"/>
        </w:rPr>
      </w:pPr>
      <w:r w:rsidRPr="0022518E">
        <w:rPr>
          <w:rFonts w:ascii="GHEA Grapalat" w:hAnsi="GHEA Grapalat" w:cs="Sylfaen"/>
          <w:b/>
          <w:sz w:val="20"/>
          <w:lang w:val="hy-AM"/>
        </w:rPr>
        <w:t>7. ԱՅԼ ՊԱՅՄԱՆՆԵՐ</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sz w:val="20"/>
          <w:lang w:val="hy-AM"/>
        </w:rPr>
        <w:t>7.1 Պ</w:t>
      </w:r>
      <w:r w:rsidRPr="0022518E">
        <w:rPr>
          <w:rFonts w:ascii="GHEA Grapalat" w:hAnsi="GHEA Grapalat" w:cs="Sylfaen"/>
          <w:sz w:val="20"/>
          <w:lang w:val="hy-AM"/>
        </w:rPr>
        <w:t>այմանագիրն</w:t>
      </w:r>
      <w:r w:rsidRPr="0022518E">
        <w:rPr>
          <w:rFonts w:ascii="GHEA Grapalat" w:hAnsi="GHEA Grapalat" w:cs="Times Armenian"/>
          <w:sz w:val="20"/>
          <w:lang w:val="hy-AM"/>
        </w:rPr>
        <w:t xml:space="preserve"> </w:t>
      </w:r>
      <w:r w:rsidRPr="0022518E">
        <w:rPr>
          <w:rFonts w:ascii="GHEA Grapalat" w:hAnsi="GHEA Grapalat" w:cs="Sylfaen"/>
          <w:sz w:val="20"/>
          <w:lang w:val="hy-AM"/>
        </w:rPr>
        <w:t>ուժի</w:t>
      </w:r>
      <w:r w:rsidRPr="0022518E">
        <w:rPr>
          <w:rFonts w:ascii="GHEA Grapalat" w:hAnsi="GHEA Grapalat" w:cs="Times Armenian"/>
          <w:sz w:val="20"/>
          <w:lang w:val="hy-AM"/>
        </w:rPr>
        <w:t xml:space="preserve"> </w:t>
      </w:r>
      <w:r w:rsidRPr="0022518E">
        <w:rPr>
          <w:rFonts w:ascii="GHEA Grapalat" w:hAnsi="GHEA Grapalat" w:cs="Sylfaen"/>
          <w:sz w:val="20"/>
          <w:lang w:val="hy-AM"/>
        </w:rPr>
        <w:t>մեջ</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մտնում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ստորագրման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պահից և գործում է մինչև</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 պայմանագրով</w:t>
      </w:r>
      <w:r w:rsidRPr="0022518E">
        <w:rPr>
          <w:rFonts w:ascii="GHEA Grapalat" w:hAnsi="GHEA Grapalat" w:cs="Times Armenian"/>
          <w:sz w:val="20"/>
          <w:lang w:val="hy-AM"/>
        </w:rPr>
        <w:t xml:space="preserve"> </w:t>
      </w:r>
      <w:r w:rsidRPr="0022518E">
        <w:rPr>
          <w:rFonts w:ascii="GHEA Grapalat" w:hAnsi="GHEA Grapalat" w:cs="Sylfaen"/>
          <w:sz w:val="20"/>
          <w:lang w:val="hy-AM"/>
        </w:rPr>
        <w:t>ստանձնած</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ողջ</w:t>
      </w:r>
      <w:r w:rsidRPr="0022518E">
        <w:rPr>
          <w:rFonts w:ascii="GHEA Grapalat" w:hAnsi="GHEA Grapalat" w:cs="Times Armenian"/>
          <w:sz w:val="20"/>
          <w:lang w:val="hy-AM"/>
        </w:rPr>
        <w:t xml:space="preserve"> </w:t>
      </w:r>
      <w:r w:rsidRPr="0022518E">
        <w:rPr>
          <w:rFonts w:ascii="GHEA Grapalat" w:hAnsi="GHEA Grapalat" w:cs="Sylfaen"/>
          <w:sz w:val="20"/>
          <w:lang w:val="hy-AM"/>
        </w:rPr>
        <w:t>ծավալով</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կատարումը</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ind w:firstLine="709"/>
        <w:jc w:val="both"/>
        <w:rPr>
          <w:rFonts w:ascii="GHEA Grapalat" w:hAnsi="GHEA Grapalat"/>
          <w:sz w:val="20"/>
          <w:lang w:val="hy-AM"/>
        </w:rPr>
      </w:pPr>
      <w:r w:rsidRPr="0022518E">
        <w:rPr>
          <w:rFonts w:ascii="GHEA Grapalat" w:hAnsi="GHEA Grapalat"/>
          <w:sz w:val="20"/>
          <w:lang w:val="hy-AM"/>
        </w:rPr>
        <w:t>7.2 Պ</w:t>
      </w:r>
      <w:r w:rsidRPr="0022518E">
        <w:rPr>
          <w:rFonts w:ascii="GHEA Grapalat" w:hAnsi="GHEA Grapalat" w:cs="Sylfaen"/>
          <w:sz w:val="20"/>
          <w:lang w:val="hy-AM"/>
        </w:rPr>
        <w:t>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w:t>
      </w:r>
      <w:r w:rsidRPr="0022518E">
        <w:rPr>
          <w:rFonts w:ascii="GHEA Grapalat" w:hAnsi="GHEA Grapalat" w:cs="Times Armenian"/>
          <w:sz w:val="20"/>
          <w:lang w:val="hy-AM"/>
        </w:rPr>
        <w:t xml:space="preserve"> </w:t>
      </w:r>
      <w:r w:rsidRPr="0022518E">
        <w:rPr>
          <w:rFonts w:ascii="GHEA Grapalat" w:hAnsi="GHEA Grapalat" w:cs="Sylfaen"/>
          <w:sz w:val="20"/>
          <w:lang w:val="hy-AM"/>
        </w:rPr>
        <w:t>վճարային</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պարտավորությունը</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դադարել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այլ</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հակընդդեմ</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պարտավորության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հաշվանցով</w:t>
      </w:r>
      <w:r w:rsidRPr="0022518E">
        <w:rPr>
          <w:rFonts w:ascii="GHEA Grapalat" w:hAnsi="GHEA Grapalat" w:cs="Times Armenian"/>
          <w:sz w:val="20"/>
          <w:lang w:val="hy-AM"/>
        </w:rPr>
        <w:t xml:space="preserve">, </w:t>
      </w:r>
      <w:r w:rsidRPr="0022518E">
        <w:rPr>
          <w:rFonts w:ascii="GHEA Grapalat" w:hAnsi="GHEA Grapalat" w:cs="Sylfaen"/>
          <w:sz w:val="20"/>
          <w:lang w:val="hy-AM"/>
        </w:rPr>
        <w:t>առանց</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գրավոր</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կնիքով</w:t>
      </w:r>
      <w:r w:rsidRPr="0022518E">
        <w:rPr>
          <w:rFonts w:ascii="GHEA Grapalat" w:hAnsi="GHEA Grapalat" w:cs="Times Armenian"/>
          <w:sz w:val="20"/>
          <w:lang w:val="hy-AM"/>
        </w:rPr>
        <w:t xml:space="preserve"> </w:t>
      </w:r>
      <w:r w:rsidRPr="0022518E">
        <w:rPr>
          <w:rFonts w:ascii="GHEA Grapalat" w:hAnsi="GHEA Grapalat" w:cs="Sylfaen"/>
          <w:sz w:val="20"/>
          <w:lang w:val="hy-AM"/>
        </w:rPr>
        <w:t>հաստատված</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Պայմանագրից</w:t>
      </w:r>
      <w:r w:rsidRPr="0022518E">
        <w:rPr>
          <w:rFonts w:ascii="GHEA Grapalat" w:hAnsi="GHEA Grapalat" w:cs="Times Armenian"/>
          <w:sz w:val="20"/>
          <w:lang w:val="hy-AM"/>
        </w:rPr>
        <w:t xml:space="preserve"> </w:t>
      </w:r>
      <w:r w:rsidRPr="0022518E">
        <w:rPr>
          <w:rFonts w:ascii="GHEA Grapalat" w:hAnsi="GHEA Grapalat" w:cs="Sylfaen"/>
          <w:sz w:val="20"/>
          <w:lang w:val="hy-AM"/>
        </w:rPr>
        <w:t>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պահանջի</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իրավունքը</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փոխանցվել</w:t>
      </w:r>
      <w:r w:rsidRPr="0022518E">
        <w:rPr>
          <w:rFonts w:ascii="GHEA Grapalat" w:hAnsi="GHEA Grapalat" w:cs="Times Armenian"/>
          <w:sz w:val="20"/>
          <w:lang w:val="hy-AM"/>
        </w:rPr>
        <w:t xml:space="preserve"> </w:t>
      </w:r>
      <w:r w:rsidRPr="0022518E">
        <w:rPr>
          <w:rFonts w:ascii="GHEA Grapalat" w:hAnsi="GHEA Grapalat" w:cs="Sylfaen"/>
          <w:sz w:val="20"/>
          <w:lang w:val="hy-AM"/>
        </w:rPr>
        <w:t>այլ</w:t>
      </w:r>
      <w:r w:rsidRPr="0022518E">
        <w:rPr>
          <w:rFonts w:ascii="GHEA Grapalat" w:hAnsi="GHEA Grapalat" w:cs="Times Armenian"/>
          <w:sz w:val="20"/>
          <w:lang w:val="hy-AM"/>
        </w:rPr>
        <w:t xml:space="preserve"> </w:t>
      </w:r>
      <w:r w:rsidRPr="0022518E">
        <w:rPr>
          <w:rFonts w:ascii="GHEA Grapalat" w:hAnsi="GHEA Grapalat" w:cs="Sylfaen"/>
          <w:sz w:val="20"/>
          <w:lang w:val="hy-AM"/>
        </w:rPr>
        <w:t>անձի</w:t>
      </w:r>
      <w:r w:rsidRPr="0022518E">
        <w:rPr>
          <w:rFonts w:ascii="GHEA Grapalat" w:hAnsi="GHEA Grapalat" w:cs="Times Armenian"/>
          <w:sz w:val="20"/>
          <w:lang w:val="hy-AM"/>
        </w:rPr>
        <w:t xml:space="preserve">, </w:t>
      </w:r>
      <w:r w:rsidRPr="0022518E">
        <w:rPr>
          <w:rFonts w:ascii="GHEA Grapalat" w:hAnsi="GHEA Grapalat" w:cs="Sylfaen"/>
          <w:sz w:val="20"/>
          <w:lang w:val="hy-AM"/>
        </w:rPr>
        <w:t>առանց</w:t>
      </w:r>
      <w:r w:rsidRPr="0022518E">
        <w:rPr>
          <w:rFonts w:ascii="GHEA Grapalat" w:hAnsi="GHEA Grapalat" w:cs="Times Armenian"/>
          <w:sz w:val="20"/>
          <w:lang w:val="hy-AM"/>
        </w:rPr>
        <w:t xml:space="preserve"> </w:t>
      </w:r>
      <w:r w:rsidRPr="0022518E">
        <w:rPr>
          <w:rFonts w:ascii="GHEA Grapalat" w:hAnsi="GHEA Grapalat" w:cs="Sylfaen"/>
          <w:sz w:val="20"/>
          <w:lang w:val="hy-AM"/>
        </w:rPr>
        <w:t>պարտապան</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w:t>
      </w:r>
      <w:r w:rsidRPr="0022518E">
        <w:rPr>
          <w:rFonts w:ascii="GHEA Grapalat" w:hAnsi="GHEA Grapalat" w:cs="Times Armenian"/>
          <w:sz w:val="20"/>
          <w:lang w:val="hy-AM"/>
        </w:rPr>
        <w:t xml:space="preserve"> </w:t>
      </w:r>
      <w:r w:rsidRPr="0022518E">
        <w:rPr>
          <w:rFonts w:ascii="GHEA Grapalat" w:hAnsi="GHEA Grapalat" w:cs="Sylfaen"/>
          <w:sz w:val="20"/>
          <w:lang w:val="hy-AM"/>
        </w:rPr>
        <w:t>գրավոր</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համաձայնության</w:t>
      </w:r>
      <w:r w:rsidRPr="0022518E">
        <w:rPr>
          <w:rFonts w:ascii="GHEA Grapalat" w:hAnsi="GHEA Grapalat" w:cs="Times Armenian"/>
          <w:sz w:val="20"/>
          <w:lang w:val="hy-AM"/>
        </w:rPr>
        <w:t>։</w:t>
      </w:r>
      <w:r w:rsidRPr="0022518E">
        <w:rPr>
          <w:rFonts w:ascii="GHEA Grapalat" w:hAnsi="GHEA Grapalat"/>
          <w:sz w:val="20"/>
          <w:lang w:val="hy-AM"/>
        </w:rPr>
        <w:t xml:space="preserve"> </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 xml:space="preserve">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w:t>
      </w:r>
      <w:r w:rsidRPr="0022518E">
        <w:rPr>
          <w:rFonts w:ascii="GHEA Grapalat" w:hAnsi="GHEA Grapalat"/>
          <w:sz w:val="20"/>
          <w:lang w:val="hy-AM"/>
        </w:rPr>
        <w:lastRenderedPageBreak/>
        <w:t>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2537D0" w:rsidRPr="0022518E" w:rsidRDefault="002537D0" w:rsidP="002537D0">
      <w:pPr>
        <w:tabs>
          <w:tab w:val="left" w:pos="1276"/>
        </w:tabs>
        <w:ind w:firstLine="720"/>
        <w:jc w:val="both"/>
        <w:rPr>
          <w:rFonts w:ascii="GHEA Grapalat" w:hAnsi="GHEA Grapalat" w:cs="Sylfaen"/>
          <w:sz w:val="20"/>
          <w:lang w:val="hy-AM"/>
        </w:rPr>
      </w:pPr>
      <w:r w:rsidRPr="0022518E">
        <w:rPr>
          <w:rFonts w:ascii="GHEA Grapalat" w:hAnsi="GHEA Grapalat" w:cs="Sylfaen"/>
          <w:sz w:val="20"/>
          <w:lang w:val="hy-AM"/>
        </w:rPr>
        <w:t>7.4 Պայմանագրի հետ կապված վեճերը ենթակա են քննության Հայաստանի Հանրապետության դատարաններում։</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 xml:space="preserve">7.5 </w:t>
      </w:r>
      <w:r w:rsidRPr="0022518E">
        <w:rPr>
          <w:rFonts w:ascii="GHEA Grapalat" w:hAnsi="GHEA Grapalat" w:cs="Sylfaen"/>
          <w:sz w:val="20"/>
          <w:lang w:val="hy-AM"/>
        </w:rPr>
        <w:t>Պայմանագրում</w:t>
      </w:r>
      <w:r w:rsidRPr="0022518E">
        <w:rPr>
          <w:rFonts w:ascii="GHEA Grapalat" w:hAnsi="GHEA Grapalat" w:cs="Times Armenian"/>
          <w:sz w:val="20"/>
          <w:lang w:val="hy-AM"/>
        </w:rPr>
        <w:t xml:space="preserve"> </w:t>
      </w:r>
      <w:r w:rsidRPr="0022518E">
        <w:rPr>
          <w:rFonts w:ascii="GHEA Grapalat" w:hAnsi="GHEA Grapalat" w:cs="Sylfaen"/>
          <w:sz w:val="20"/>
          <w:lang w:val="hy-AM"/>
        </w:rPr>
        <w:t>փոփոխություններ</w:t>
      </w:r>
      <w:r w:rsidRPr="0022518E">
        <w:rPr>
          <w:rFonts w:ascii="GHEA Grapalat" w:hAnsi="GHEA Grapalat" w:cs="Times Armenian"/>
          <w:sz w:val="20"/>
          <w:lang w:val="hy-AM"/>
        </w:rPr>
        <w:t xml:space="preserve"> </w:t>
      </w:r>
      <w:r w:rsidRPr="0022518E">
        <w:rPr>
          <w:rFonts w:ascii="GHEA Grapalat" w:hAnsi="GHEA Grapalat" w:cs="Sylfaen"/>
          <w:sz w:val="20"/>
          <w:lang w:val="hy-AM"/>
        </w:rPr>
        <w:t>և</w:t>
      </w:r>
      <w:r w:rsidRPr="0022518E">
        <w:rPr>
          <w:rFonts w:ascii="GHEA Grapalat" w:hAnsi="GHEA Grapalat" w:cs="Times Armenian"/>
          <w:sz w:val="20"/>
          <w:lang w:val="hy-AM"/>
        </w:rPr>
        <w:t xml:space="preserve"> </w:t>
      </w:r>
      <w:r w:rsidRPr="0022518E">
        <w:rPr>
          <w:rFonts w:ascii="GHEA Grapalat" w:hAnsi="GHEA Grapalat" w:cs="Sylfaen"/>
          <w:sz w:val="20"/>
          <w:lang w:val="hy-AM"/>
        </w:rPr>
        <w:t>լրացումներ</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կատարվել</w:t>
      </w:r>
      <w:r w:rsidRPr="0022518E">
        <w:rPr>
          <w:rFonts w:ascii="GHEA Grapalat" w:hAnsi="GHEA Grapalat" w:cs="Times Armenian"/>
          <w:sz w:val="20"/>
          <w:lang w:val="hy-AM"/>
        </w:rPr>
        <w:t xml:space="preserve"> </w:t>
      </w:r>
      <w:r w:rsidRPr="0022518E">
        <w:rPr>
          <w:rFonts w:ascii="GHEA Grapalat" w:hAnsi="GHEA Grapalat" w:cs="Sylfaen"/>
          <w:sz w:val="20"/>
          <w:lang w:val="hy-AM"/>
        </w:rPr>
        <w:t>միայն</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Կողմերի</w:t>
      </w:r>
      <w:r w:rsidRPr="0022518E">
        <w:rPr>
          <w:rFonts w:ascii="GHEA Grapalat" w:hAnsi="GHEA Grapalat" w:cs="Times Armenian"/>
          <w:sz w:val="20"/>
          <w:lang w:val="hy-AM"/>
        </w:rPr>
        <w:t xml:space="preserve"> </w:t>
      </w:r>
      <w:r w:rsidRPr="0022518E">
        <w:rPr>
          <w:rFonts w:ascii="GHEA Grapalat" w:hAnsi="GHEA Grapalat" w:cs="Sylfaen"/>
          <w:sz w:val="20"/>
          <w:lang w:val="hy-AM"/>
        </w:rPr>
        <w:t>փոխադարձ</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համաձայնությամբ՝</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համաձայնագիր</w:t>
      </w:r>
      <w:r w:rsidRPr="0022518E">
        <w:rPr>
          <w:rFonts w:ascii="GHEA Grapalat" w:hAnsi="GHEA Grapalat" w:cs="Times Armenian"/>
          <w:sz w:val="20"/>
          <w:lang w:val="hy-AM"/>
        </w:rPr>
        <w:t xml:space="preserve"> </w:t>
      </w:r>
      <w:r w:rsidRPr="0022518E">
        <w:rPr>
          <w:rFonts w:ascii="GHEA Grapalat" w:hAnsi="GHEA Grapalat" w:cs="Sylfaen"/>
          <w:sz w:val="20"/>
          <w:lang w:val="hy-AM"/>
        </w:rPr>
        <w:t>կնքելու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միջոցով</w:t>
      </w:r>
      <w:r w:rsidRPr="0022518E">
        <w:rPr>
          <w:rFonts w:ascii="GHEA Grapalat" w:hAnsi="GHEA Grapalat" w:cs="Times Armenian"/>
          <w:sz w:val="20"/>
          <w:lang w:val="hy-AM"/>
        </w:rPr>
        <w:t xml:space="preserve">, </w:t>
      </w:r>
      <w:r w:rsidRPr="0022518E">
        <w:rPr>
          <w:rFonts w:ascii="GHEA Grapalat" w:hAnsi="GHEA Grapalat" w:cs="Sylfaen"/>
          <w:sz w:val="20"/>
          <w:lang w:val="hy-AM"/>
        </w:rPr>
        <w:t>որը</w:t>
      </w:r>
      <w:r w:rsidRPr="0022518E">
        <w:rPr>
          <w:rFonts w:ascii="GHEA Grapalat" w:hAnsi="GHEA Grapalat" w:cs="Times Armenian"/>
          <w:sz w:val="20"/>
          <w:lang w:val="hy-AM"/>
        </w:rPr>
        <w:t xml:space="preserve"> </w:t>
      </w:r>
      <w:r w:rsidRPr="0022518E">
        <w:rPr>
          <w:rFonts w:ascii="GHEA Grapalat" w:hAnsi="GHEA Grapalat" w:cs="Sylfaen"/>
          <w:sz w:val="20"/>
          <w:lang w:val="hy-AM"/>
        </w:rPr>
        <w:t>կհանդիսանա</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անբաժանելի</w:t>
      </w:r>
      <w:r w:rsidRPr="0022518E">
        <w:rPr>
          <w:rFonts w:ascii="GHEA Grapalat" w:hAnsi="GHEA Grapalat" w:cs="Times Armenian"/>
          <w:sz w:val="20"/>
          <w:lang w:val="hy-AM"/>
        </w:rPr>
        <w:t xml:space="preserve"> </w:t>
      </w:r>
      <w:r w:rsidRPr="0022518E">
        <w:rPr>
          <w:rFonts w:ascii="GHEA Grapalat" w:hAnsi="GHEA Grapalat" w:cs="Sylfaen"/>
          <w:sz w:val="20"/>
          <w:lang w:val="hy-AM"/>
        </w:rPr>
        <w:t>մասը</w:t>
      </w:r>
      <w:r w:rsidRPr="0022518E">
        <w:rPr>
          <w:rFonts w:ascii="GHEA Grapalat" w:hAnsi="GHEA Grapalat"/>
          <w:sz w:val="20"/>
          <w:lang w:val="hy-AM"/>
        </w:rPr>
        <w:t>։</w:t>
      </w:r>
    </w:p>
    <w:p w:rsidR="002537D0" w:rsidRPr="0022518E" w:rsidRDefault="002537D0" w:rsidP="002537D0">
      <w:pPr>
        <w:jc w:val="both"/>
        <w:rPr>
          <w:rFonts w:ascii="GHEA Grapalat" w:hAnsi="GHEA Grapalat"/>
          <w:sz w:val="20"/>
          <w:lang w:val="hy-AM"/>
        </w:rPr>
      </w:pPr>
      <w:r w:rsidRPr="0022518E">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22518E">
        <w:rPr>
          <w:rFonts w:ascii="GHEA Grapalat" w:hAnsi="GHEA Grapalat" w:cs="Sylfaen"/>
          <w:sz w:val="20"/>
          <w:lang w:val="hy-AM"/>
        </w:rPr>
        <w:t xml:space="preserve">ձեռք բերվող ծառայության միավորի գնի </w:t>
      </w:r>
      <w:r w:rsidRPr="0022518E">
        <w:rPr>
          <w:rFonts w:ascii="GHEA Grapalat" w:hAnsi="GHEA Grapalat" w:cs="Times Armenian"/>
          <w:sz w:val="20"/>
          <w:lang w:val="hy-AM"/>
        </w:rPr>
        <w:t xml:space="preserve"> </w:t>
      </w:r>
      <w:r w:rsidRPr="0022518E">
        <w:rPr>
          <w:rFonts w:ascii="GHEA Grapalat" w:hAnsi="GHEA Grapalat"/>
          <w:sz w:val="20"/>
          <w:lang w:val="hy-AM"/>
        </w:rPr>
        <w:t>կամ պայմանագրի գնի արհեստական փոփոխման։</w:t>
      </w:r>
    </w:p>
    <w:p w:rsidR="002537D0" w:rsidRPr="0022518E" w:rsidRDefault="002537D0" w:rsidP="002537D0">
      <w:pPr>
        <w:tabs>
          <w:tab w:val="left" w:pos="1276"/>
        </w:tabs>
        <w:ind w:firstLine="720"/>
        <w:jc w:val="both"/>
        <w:rPr>
          <w:rFonts w:ascii="GHEA Grapalat" w:hAnsi="GHEA Grapalat" w:cs="Times Armenian"/>
          <w:sz w:val="20"/>
          <w:lang w:val="hy-AM"/>
        </w:rPr>
      </w:pPr>
      <w:r w:rsidRPr="0022518E">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2537D0" w:rsidRPr="0022518E" w:rsidRDefault="002537D0" w:rsidP="002537D0">
      <w:pPr>
        <w:tabs>
          <w:tab w:val="left" w:pos="1276"/>
        </w:tabs>
        <w:ind w:firstLine="720"/>
        <w:jc w:val="both"/>
        <w:rPr>
          <w:rFonts w:ascii="GHEA Grapalat" w:hAnsi="GHEA Grapalat"/>
          <w:sz w:val="20"/>
          <w:lang w:val="hy-AM"/>
        </w:rPr>
      </w:pPr>
      <w:r w:rsidRPr="0022518E">
        <w:rPr>
          <w:rFonts w:ascii="GHEA Grapalat" w:hAnsi="GHEA Grapalat"/>
          <w:sz w:val="20"/>
          <w:lang w:val="pt-BR"/>
        </w:rPr>
        <w:t>7.6 Եթե պայմանագիրն  իրականացվ</w:t>
      </w:r>
      <w:r w:rsidRPr="0022518E">
        <w:rPr>
          <w:rFonts w:ascii="GHEA Grapalat" w:hAnsi="GHEA Grapalat"/>
          <w:sz w:val="20"/>
          <w:lang w:val="hy-AM"/>
        </w:rPr>
        <w:t>ում է</w:t>
      </w:r>
      <w:r w:rsidRPr="0022518E">
        <w:rPr>
          <w:rFonts w:ascii="GHEA Grapalat" w:hAnsi="GHEA Grapalat"/>
          <w:sz w:val="20"/>
          <w:lang w:val="pt-BR"/>
        </w:rPr>
        <w:t xml:space="preserve"> գործակալության պայմանագիր կնքելու միջոցով</w:t>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hy-AM"/>
        </w:rPr>
        <w:t>1)</w:t>
      </w:r>
      <w:r w:rsidRPr="0022518E">
        <w:rPr>
          <w:rFonts w:ascii="GHEA Grapalat" w:hAnsi="GHEA Grapalat"/>
          <w:sz w:val="20"/>
          <w:lang w:val="pt-BR"/>
        </w:rPr>
        <w:t xml:space="preserve"> </w:t>
      </w:r>
      <w:r w:rsidRPr="0022518E">
        <w:rPr>
          <w:rFonts w:ascii="GHEA Grapalat" w:hAnsi="GHEA Grapalat"/>
          <w:sz w:val="20"/>
          <w:lang w:val="hy-AM"/>
        </w:rPr>
        <w:t>Կատարողը</w:t>
      </w:r>
      <w:r w:rsidRPr="0022518E">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pt-BR"/>
        </w:rPr>
        <w:t xml:space="preserve">2) պայմանագրի կատարման ընթացքում գործակալի փոփոխման դեպքում </w:t>
      </w:r>
      <w:r w:rsidRPr="0022518E">
        <w:rPr>
          <w:rFonts w:ascii="GHEA Grapalat" w:hAnsi="GHEA Grapalat"/>
          <w:sz w:val="20"/>
          <w:lang w:val="hy-AM"/>
        </w:rPr>
        <w:t>Կատարող</w:t>
      </w:r>
      <w:r w:rsidRPr="0022518E">
        <w:rPr>
          <w:rFonts w:ascii="GHEA Grapalat" w:hAnsi="GHEA Grapalat"/>
          <w:sz w:val="20"/>
          <w:lang w:val="pt-BR"/>
        </w:rPr>
        <w:t xml:space="preserve">ը գրավոր տեղեկացնում է </w:t>
      </w:r>
      <w:r w:rsidRPr="0022518E">
        <w:rPr>
          <w:rFonts w:ascii="GHEA Grapalat" w:hAnsi="GHEA Grapalat"/>
          <w:sz w:val="20"/>
          <w:lang w:val="hy-AM"/>
        </w:rPr>
        <w:t>Պ</w:t>
      </w:r>
      <w:r w:rsidRPr="0022518E">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26</w:t>
      </w:r>
      <w:r w:rsidRPr="00611A48">
        <w:rPr>
          <w:rStyle w:val="af6"/>
          <w:rFonts w:ascii="GHEA Grapalat" w:hAnsi="GHEA Grapalat"/>
          <w:color w:val="FFFFFF"/>
          <w:sz w:val="20"/>
          <w:lang w:val="pt-BR"/>
        </w:rPr>
        <w:footnoteReference w:id="14"/>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lang w:val="pt-BR"/>
        </w:rPr>
        <w:t>:</w:t>
      </w:r>
      <w:r>
        <w:rPr>
          <w:rFonts w:ascii="GHEA Grapalat" w:hAnsi="GHEA Grapalat"/>
          <w:sz w:val="20"/>
          <w:vertAlign w:val="superscript"/>
          <w:lang w:val="pt-BR"/>
        </w:rPr>
        <w:t>27</w:t>
      </w:r>
      <w:r w:rsidRPr="00611A48">
        <w:rPr>
          <w:rStyle w:val="af6"/>
          <w:rFonts w:ascii="GHEA Grapalat" w:hAnsi="GHEA Grapalat"/>
          <w:color w:val="FFFFFF"/>
          <w:sz w:val="20"/>
          <w:lang w:val="pt-BR"/>
        </w:rPr>
        <w:footnoteReference w:id="15"/>
      </w:r>
    </w:p>
    <w:p w:rsidR="002537D0" w:rsidRPr="0022518E" w:rsidRDefault="002537D0" w:rsidP="002537D0">
      <w:pPr>
        <w:tabs>
          <w:tab w:val="left" w:pos="1276"/>
        </w:tabs>
        <w:ind w:firstLine="720"/>
        <w:jc w:val="both"/>
        <w:rPr>
          <w:rFonts w:ascii="GHEA Grapalat" w:hAnsi="GHEA Grapalat"/>
          <w:sz w:val="20"/>
          <w:lang w:val="pt-BR"/>
        </w:rPr>
      </w:pPr>
      <w:r w:rsidRPr="0022518E">
        <w:rPr>
          <w:rFonts w:ascii="GHEA Grapalat" w:hAnsi="GHEA Grapalat" w:cs="Times Armenian"/>
          <w:sz w:val="20"/>
          <w:lang w:val="pt-BR"/>
        </w:rPr>
        <w:t>7.8 Ծառայության</w:t>
      </w:r>
      <w:r w:rsidRPr="0022518E">
        <w:rPr>
          <w:rFonts w:ascii="GHEA Grapalat" w:hAnsi="GHEA Grapalat" w:cs="Times Armenian"/>
          <w:sz w:val="20"/>
          <w:lang w:val="hy-AM"/>
        </w:rPr>
        <w:t xml:space="preserve"> </w:t>
      </w:r>
      <w:r w:rsidRPr="0022518E">
        <w:rPr>
          <w:rFonts w:ascii="GHEA Grapalat" w:hAnsi="GHEA Grapalat" w:cs="Times Armenian"/>
          <w:sz w:val="20"/>
        </w:rPr>
        <w:t>մատուց</w:t>
      </w:r>
      <w:r w:rsidRPr="0022518E">
        <w:rPr>
          <w:rFonts w:ascii="GHEA Grapalat" w:hAnsi="GHEA Grapalat" w:cs="Sylfaen"/>
          <w:sz w:val="20"/>
          <w:lang w:val="hy-AM"/>
        </w:rPr>
        <w:t>ման</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երկարաձգվել</w:t>
      </w:r>
      <w:r w:rsidRPr="0022518E">
        <w:rPr>
          <w:rFonts w:ascii="GHEA Grapalat" w:hAnsi="GHEA Grapalat" w:cs="Times Armenian"/>
          <w:sz w:val="20"/>
          <w:lang w:val="hy-AM"/>
        </w:rPr>
        <w:t xml:space="preserve"> </w:t>
      </w:r>
      <w:r w:rsidRPr="0022518E">
        <w:rPr>
          <w:rFonts w:ascii="GHEA Grapalat" w:hAnsi="GHEA Grapalat" w:cs="Sylfaen"/>
          <w:sz w:val="20"/>
          <w:lang w:val="hy-AM"/>
        </w:rPr>
        <w:t>մինչև</w:t>
      </w:r>
      <w:r w:rsidRPr="0022518E">
        <w:rPr>
          <w:rFonts w:ascii="GHEA Grapalat" w:hAnsi="GHEA Grapalat" w:cs="Times Armenian"/>
          <w:sz w:val="20"/>
          <w:lang w:val="hy-AM"/>
        </w:rPr>
        <w:t xml:space="preserve"> պայմանագրով </w:t>
      </w:r>
      <w:r w:rsidRPr="0022518E">
        <w:rPr>
          <w:rFonts w:ascii="GHEA Grapalat" w:hAnsi="GHEA Grapalat" w:cs="Sylfaen"/>
          <w:sz w:val="20"/>
          <w:lang w:val="hy-AM"/>
        </w:rPr>
        <w:t>այդ</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լրանալը</w:t>
      </w:r>
      <w:r w:rsidRPr="0022518E">
        <w:rPr>
          <w:rFonts w:ascii="GHEA Grapalat" w:hAnsi="GHEA Grapalat" w:cs="Sylfaen"/>
          <w:sz w:val="20"/>
          <w:lang w:val="pt-BR"/>
        </w:rPr>
        <w:t>`</w:t>
      </w:r>
      <w:r w:rsidRPr="0022518E">
        <w:rPr>
          <w:rFonts w:ascii="GHEA Grapalat" w:hAnsi="GHEA Grapalat" w:cs="Times Armenian"/>
          <w:sz w:val="20"/>
          <w:lang w:val="hy-AM"/>
        </w:rPr>
        <w:t xml:space="preserve"> </w:t>
      </w:r>
      <w:r w:rsidRPr="0022518E">
        <w:rPr>
          <w:rFonts w:ascii="GHEA Grapalat" w:hAnsi="GHEA Grapalat" w:cs="Times Armenian"/>
          <w:sz w:val="20"/>
        </w:rPr>
        <w:t>Կատարող</w:t>
      </w:r>
      <w:r w:rsidRPr="0022518E">
        <w:rPr>
          <w:rFonts w:ascii="GHEA Grapalat" w:hAnsi="GHEA Grapalat" w:cs="Sylfaen"/>
          <w:sz w:val="20"/>
        </w:rPr>
        <w:t>ի</w:t>
      </w:r>
      <w:r w:rsidRPr="0022518E">
        <w:rPr>
          <w:rFonts w:ascii="GHEA Grapalat" w:hAnsi="GHEA Grapalat" w:cs="Times Armenian"/>
          <w:sz w:val="20"/>
          <w:lang w:val="hy-AM"/>
        </w:rPr>
        <w:t xml:space="preserve"> </w:t>
      </w:r>
      <w:r w:rsidRPr="0022518E">
        <w:rPr>
          <w:rFonts w:ascii="GHEA Grapalat" w:hAnsi="GHEA Grapalat" w:cs="Sylfaen"/>
          <w:sz w:val="20"/>
          <w:lang w:val="hy-AM"/>
        </w:rPr>
        <w:t>առաջարկության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առկայության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դեպքում</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պայմանով</w:t>
      </w:r>
      <w:r w:rsidRPr="0022518E">
        <w:rPr>
          <w:rFonts w:ascii="GHEA Grapalat" w:hAnsi="GHEA Grapalat" w:cs="Times Armenian"/>
          <w:sz w:val="20"/>
          <w:lang w:val="hy-AM"/>
        </w:rPr>
        <w:t xml:space="preserve">, </w:t>
      </w:r>
      <w:r w:rsidRPr="0022518E">
        <w:rPr>
          <w:rFonts w:ascii="GHEA Grapalat" w:hAnsi="GHEA Grapalat" w:cs="Sylfaen"/>
          <w:sz w:val="20"/>
          <w:lang w:val="hy-AM"/>
        </w:rPr>
        <w:t>որ</w:t>
      </w:r>
      <w:r w:rsidRPr="0022518E">
        <w:rPr>
          <w:rFonts w:ascii="GHEA Grapalat" w:hAnsi="GHEA Grapalat" w:cs="Sylfaen"/>
          <w:sz w:val="20"/>
          <w:lang w:val="pt-BR"/>
        </w:rPr>
        <w:t xml:space="preserve"> </w:t>
      </w:r>
      <w:r w:rsidRPr="0022518E">
        <w:rPr>
          <w:rFonts w:ascii="GHEA Grapalat" w:hAnsi="GHEA Grapalat"/>
          <w:sz w:val="20"/>
          <w:lang w:val="hy-AM"/>
        </w:rPr>
        <w:t>Պատվիրատուի</w:t>
      </w:r>
      <w:r w:rsidRPr="0022518E">
        <w:rPr>
          <w:rFonts w:ascii="GHEA Grapalat" w:hAnsi="GHEA Grapalat" w:cs="Times Armenian"/>
          <w:sz w:val="20"/>
          <w:lang w:val="hy-AM"/>
        </w:rPr>
        <w:t xml:space="preserve"> </w:t>
      </w:r>
      <w:r w:rsidRPr="0022518E">
        <w:rPr>
          <w:rFonts w:ascii="GHEA Grapalat" w:hAnsi="GHEA Grapalat" w:cs="Sylfaen"/>
          <w:sz w:val="20"/>
          <w:lang w:val="hy-AM"/>
        </w:rPr>
        <w:t>մոտ</w:t>
      </w:r>
      <w:r w:rsidRPr="0022518E">
        <w:rPr>
          <w:rFonts w:ascii="GHEA Grapalat" w:hAnsi="GHEA Grapalat" w:cs="Times Armenian"/>
          <w:sz w:val="20"/>
          <w:lang w:val="hy-AM"/>
        </w:rPr>
        <w:t xml:space="preserve"> </w:t>
      </w:r>
      <w:r w:rsidRPr="0022518E">
        <w:rPr>
          <w:rFonts w:ascii="GHEA Grapalat" w:hAnsi="GHEA Grapalat" w:cs="Sylfaen"/>
          <w:sz w:val="20"/>
          <w:lang w:val="hy-AM"/>
        </w:rPr>
        <w:t>չի</w:t>
      </w:r>
      <w:r w:rsidRPr="0022518E">
        <w:rPr>
          <w:rFonts w:ascii="GHEA Grapalat" w:hAnsi="GHEA Grapalat" w:cs="Times Armenian"/>
          <w:sz w:val="20"/>
          <w:lang w:val="hy-AM"/>
        </w:rPr>
        <w:t xml:space="preserve"> </w:t>
      </w:r>
      <w:r w:rsidRPr="0022518E">
        <w:rPr>
          <w:rFonts w:ascii="GHEA Grapalat" w:hAnsi="GHEA Grapalat" w:cs="Sylfaen"/>
          <w:sz w:val="20"/>
          <w:lang w:val="hy-AM"/>
        </w:rPr>
        <w:t>վերացել</w:t>
      </w:r>
      <w:r w:rsidRPr="0022518E">
        <w:rPr>
          <w:rFonts w:ascii="GHEA Grapalat" w:hAnsi="GHEA Grapalat" w:cs="Times Armenian"/>
          <w:sz w:val="20"/>
          <w:lang w:val="hy-AM"/>
        </w:rPr>
        <w:t xml:space="preserve"> </w:t>
      </w:r>
      <w:r w:rsidRPr="0022518E">
        <w:rPr>
          <w:rFonts w:ascii="GHEA Grapalat" w:hAnsi="GHEA Grapalat" w:cs="Times Armenian"/>
          <w:sz w:val="20"/>
        </w:rPr>
        <w:t>ծառայության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օգտագործման</w:t>
      </w:r>
      <w:r w:rsidRPr="0022518E">
        <w:rPr>
          <w:rFonts w:ascii="GHEA Grapalat" w:hAnsi="GHEA Grapalat" w:cs="Times Armenian"/>
          <w:sz w:val="20"/>
          <w:lang w:val="hy-AM"/>
        </w:rPr>
        <w:t xml:space="preserve"> </w:t>
      </w:r>
      <w:r w:rsidRPr="0022518E">
        <w:rPr>
          <w:rFonts w:ascii="GHEA Grapalat" w:hAnsi="GHEA Grapalat" w:cs="Sylfaen"/>
          <w:sz w:val="20"/>
          <w:lang w:val="hy-AM"/>
        </w:rPr>
        <w:t>պահանջը</w:t>
      </w:r>
      <w:r w:rsidRPr="002537D0">
        <w:rPr>
          <w:rFonts w:ascii="GHEA Grapalat" w:hAnsi="GHEA Grapalat" w:cs="Sylfaen"/>
          <w:sz w:val="20"/>
          <w:lang w:val="pt-BR"/>
        </w:rPr>
        <w:t xml:space="preserve">, </w:t>
      </w:r>
      <w:r>
        <w:rPr>
          <w:rFonts w:ascii="GHEA Grapalat" w:hAnsi="GHEA Grapalat" w:cs="Sylfaen"/>
          <w:sz w:val="20"/>
        </w:rPr>
        <w:t>իսկ</w:t>
      </w:r>
      <w:r w:rsidRPr="002537D0">
        <w:rPr>
          <w:rFonts w:ascii="GHEA Grapalat" w:hAnsi="GHEA Grapalat" w:cs="Sylfaen"/>
          <w:sz w:val="20"/>
          <w:lang w:val="pt-BR"/>
        </w:rPr>
        <w:t xml:space="preserve"> </w:t>
      </w:r>
      <w:r>
        <w:rPr>
          <w:rFonts w:ascii="GHEA Grapalat" w:hAnsi="GHEA Grapalat" w:cs="Sylfaen"/>
          <w:sz w:val="20"/>
        </w:rPr>
        <w:t>Կատարողի</w:t>
      </w:r>
      <w:r w:rsidRPr="002537D0">
        <w:rPr>
          <w:rFonts w:ascii="GHEA Grapalat" w:hAnsi="GHEA Grapalat" w:cs="Sylfaen"/>
          <w:sz w:val="20"/>
          <w:lang w:val="pt-BR"/>
        </w:rPr>
        <w:t xml:space="preserve"> </w:t>
      </w:r>
      <w:r>
        <w:rPr>
          <w:rFonts w:ascii="GHEA Grapalat" w:hAnsi="GHEA Grapalat" w:cs="Sylfaen"/>
          <w:sz w:val="20"/>
        </w:rPr>
        <w:t>առաջարկությունը</w:t>
      </w:r>
      <w:r w:rsidRPr="002537D0">
        <w:rPr>
          <w:rFonts w:ascii="GHEA Grapalat" w:hAnsi="GHEA Grapalat" w:cs="Sylfaen"/>
          <w:sz w:val="20"/>
          <w:lang w:val="pt-BR"/>
        </w:rPr>
        <w:t xml:space="preserve"> </w:t>
      </w:r>
      <w:r>
        <w:rPr>
          <w:rFonts w:ascii="GHEA Grapalat" w:hAnsi="GHEA Grapalat" w:cs="Sylfaen"/>
          <w:sz w:val="20"/>
        </w:rPr>
        <w:t>ներկայացվել</w:t>
      </w:r>
      <w:r w:rsidRPr="002537D0">
        <w:rPr>
          <w:rFonts w:ascii="GHEA Grapalat" w:hAnsi="GHEA Grapalat" w:cs="Sylfaen"/>
          <w:sz w:val="20"/>
          <w:lang w:val="pt-BR"/>
        </w:rPr>
        <w:t xml:space="preserve"> </w:t>
      </w:r>
      <w:r>
        <w:rPr>
          <w:rFonts w:ascii="GHEA Grapalat" w:hAnsi="GHEA Grapalat" w:cs="Sylfaen"/>
          <w:sz w:val="20"/>
        </w:rPr>
        <w:t>է</w:t>
      </w:r>
      <w:r w:rsidRPr="002537D0">
        <w:rPr>
          <w:rFonts w:ascii="GHEA Grapalat" w:hAnsi="GHEA Grapalat" w:cs="Sylfaen"/>
          <w:sz w:val="20"/>
          <w:lang w:val="pt-BR"/>
        </w:rPr>
        <w:t xml:space="preserve"> </w:t>
      </w:r>
      <w:r>
        <w:rPr>
          <w:rFonts w:ascii="GHEA Grapalat" w:hAnsi="GHEA Grapalat" w:cs="Sylfaen"/>
          <w:sz w:val="20"/>
        </w:rPr>
        <w:t>ոչ</w:t>
      </w:r>
      <w:r w:rsidRPr="002537D0">
        <w:rPr>
          <w:rFonts w:ascii="GHEA Grapalat" w:hAnsi="GHEA Grapalat" w:cs="Sylfaen"/>
          <w:sz w:val="20"/>
          <w:lang w:val="pt-BR"/>
        </w:rPr>
        <w:t xml:space="preserve"> </w:t>
      </w:r>
      <w:r>
        <w:rPr>
          <w:rFonts w:ascii="GHEA Grapalat" w:hAnsi="GHEA Grapalat" w:cs="Sylfaen"/>
          <w:sz w:val="20"/>
        </w:rPr>
        <w:t>ուշ</w:t>
      </w:r>
      <w:r w:rsidRPr="002537D0">
        <w:rPr>
          <w:rFonts w:ascii="GHEA Grapalat" w:hAnsi="GHEA Grapalat" w:cs="Sylfaen"/>
          <w:sz w:val="20"/>
          <w:lang w:val="pt-BR"/>
        </w:rPr>
        <w:t xml:space="preserve">, </w:t>
      </w:r>
      <w:r>
        <w:rPr>
          <w:rFonts w:ascii="GHEA Grapalat" w:hAnsi="GHEA Grapalat" w:cs="Sylfaen"/>
          <w:sz w:val="20"/>
        </w:rPr>
        <w:t>քան</w:t>
      </w:r>
      <w:r w:rsidRPr="002537D0">
        <w:rPr>
          <w:rFonts w:ascii="GHEA Grapalat" w:hAnsi="GHEA Grapalat" w:cs="Sylfaen"/>
          <w:sz w:val="20"/>
          <w:lang w:val="pt-BR"/>
        </w:rPr>
        <w:t xml:space="preserve"> </w:t>
      </w:r>
      <w:r>
        <w:rPr>
          <w:rFonts w:ascii="GHEA Grapalat" w:hAnsi="GHEA Grapalat" w:cs="Sylfaen"/>
          <w:sz w:val="20"/>
        </w:rPr>
        <w:t>պայմանագրով</w:t>
      </w:r>
      <w:r w:rsidRPr="002537D0">
        <w:rPr>
          <w:rFonts w:ascii="GHEA Grapalat" w:hAnsi="GHEA Grapalat" w:cs="Sylfaen"/>
          <w:sz w:val="20"/>
          <w:lang w:val="pt-BR"/>
        </w:rPr>
        <w:t xml:space="preserve"> </w:t>
      </w:r>
      <w:r>
        <w:rPr>
          <w:rFonts w:ascii="GHEA Grapalat" w:hAnsi="GHEA Grapalat" w:cs="Sylfaen"/>
          <w:sz w:val="20"/>
        </w:rPr>
        <w:t>ի</w:t>
      </w:r>
      <w:r w:rsidRPr="002537D0">
        <w:rPr>
          <w:rFonts w:ascii="GHEA Grapalat" w:hAnsi="GHEA Grapalat" w:cs="Sylfaen"/>
          <w:sz w:val="20"/>
          <w:lang w:val="pt-BR"/>
        </w:rPr>
        <w:t xml:space="preserve"> </w:t>
      </w:r>
      <w:r>
        <w:rPr>
          <w:rFonts w:ascii="GHEA Grapalat" w:hAnsi="GHEA Grapalat" w:cs="Sylfaen"/>
          <w:sz w:val="20"/>
        </w:rPr>
        <w:t>սկզբանե</w:t>
      </w:r>
      <w:r w:rsidRPr="002537D0">
        <w:rPr>
          <w:rFonts w:ascii="GHEA Grapalat" w:hAnsi="GHEA Grapalat" w:cs="Sylfaen"/>
          <w:sz w:val="20"/>
          <w:lang w:val="pt-BR"/>
        </w:rPr>
        <w:t xml:space="preserve"> </w:t>
      </w:r>
      <w:r>
        <w:rPr>
          <w:rFonts w:ascii="GHEA Grapalat" w:hAnsi="GHEA Grapalat" w:cs="Sylfaen"/>
          <w:sz w:val="20"/>
        </w:rPr>
        <w:t>ծառայությունների</w:t>
      </w:r>
      <w:r w:rsidRPr="002537D0">
        <w:rPr>
          <w:rFonts w:ascii="GHEA Grapalat" w:hAnsi="GHEA Grapalat" w:cs="Sylfaen"/>
          <w:sz w:val="20"/>
          <w:lang w:val="pt-BR"/>
        </w:rPr>
        <w:t xml:space="preserve"> </w:t>
      </w:r>
      <w:r>
        <w:rPr>
          <w:rFonts w:ascii="GHEA Grapalat" w:hAnsi="GHEA Grapalat" w:cs="Sylfaen"/>
          <w:sz w:val="20"/>
        </w:rPr>
        <w:t>մատուցման</w:t>
      </w:r>
      <w:r w:rsidRPr="002537D0">
        <w:rPr>
          <w:rFonts w:ascii="GHEA Grapalat" w:hAnsi="GHEA Grapalat" w:cs="Sylfaen"/>
          <w:sz w:val="20"/>
          <w:lang w:val="pt-BR"/>
        </w:rPr>
        <w:t xml:space="preserve"> </w:t>
      </w:r>
      <w:r>
        <w:rPr>
          <w:rFonts w:ascii="GHEA Grapalat" w:hAnsi="GHEA Grapalat" w:cs="Sylfaen"/>
          <w:sz w:val="20"/>
        </w:rPr>
        <w:t>համար</w:t>
      </w:r>
      <w:r w:rsidRPr="002537D0">
        <w:rPr>
          <w:rFonts w:ascii="GHEA Grapalat" w:hAnsi="GHEA Grapalat" w:cs="Sylfaen"/>
          <w:sz w:val="20"/>
          <w:lang w:val="pt-BR"/>
        </w:rPr>
        <w:t xml:space="preserve"> </w:t>
      </w:r>
      <w:r>
        <w:rPr>
          <w:rFonts w:ascii="GHEA Grapalat" w:hAnsi="GHEA Grapalat" w:cs="Sylfaen"/>
          <w:sz w:val="20"/>
        </w:rPr>
        <w:t>սահմանված</w:t>
      </w:r>
      <w:r w:rsidRPr="002537D0">
        <w:rPr>
          <w:rFonts w:ascii="GHEA Grapalat" w:hAnsi="GHEA Grapalat" w:cs="Sylfaen"/>
          <w:sz w:val="20"/>
          <w:lang w:val="pt-BR"/>
        </w:rPr>
        <w:t xml:space="preserve"> </w:t>
      </w:r>
      <w:r>
        <w:rPr>
          <w:rFonts w:ascii="GHEA Grapalat" w:hAnsi="GHEA Grapalat" w:cs="Sylfaen"/>
          <w:sz w:val="20"/>
        </w:rPr>
        <w:t>ժամկետը</w:t>
      </w:r>
      <w:r w:rsidRPr="002537D0">
        <w:rPr>
          <w:rFonts w:ascii="GHEA Grapalat" w:hAnsi="GHEA Grapalat" w:cs="Sylfaen"/>
          <w:sz w:val="20"/>
          <w:lang w:val="pt-BR"/>
        </w:rPr>
        <w:t xml:space="preserve"> </w:t>
      </w:r>
      <w:r>
        <w:rPr>
          <w:rFonts w:ascii="GHEA Grapalat" w:hAnsi="GHEA Grapalat" w:cs="Sylfaen"/>
          <w:sz w:val="20"/>
        </w:rPr>
        <w:t>լրանալուց</w:t>
      </w:r>
      <w:r w:rsidRPr="002537D0">
        <w:rPr>
          <w:rFonts w:ascii="GHEA Grapalat" w:hAnsi="GHEA Grapalat" w:cs="Sylfaen"/>
          <w:sz w:val="20"/>
          <w:lang w:val="pt-BR"/>
        </w:rPr>
        <w:t xml:space="preserve"> </w:t>
      </w:r>
      <w:r>
        <w:rPr>
          <w:rFonts w:ascii="GHEA Grapalat" w:hAnsi="GHEA Grapalat" w:cs="Sylfaen"/>
          <w:sz w:val="20"/>
        </w:rPr>
        <w:t>առնվազն</w:t>
      </w:r>
      <w:r w:rsidRPr="002537D0">
        <w:rPr>
          <w:rFonts w:ascii="GHEA Grapalat" w:hAnsi="GHEA Grapalat" w:cs="Sylfaen"/>
          <w:sz w:val="20"/>
          <w:lang w:val="pt-BR"/>
        </w:rPr>
        <w:t xml:space="preserve"> 5 </w:t>
      </w:r>
      <w:r>
        <w:rPr>
          <w:rFonts w:ascii="GHEA Grapalat" w:hAnsi="GHEA Grapalat" w:cs="Sylfaen"/>
          <w:sz w:val="20"/>
        </w:rPr>
        <w:t>օրացուցային</w:t>
      </w:r>
      <w:r w:rsidRPr="002537D0">
        <w:rPr>
          <w:rFonts w:ascii="GHEA Grapalat" w:hAnsi="GHEA Grapalat" w:cs="Sylfaen"/>
          <w:sz w:val="20"/>
          <w:lang w:val="pt-BR"/>
        </w:rPr>
        <w:t xml:space="preserve"> </w:t>
      </w:r>
      <w:r>
        <w:rPr>
          <w:rFonts w:ascii="GHEA Grapalat" w:hAnsi="GHEA Grapalat" w:cs="Sylfaen"/>
          <w:sz w:val="20"/>
        </w:rPr>
        <w:t>օր</w:t>
      </w:r>
      <w:r w:rsidRPr="002537D0">
        <w:rPr>
          <w:rFonts w:ascii="GHEA Grapalat" w:hAnsi="GHEA Grapalat" w:cs="Sylfaen"/>
          <w:sz w:val="20"/>
          <w:lang w:val="pt-BR"/>
        </w:rPr>
        <w:t xml:space="preserve"> </w:t>
      </w:r>
      <w:r>
        <w:rPr>
          <w:rFonts w:ascii="GHEA Grapalat" w:hAnsi="GHEA Grapalat" w:cs="Sylfaen"/>
          <w:sz w:val="20"/>
        </w:rPr>
        <w:t>առաջ</w:t>
      </w:r>
      <w:r w:rsidRPr="0022518E">
        <w:rPr>
          <w:rFonts w:ascii="GHEA Grapalat" w:hAnsi="GHEA Grapalat" w:cs="Sylfaen"/>
          <w:sz w:val="20"/>
          <w:lang w:val="pt-BR"/>
        </w:rPr>
        <w:t>: Ընդ որում սույն կետով սահմանված դեպքում ծ</w:t>
      </w:r>
      <w:r w:rsidRPr="0022518E">
        <w:rPr>
          <w:rFonts w:ascii="GHEA Grapalat" w:hAnsi="GHEA Grapalat" w:cs="Times Armenian"/>
          <w:sz w:val="20"/>
          <w:lang w:val="pt-BR"/>
        </w:rPr>
        <w:t>առայության</w:t>
      </w:r>
      <w:r w:rsidRPr="0022518E">
        <w:rPr>
          <w:rFonts w:ascii="GHEA Grapalat" w:hAnsi="GHEA Grapalat" w:cs="Times Armenian"/>
          <w:sz w:val="20"/>
          <w:lang w:val="hy-AM"/>
        </w:rPr>
        <w:t xml:space="preserve"> </w:t>
      </w:r>
      <w:r w:rsidRPr="0022518E">
        <w:rPr>
          <w:rFonts w:ascii="GHEA Grapalat" w:hAnsi="GHEA Grapalat" w:cs="Times Armenian"/>
          <w:sz w:val="20"/>
        </w:rPr>
        <w:t>մատուց</w:t>
      </w:r>
      <w:r w:rsidRPr="0022518E">
        <w:rPr>
          <w:rFonts w:ascii="GHEA Grapalat" w:hAnsi="GHEA Grapalat" w:cs="Sylfaen"/>
          <w:sz w:val="20"/>
          <w:lang w:val="hy-AM"/>
        </w:rPr>
        <w:t>ման</w:t>
      </w:r>
      <w:r w:rsidRPr="0022518E">
        <w:rPr>
          <w:rFonts w:ascii="GHEA Grapalat" w:hAnsi="GHEA Grapalat" w:cs="Times Armenian"/>
          <w:sz w:val="20"/>
          <w:lang w:val="hy-AM"/>
        </w:rPr>
        <w:t xml:space="preserve"> </w:t>
      </w:r>
      <w:r w:rsidRPr="0022518E">
        <w:rPr>
          <w:rFonts w:ascii="GHEA Grapalat" w:hAnsi="GHEA Grapalat" w:cs="Sylfaen"/>
          <w:sz w:val="20"/>
          <w:lang w:val="hy-AM"/>
        </w:rPr>
        <w:t>ժամկետը</w:t>
      </w:r>
      <w:r w:rsidRPr="0022518E">
        <w:rPr>
          <w:rFonts w:ascii="GHEA Grapalat" w:hAnsi="GHEA Grapalat" w:cs="Times Armenian"/>
          <w:sz w:val="20"/>
          <w:lang w:val="hy-AM"/>
        </w:rPr>
        <w:t xml:space="preserve"> </w:t>
      </w:r>
      <w:r w:rsidRPr="0022518E">
        <w:rPr>
          <w:rFonts w:ascii="GHEA Grapalat" w:hAnsi="GHEA Grapalat" w:cs="Sylfaen"/>
          <w:sz w:val="20"/>
          <w:lang w:val="hy-AM"/>
        </w:rPr>
        <w:t>կարող</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երկարաձգվել</w:t>
      </w:r>
      <w:r w:rsidRPr="0022518E">
        <w:rPr>
          <w:rFonts w:ascii="GHEA Grapalat" w:hAnsi="GHEA Grapalat" w:cs="Times Armenian"/>
          <w:sz w:val="20"/>
          <w:lang w:val="hy-AM"/>
        </w:rPr>
        <w:t xml:space="preserve"> </w:t>
      </w:r>
      <w:r w:rsidRPr="0022518E">
        <w:rPr>
          <w:rFonts w:ascii="GHEA Grapalat" w:hAnsi="GHEA Grapalat" w:cs="Times Armenian"/>
          <w:sz w:val="20"/>
        </w:rPr>
        <w:t>մեկ</w:t>
      </w:r>
      <w:r w:rsidRPr="0022518E">
        <w:rPr>
          <w:rFonts w:ascii="GHEA Grapalat" w:hAnsi="GHEA Grapalat" w:cs="Times Armenian"/>
          <w:sz w:val="20"/>
          <w:lang w:val="pt-BR"/>
        </w:rPr>
        <w:t xml:space="preserve"> </w:t>
      </w:r>
      <w:r w:rsidRPr="0022518E">
        <w:rPr>
          <w:rFonts w:ascii="GHEA Grapalat" w:hAnsi="GHEA Grapalat" w:cs="Times Armenian"/>
          <w:sz w:val="20"/>
        </w:rPr>
        <w:t>անգամ</w:t>
      </w:r>
      <w:r w:rsidRPr="0022518E">
        <w:rPr>
          <w:rFonts w:ascii="GHEA Grapalat" w:hAnsi="GHEA Grapalat" w:cs="Times Armenian"/>
          <w:sz w:val="20"/>
          <w:lang w:val="pt-BR"/>
        </w:rPr>
        <w:t xml:space="preserve"> </w:t>
      </w:r>
      <w:r w:rsidRPr="0022518E">
        <w:rPr>
          <w:rFonts w:ascii="GHEA Grapalat" w:hAnsi="GHEA Grapalat" w:cs="Sylfaen"/>
          <w:sz w:val="20"/>
          <w:lang w:val="hy-AM"/>
        </w:rPr>
        <w:t>մինչև</w:t>
      </w:r>
      <w:r w:rsidRPr="0022518E">
        <w:rPr>
          <w:rFonts w:ascii="GHEA Grapalat" w:hAnsi="GHEA Grapalat" w:cs="Sylfaen"/>
          <w:sz w:val="20"/>
          <w:lang w:val="pt-BR"/>
        </w:rPr>
        <w:t xml:space="preserve"> 30 </w:t>
      </w:r>
      <w:r w:rsidRPr="0022518E">
        <w:rPr>
          <w:rFonts w:ascii="GHEA Grapalat" w:hAnsi="GHEA Grapalat" w:cs="Sylfaen"/>
          <w:sz w:val="20"/>
        </w:rPr>
        <w:t>օրացուցային</w:t>
      </w:r>
      <w:r w:rsidRPr="0022518E">
        <w:rPr>
          <w:rFonts w:ascii="GHEA Grapalat" w:hAnsi="GHEA Grapalat" w:cs="Sylfaen"/>
          <w:sz w:val="20"/>
          <w:lang w:val="pt-BR"/>
        </w:rPr>
        <w:t xml:space="preserve"> </w:t>
      </w:r>
      <w:r w:rsidRPr="0022518E">
        <w:rPr>
          <w:rFonts w:ascii="GHEA Grapalat" w:hAnsi="GHEA Grapalat" w:cs="Sylfaen"/>
          <w:sz w:val="20"/>
        </w:rPr>
        <w:t>օրով</w:t>
      </w:r>
      <w:r w:rsidRPr="0022518E">
        <w:rPr>
          <w:rFonts w:ascii="GHEA Grapalat" w:hAnsi="GHEA Grapalat" w:cs="Sylfaen"/>
          <w:sz w:val="20"/>
          <w:lang w:val="pt-BR"/>
        </w:rPr>
        <w:t>, բայց ոչ ավել քան  պայմանագրով սահմանված ժամկետն է:</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2537D0" w:rsidRPr="0022518E" w:rsidRDefault="002537D0" w:rsidP="002537D0">
      <w:pPr>
        <w:tabs>
          <w:tab w:val="left" w:pos="720"/>
        </w:tabs>
        <w:jc w:val="both"/>
        <w:rPr>
          <w:rFonts w:ascii="GHEA Grapalat" w:hAnsi="GHEA Grapalat"/>
          <w:sz w:val="20"/>
          <w:lang w:val="hy-AM"/>
        </w:rPr>
      </w:pPr>
      <w:r w:rsidRPr="0022518E">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lang w:val="hy-AM"/>
        </w:rPr>
        <w:tab/>
        <w:t>7.10 Պ</w:t>
      </w:r>
      <w:r w:rsidRPr="0022518E">
        <w:rPr>
          <w:rFonts w:ascii="GHEA Grapalat" w:hAnsi="GHEA Grapalat"/>
          <w:spacing w:val="-4"/>
          <w:sz w:val="20"/>
          <w:szCs w:val="20"/>
          <w:lang w:val="hy-AM" w:eastAsia="ru-RU"/>
        </w:rPr>
        <w:t xml:space="preserve">այմանագիրը չի </w:t>
      </w:r>
      <w:r w:rsidRPr="0022518E">
        <w:rPr>
          <w:rFonts w:ascii="GHEA Grapalat" w:hAnsi="GHEA Grapalat"/>
          <w:sz w:val="20"/>
          <w:szCs w:val="20"/>
          <w:lang w:val="hy-AM" w:eastAsia="ru-RU"/>
        </w:rPr>
        <w:t>կարող փոփոխվել կողմերի պարտա</w:t>
      </w:r>
      <w:r w:rsidRPr="0022518E">
        <w:rPr>
          <w:rFonts w:ascii="GHEA Grapalat" w:hAnsi="GHEA Grapalat"/>
          <w:sz w:val="20"/>
          <w:szCs w:val="20"/>
          <w:lang w:val="hy-AM" w:eastAsia="ru-RU"/>
        </w:rPr>
        <w:softHyphen/>
        <w:t>վորու</w:t>
      </w:r>
      <w:r w:rsidRPr="0022518E">
        <w:rPr>
          <w:rFonts w:ascii="GHEA Grapalat" w:hAnsi="GHEA Grapalat"/>
          <w:sz w:val="20"/>
          <w:szCs w:val="20"/>
          <w:lang w:val="hy-AM" w:eastAsia="ru-RU"/>
        </w:rPr>
        <w:softHyphen/>
        <w:t>թյունների մասնակի չկատարման հետևանքով</w:t>
      </w:r>
      <w:r w:rsidRPr="0022518E" w:rsidDel="00591DE3">
        <w:rPr>
          <w:rFonts w:ascii="GHEA Grapalat" w:hAnsi="GHEA Grapalat"/>
          <w:sz w:val="20"/>
          <w:szCs w:val="20"/>
          <w:lang w:val="hy-AM" w:eastAsia="ru-RU"/>
        </w:rPr>
        <w:t xml:space="preserve"> </w:t>
      </w:r>
      <w:r w:rsidRPr="0022518E">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szCs w:val="20"/>
          <w:lang w:val="hy-AM" w:eastAsia="ru-RU"/>
        </w:rPr>
        <w:t>7.11 Կատարողի կողմից ստանձնած պարտավորությունները չկատա</w:t>
      </w:r>
      <w:r w:rsidRPr="0022518E">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2537D0" w:rsidRPr="0022518E" w:rsidRDefault="002537D0" w:rsidP="002537D0">
      <w:pPr>
        <w:ind w:firstLine="567"/>
        <w:jc w:val="both"/>
        <w:rPr>
          <w:rFonts w:ascii="GHEA Grapalat" w:hAnsi="GHEA Grapalat"/>
          <w:sz w:val="20"/>
          <w:lang w:val="hy-AM"/>
        </w:rPr>
      </w:pPr>
      <w:r w:rsidRPr="0022518E">
        <w:rPr>
          <w:rFonts w:ascii="GHEA Grapalat" w:hAnsi="GHEA Grapalat"/>
          <w:sz w:val="20"/>
          <w:lang w:val="hy-AM"/>
        </w:rPr>
        <w:lastRenderedPageBreak/>
        <w:t>7.12 Սույն պայմանագրի կապակցությամբ ծագած</w:t>
      </w:r>
      <w:r w:rsidRPr="0022518E">
        <w:rPr>
          <w:rFonts w:ascii="GHEA Grapalat" w:hAnsi="GHEA Grapalat" w:cs="Times Armenian"/>
          <w:sz w:val="20"/>
          <w:lang w:val="hy-AM"/>
        </w:rPr>
        <w:t xml:space="preserve"> </w:t>
      </w:r>
      <w:r w:rsidRPr="0022518E">
        <w:rPr>
          <w:rFonts w:ascii="GHEA Grapalat" w:hAnsi="GHEA Grapalat" w:cs="Sylfaen"/>
          <w:sz w:val="20"/>
          <w:lang w:val="hy-AM"/>
        </w:rPr>
        <w:t>վեճերը</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բանակցությունների</w:t>
      </w:r>
      <w:r w:rsidRPr="0022518E">
        <w:rPr>
          <w:rFonts w:ascii="GHEA Grapalat" w:hAnsi="GHEA Grapalat" w:cs="Times Armenian"/>
          <w:sz w:val="20"/>
          <w:lang w:val="hy-AM"/>
        </w:rPr>
        <w:t xml:space="preserve"> </w:t>
      </w:r>
      <w:r w:rsidRPr="0022518E">
        <w:rPr>
          <w:rFonts w:ascii="GHEA Grapalat" w:hAnsi="GHEA Grapalat" w:cs="Sylfaen"/>
          <w:sz w:val="20"/>
          <w:lang w:val="hy-AM"/>
        </w:rPr>
        <w:t>միջոցով։</w:t>
      </w:r>
      <w:r w:rsidRPr="0022518E">
        <w:rPr>
          <w:rFonts w:ascii="GHEA Grapalat" w:hAnsi="GHEA Grapalat" w:cs="Times Armenian"/>
          <w:sz w:val="20"/>
          <w:lang w:val="hy-AM"/>
        </w:rPr>
        <w:t xml:space="preserve"> </w:t>
      </w:r>
      <w:r w:rsidRPr="0022518E">
        <w:rPr>
          <w:rFonts w:ascii="GHEA Grapalat" w:hAnsi="GHEA Grapalat" w:cs="Sylfaen"/>
          <w:sz w:val="20"/>
          <w:lang w:val="hy-AM"/>
        </w:rPr>
        <w:t>Համաձայնություն</w:t>
      </w:r>
      <w:r w:rsidRPr="0022518E">
        <w:rPr>
          <w:rFonts w:ascii="GHEA Grapalat" w:hAnsi="GHEA Grapalat" w:cs="Times Armenian"/>
          <w:sz w:val="20"/>
          <w:lang w:val="hy-AM"/>
        </w:rPr>
        <w:t xml:space="preserve"> </w:t>
      </w:r>
      <w:r w:rsidRPr="0022518E">
        <w:rPr>
          <w:rFonts w:ascii="GHEA Grapalat" w:hAnsi="GHEA Grapalat" w:cs="Sylfaen"/>
          <w:sz w:val="20"/>
          <w:lang w:val="hy-AM"/>
        </w:rPr>
        <w:t>ձեռք</w:t>
      </w:r>
      <w:r w:rsidRPr="0022518E">
        <w:rPr>
          <w:rFonts w:ascii="GHEA Grapalat" w:hAnsi="GHEA Grapalat" w:cs="Times Armenian"/>
          <w:sz w:val="20"/>
          <w:lang w:val="hy-AM"/>
        </w:rPr>
        <w:t xml:space="preserve"> </w:t>
      </w:r>
      <w:r w:rsidRPr="0022518E">
        <w:rPr>
          <w:rFonts w:ascii="GHEA Grapalat" w:hAnsi="GHEA Grapalat" w:cs="Sylfaen"/>
          <w:sz w:val="20"/>
          <w:lang w:val="hy-AM"/>
        </w:rPr>
        <w:t>չբերելու</w:t>
      </w:r>
      <w:r w:rsidRPr="0022518E">
        <w:rPr>
          <w:rFonts w:ascii="GHEA Grapalat" w:hAnsi="GHEA Grapalat" w:cs="Times Armenian"/>
          <w:sz w:val="20"/>
          <w:lang w:val="hy-AM"/>
        </w:rPr>
        <w:t xml:space="preserve"> </w:t>
      </w:r>
      <w:r w:rsidRPr="0022518E">
        <w:rPr>
          <w:rFonts w:ascii="GHEA Grapalat" w:hAnsi="GHEA Grapalat" w:cs="Sylfaen"/>
          <w:sz w:val="20"/>
          <w:lang w:val="hy-AM"/>
        </w:rPr>
        <w:t>դեպքում</w:t>
      </w:r>
      <w:r w:rsidRPr="0022518E">
        <w:rPr>
          <w:rFonts w:ascii="GHEA Grapalat" w:hAnsi="GHEA Grapalat" w:cs="Times Armenian"/>
          <w:sz w:val="20"/>
          <w:lang w:val="hy-AM"/>
        </w:rPr>
        <w:t xml:space="preserve"> </w:t>
      </w:r>
      <w:r w:rsidRPr="0022518E">
        <w:rPr>
          <w:rFonts w:ascii="GHEA Grapalat" w:hAnsi="GHEA Grapalat" w:cs="Sylfaen"/>
          <w:sz w:val="20"/>
          <w:lang w:val="hy-AM"/>
        </w:rPr>
        <w:t>վեճերը</w:t>
      </w:r>
      <w:r w:rsidRPr="0022518E">
        <w:rPr>
          <w:rFonts w:ascii="GHEA Grapalat" w:hAnsi="GHEA Grapalat" w:cs="Times Armenian"/>
          <w:sz w:val="20"/>
          <w:lang w:val="hy-AM"/>
        </w:rPr>
        <w:t xml:space="preserve"> </w:t>
      </w:r>
      <w:r w:rsidRPr="0022518E">
        <w:rPr>
          <w:rFonts w:ascii="GHEA Grapalat" w:hAnsi="GHEA Grapalat" w:cs="Sylfaen"/>
          <w:sz w:val="20"/>
          <w:lang w:val="hy-AM"/>
        </w:rPr>
        <w:t>լուծվում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ՀՀ </w:t>
      </w:r>
      <w:r w:rsidRPr="0022518E">
        <w:rPr>
          <w:rFonts w:ascii="GHEA Grapalat" w:hAnsi="GHEA Grapalat" w:cs="Sylfaen"/>
          <w:sz w:val="20"/>
          <w:lang w:val="hy-AM"/>
        </w:rPr>
        <w:t>դատարաններում</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sz w:val="20"/>
          <w:lang w:val="hy-AM"/>
        </w:rPr>
      </w:pPr>
      <w:r w:rsidRPr="0022518E">
        <w:rPr>
          <w:rFonts w:ascii="GHEA Grapalat" w:hAnsi="GHEA Grapalat"/>
          <w:sz w:val="20"/>
          <w:lang w:val="hy-AM"/>
        </w:rPr>
        <w:t xml:space="preserve">7.13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պայմանագիրը</w:t>
      </w:r>
      <w:r w:rsidRPr="0022518E">
        <w:rPr>
          <w:rFonts w:ascii="GHEA Grapalat" w:hAnsi="GHEA Grapalat" w:cs="Times Armenian"/>
          <w:sz w:val="20"/>
          <w:lang w:val="hy-AM"/>
        </w:rPr>
        <w:t xml:space="preserve"> </w:t>
      </w:r>
      <w:r w:rsidRPr="0022518E">
        <w:rPr>
          <w:rFonts w:ascii="GHEA Grapalat" w:hAnsi="GHEA Grapalat" w:cs="Sylfaen"/>
          <w:sz w:val="20"/>
          <w:lang w:val="hy-AM"/>
        </w:rPr>
        <w:t>կազմված</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Times Armenian"/>
          <w:b/>
          <w:sz w:val="20"/>
          <w:lang w:val="hy-AM"/>
        </w:rPr>
        <w:t xml:space="preserve">____ </w:t>
      </w:r>
      <w:r w:rsidRPr="0022518E">
        <w:rPr>
          <w:rFonts w:ascii="GHEA Grapalat" w:hAnsi="GHEA Grapalat" w:cs="Sylfaen"/>
          <w:sz w:val="20"/>
          <w:lang w:val="hy-AM"/>
        </w:rPr>
        <w:t>էջից</w:t>
      </w:r>
      <w:r w:rsidRPr="0022518E">
        <w:rPr>
          <w:rFonts w:ascii="GHEA Grapalat" w:hAnsi="GHEA Grapalat" w:cs="Times Armenian"/>
          <w:sz w:val="20"/>
          <w:lang w:val="hy-AM"/>
        </w:rPr>
        <w:t xml:space="preserve">, </w:t>
      </w:r>
      <w:r w:rsidRPr="0022518E">
        <w:rPr>
          <w:rFonts w:ascii="GHEA Grapalat" w:hAnsi="GHEA Grapalat" w:cs="Sylfaen"/>
          <w:sz w:val="20"/>
          <w:lang w:val="hy-AM"/>
        </w:rPr>
        <w:t>կնքվում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երկու</w:t>
      </w:r>
      <w:r w:rsidRPr="0022518E">
        <w:rPr>
          <w:rFonts w:ascii="GHEA Grapalat" w:hAnsi="GHEA Grapalat" w:cs="Times Armenian"/>
          <w:sz w:val="20"/>
          <w:lang w:val="hy-AM"/>
        </w:rPr>
        <w:t xml:space="preserve"> </w:t>
      </w:r>
      <w:r w:rsidRPr="0022518E">
        <w:rPr>
          <w:rFonts w:ascii="GHEA Grapalat" w:hAnsi="GHEA Grapalat" w:cs="Sylfaen"/>
          <w:sz w:val="20"/>
          <w:lang w:val="hy-AM"/>
        </w:rPr>
        <w:t>օրինակից</w:t>
      </w:r>
      <w:r w:rsidRPr="0022518E">
        <w:rPr>
          <w:rFonts w:ascii="GHEA Grapalat" w:hAnsi="GHEA Grapalat" w:cs="Times Armenian"/>
          <w:sz w:val="20"/>
          <w:lang w:val="hy-AM"/>
        </w:rPr>
        <w:t xml:space="preserve">, </w:t>
      </w:r>
      <w:r w:rsidRPr="0022518E">
        <w:rPr>
          <w:rFonts w:ascii="GHEA Grapalat" w:hAnsi="GHEA Grapalat" w:cs="Sylfaen"/>
          <w:sz w:val="20"/>
          <w:lang w:val="hy-AM"/>
        </w:rPr>
        <w:t>որոնք</w:t>
      </w:r>
      <w:r w:rsidRPr="0022518E">
        <w:rPr>
          <w:rFonts w:ascii="GHEA Grapalat" w:hAnsi="GHEA Grapalat" w:cs="Times Armenian"/>
          <w:sz w:val="20"/>
          <w:lang w:val="hy-AM"/>
        </w:rPr>
        <w:t xml:space="preserve"> </w:t>
      </w:r>
      <w:r w:rsidRPr="0022518E">
        <w:rPr>
          <w:rFonts w:ascii="GHEA Grapalat" w:hAnsi="GHEA Grapalat" w:cs="Sylfaen"/>
          <w:sz w:val="20"/>
          <w:lang w:val="hy-AM"/>
        </w:rPr>
        <w:t>ունեն</w:t>
      </w:r>
      <w:r w:rsidRPr="0022518E">
        <w:rPr>
          <w:rFonts w:ascii="GHEA Grapalat" w:hAnsi="GHEA Grapalat" w:cs="Times Armenian"/>
          <w:sz w:val="20"/>
          <w:lang w:val="hy-AM"/>
        </w:rPr>
        <w:t xml:space="preserve"> </w:t>
      </w:r>
      <w:r w:rsidRPr="0022518E">
        <w:rPr>
          <w:rFonts w:ascii="GHEA Grapalat" w:hAnsi="GHEA Grapalat" w:cs="Sylfaen"/>
          <w:sz w:val="20"/>
          <w:lang w:val="hy-AM"/>
        </w:rPr>
        <w:t>հավասարազոր</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իրավաբանական</w:t>
      </w:r>
      <w:r w:rsidRPr="0022518E">
        <w:rPr>
          <w:rFonts w:ascii="GHEA Grapalat" w:hAnsi="GHEA Grapalat" w:cs="Times Armenian"/>
          <w:sz w:val="20"/>
          <w:lang w:val="hy-AM"/>
        </w:rPr>
        <w:t xml:space="preserve"> </w:t>
      </w:r>
      <w:r w:rsidRPr="0022518E">
        <w:rPr>
          <w:rFonts w:ascii="GHEA Grapalat" w:hAnsi="GHEA Grapalat" w:cs="Sylfaen"/>
          <w:sz w:val="20"/>
          <w:lang w:val="hy-AM"/>
        </w:rPr>
        <w:t>ուժ</w:t>
      </w:r>
      <w:r w:rsidRPr="0022518E">
        <w:rPr>
          <w:rFonts w:ascii="GHEA Grapalat" w:hAnsi="GHEA Grapalat" w:cs="Times Armenian"/>
          <w:sz w:val="20"/>
          <w:lang w:val="hy-AM"/>
        </w:rPr>
        <w:t xml:space="preserve">։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N 1, N 2, N 3 և N 3.1 </w:t>
      </w:r>
      <w:r w:rsidRPr="0022518E">
        <w:rPr>
          <w:rFonts w:ascii="GHEA Grapalat" w:hAnsi="GHEA Grapalat" w:cs="Sylfaen"/>
          <w:sz w:val="20"/>
          <w:lang w:val="hy-AM"/>
        </w:rPr>
        <w:t>հավելվածները</w:t>
      </w:r>
      <w:r w:rsidRPr="0022518E">
        <w:rPr>
          <w:rFonts w:ascii="GHEA Grapalat" w:hAnsi="GHEA Grapalat" w:cs="Times Armenian"/>
          <w:sz w:val="20"/>
          <w:lang w:val="hy-AM"/>
        </w:rPr>
        <w:t xml:space="preserve"> </w:t>
      </w:r>
      <w:r w:rsidRPr="0022518E">
        <w:rPr>
          <w:rFonts w:ascii="GHEA Grapalat" w:hAnsi="GHEA Grapalat" w:cs="Sylfaen"/>
          <w:sz w:val="20"/>
          <w:lang w:val="hy-AM"/>
        </w:rPr>
        <w:t>հանդիսանում</w:t>
      </w:r>
      <w:r w:rsidRPr="0022518E">
        <w:rPr>
          <w:rFonts w:ascii="GHEA Grapalat" w:hAnsi="GHEA Grapalat" w:cs="Times Armenian"/>
          <w:sz w:val="20"/>
          <w:lang w:val="hy-AM"/>
        </w:rPr>
        <w:t xml:space="preserve"> </w:t>
      </w:r>
      <w:r w:rsidRPr="0022518E">
        <w:rPr>
          <w:rFonts w:ascii="GHEA Grapalat" w:hAnsi="GHEA Grapalat" w:cs="Sylfaen"/>
          <w:sz w:val="20"/>
          <w:lang w:val="hy-AM"/>
        </w:rPr>
        <w:t>են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անբաժանելի</w:t>
      </w:r>
      <w:r w:rsidRPr="0022518E">
        <w:rPr>
          <w:rFonts w:ascii="GHEA Grapalat" w:hAnsi="GHEA Grapalat" w:cs="Times Armenian"/>
          <w:sz w:val="20"/>
          <w:lang w:val="hy-AM"/>
        </w:rPr>
        <w:t xml:space="preserve"> </w:t>
      </w:r>
      <w:r w:rsidRPr="0022518E">
        <w:rPr>
          <w:rFonts w:ascii="GHEA Grapalat" w:hAnsi="GHEA Grapalat" w:cs="Sylfaen"/>
          <w:sz w:val="20"/>
          <w:lang w:val="hy-AM"/>
        </w:rPr>
        <w:t>մասը</w:t>
      </w:r>
      <w:r w:rsidRPr="0022518E">
        <w:rPr>
          <w:rFonts w:ascii="GHEA Grapalat" w:hAnsi="GHEA Grapalat" w:cs="Times Armenian"/>
          <w:sz w:val="20"/>
          <w:lang w:val="hy-AM"/>
        </w:rPr>
        <w:t xml:space="preserve">, </w:t>
      </w:r>
      <w:r w:rsidRPr="0022518E">
        <w:rPr>
          <w:rFonts w:ascii="GHEA Grapalat" w:hAnsi="GHEA Grapalat" w:cs="Sylfaen"/>
          <w:sz w:val="20"/>
          <w:lang w:val="hy-AM"/>
        </w:rPr>
        <w:t>յուրաքանչյուր</w:t>
      </w:r>
      <w:r w:rsidRPr="0022518E">
        <w:rPr>
          <w:rFonts w:ascii="GHEA Grapalat" w:hAnsi="GHEA Grapalat" w:cs="Times Armenian"/>
          <w:sz w:val="20"/>
          <w:lang w:val="hy-AM"/>
        </w:rPr>
        <w:t xml:space="preserve"> </w:t>
      </w:r>
      <w:r w:rsidRPr="0022518E">
        <w:rPr>
          <w:rFonts w:ascii="GHEA Grapalat" w:hAnsi="GHEA Grapalat" w:cs="Sylfaen"/>
          <w:sz w:val="20"/>
          <w:lang w:val="hy-AM"/>
        </w:rPr>
        <w:t>կողմին</w:t>
      </w:r>
      <w:r w:rsidRPr="0022518E">
        <w:rPr>
          <w:rFonts w:ascii="GHEA Grapalat" w:hAnsi="GHEA Grapalat" w:cs="Times Armenian"/>
          <w:sz w:val="20"/>
          <w:lang w:val="hy-AM"/>
        </w:rPr>
        <w:t xml:space="preserve"> </w:t>
      </w:r>
      <w:r w:rsidRPr="0022518E">
        <w:rPr>
          <w:rFonts w:ascii="GHEA Grapalat" w:hAnsi="GHEA Grapalat" w:cs="Sylfaen"/>
          <w:sz w:val="20"/>
          <w:lang w:val="hy-AM"/>
        </w:rPr>
        <w:t>տրվում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 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մեկ</w:t>
      </w:r>
      <w:r w:rsidRPr="0022518E">
        <w:rPr>
          <w:rFonts w:ascii="GHEA Grapalat" w:hAnsi="GHEA Grapalat" w:cs="Times Armenian"/>
          <w:sz w:val="20"/>
          <w:lang w:val="hy-AM"/>
        </w:rPr>
        <w:t xml:space="preserve"> </w:t>
      </w:r>
      <w:r w:rsidRPr="0022518E">
        <w:rPr>
          <w:rFonts w:ascii="GHEA Grapalat" w:hAnsi="GHEA Grapalat" w:cs="Sylfaen"/>
          <w:sz w:val="20"/>
          <w:lang w:val="hy-AM"/>
        </w:rPr>
        <w:t>օրինակ</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bCs/>
          <w:sz w:val="20"/>
          <w:lang w:val="hy-AM"/>
        </w:rPr>
      </w:pPr>
      <w:r w:rsidRPr="0022518E">
        <w:rPr>
          <w:rFonts w:ascii="GHEA Grapalat" w:hAnsi="GHEA Grapalat"/>
          <w:sz w:val="20"/>
          <w:lang w:val="hy-AM"/>
        </w:rPr>
        <w:t xml:space="preserve">7.14 </w:t>
      </w:r>
      <w:r w:rsidRPr="0022518E">
        <w:rPr>
          <w:rFonts w:ascii="GHEA Grapalat" w:hAnsi="GHEA Grapalat" w:cs="Sylfaen"/>
          <w:sz w:val="20"/>
          <w:lang w:val="hy-AM"/>
        </w:rPr>
        <w:t>Սույն</w:t>
      </w:r>
      <w:r w:rsidRPr="0022518E">
        <w:rPr>
          <w:rFonts w:ascii="GHEA Grapalat" w:hAnsi="GHEA Grapalat" w:cs="Times Armenian"/>
          <w:sz w:val="20"/>
          <w:lang w:val="hy-AM"/>
        </w:rPr>
        <w:t xml:space="preserve"> </w:t>
      </w:r>
      <w:r w:rsidRPr="0022518E">
        <w:rPr>
          <w:rFonts w:ascii="GHEA Grapalat" w:hAnsi="GHEA Grapalat" w:cs="Sylfaen"/>
          <w:sz w:val="20"/>
          <w:lang w:val="hy-AM"/>
        </w:rPr>
        <w:t>պայմանագրի</w:t>
      </w:r>
      <w:r w:rsidRPr="0022518E">
        <w:rPr>
          <w:rFonts w:ascii="GHEA Grapalat" w:hAnsi="GHEA Grapalat" w:cs="Times Armenian"/>
          <w:sz w:val="20"/>
          <w:lang w:val="hy-AM"/>
        </w:rPr>
        <w:t xml:space="preserve"> </w:t>
      </w:r>
      <w:r w:rsidRPr="0022518E">
        <w:rPr>
          <w:rFonts w:ascii="GHEA Grapalat" w:hAnsi="GHEA Grapalat" w:cs="Sylfaen"/>
          <w:sz w:val="20"/>
          <w:lang w:val="hy-AM"/>
        </w:rPr>
        <w:t>նկատմամբ</w:t>
      </w:r>
      <w:r w:rsidRPr="0022518E">
        <w:rPr>
          <w:rFonts w:ascii="GHEA Grapalat" w:hAnsi="GHEA Grapalat" w:cs="Times Armenian"/>
          <w:sz w:val="20"/>
          <w:lang w:val="hy-AM"/>
        </w:rPr>
        <w:t xml:space="preserve"> </w:t>
      </w:r>
      <w:r w:rsidRPr="0022518E">
        <w:rPr>
          <w:rFonts w:ascii="GHEA Grapalat" w:hAnsi="GHEA Grapalat" w:cs="Sylfaen"/>
          <w:sz w:val="20"/>
          <w:lang w:val="hy-AM"/>
        </w:rPr>
        <w:t>կիրառվում</w:t>
      </w:r>
      <w:r w:rsidRPr="0022518E">
        <w:rPr>
          <w:rFonts w:ascii="GHEA Grapalat" w:hAnsi="GHEA Grapalat" w:cs="Times Armenian"/>
          <w:sz w:val="20"/>
          <w:lang w:val="hy-AM"/>
        </w:rPr>
        <w:t xml:space="preserve"> </w:t>
      </w:r>
      <w:r w:rsidRPr="0022518E">
        <w:rPr>
          <w:rFonts w:ascii="GHEA Grapalat" w:hAnsi="GHEA Grapalat" w:cs="Sylfaen"/>
          <w:sz w:val="20"/>
          <w:lang w:val="hy-AM"/>
        </w:rPr>
        <w:t>է</w:t>
      </w:r>
      <w:r w:rsidRPr="0022518E">
        <w:rPr>
          <w:rFonts w:ascii="GHEA Grapalat" w:hAnsi="GHEA Grapalat" w:cs="Times Armenian"/>
          <w:sz w:val="20"/>
          <w:lang w:val="hy-AM"/>
        </w:rPr>
        <w:t xml:space="preserve"> </w:t>
      </w:r>
      <w:r w:rsidRPr="0022518E">
        <w:rPr>
          <w:rFonts w:ascii="GHEA Grapalat" w:hAnsi="GHEA Grapalat" w:cs="Sylfaen"/>
          <w:sz w:val="20"/>
          <w:lang w:val="hy-AM"/>
        </w:rPr>
        <w:t>Հայաստանի Հանրապետության</w:t>
      </w:r>
      <w:r w:rsidRPr="0022518E">
        <w:rPr>
          <w:rFonts w:ascii="GHEA Grapalat" w:hAnsi="GHEA Grapalat" w:cs="Times Armenian"/>
          <w:sz w:val="20"/>
          <w:lang w:val="hy-AM"/>
        </w:rPr>
        <w:t xml:space="preserve"> </w:t>
      </w:r>
      <w:r w:rsidRPr="0022518E">
        <w:rPr>
          <w:rFonts w:ascii="GHEA Grapalat" w:hAnsi="GHEA Grapalat" w:cs="Sylfaen"/>
          <w:sz w:val="20"/>
          <w:lang w:val="hy-AM"/>
        </w:rPr>
        <w:t>իրավունքը</w:t>
      </w:r>
      <w:r w:rsidRPr="0022518E">
        <w:rPr>
          <w:rFonts w:ascii="GHEA Grapalat" w:hAnsi="GHEA Grapalat"/>
          <w:sz w:val="20"/>
          <w:lang w:val="hy-AM"/>
        </w:rPr>
        <w:t>։</w:t>
      </w:r>
    </w:p>
    <w:p w:rsidR="002537D0" w:rsidRPr="0022518E" w:rsidRDefault="002537D0" w:rsidP="002537D0">
      <w:pPr>
        <w:ind w:firstLine="567"/>
        <w:jc w:val="both"/>
        <w:rPr>
          <w:rFonts w:ascii="GHEA Grapalat" w:hAnsi="GHEA Grapalat"/>
          <w:sz w:val="20"/>
          <w:szCs w:val="20"/>
          <w:lang w:val="hy-AM" w:eastAsia="ru-RU"/>
        </w:rPr>
      </w:pPr>
      <w:r w:rsidRPr="0022518E">
        <w:rPr>
          <w:rFonts w:ascii="GHEA Grapalat" w:hAnsi="GHEA Grapalat"/>
          <w:sz w:val="20"/>
          <w:szCs w:val="20"/>
          <w:lang w:val="hy-AM" w:eastAsia="ru-RU"/>
        </w:rPr>
        <w:t xml:space="preserve">7.15 </w:t>
      </w:r>
      <w:r w:rsidRPr="00BD7A4A">
        <w:rPr>
          <w:rFonts w:ascii="GHEA Grapalat" w:hAnsi="GHEA Grapalat"/>
          <w:b/>
          <w:sz w:val="20"/>
          <w:szCs w:val="20"/>
          <w:lang w:val="hy-AM" w:eastAsia="ru-RU"/>
        </w:rPr>
        <w:t>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Ընդ որում, Կատարողը համաձայնագիրը կնքում և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Pr="00BD7A4A">
        <w:rPr>
          <w:rFonts w:ascii="GHEA Grapalat" w:hAnsi="GHEA Grapalat"/>
          <w:b/>
          <w:sz w:val="20"/>
          <w:szCs w:val="20"/>
          <w:vertAlign w:val="superscript"/>
          <w:lang w:val="hy-AM" w:eastAsia="ru-RU"/>
        </w:rPr>
        <w:t>28</w:t>
      </w:r>
      <w:r w:rsidRPr="00BD7A4A">
        <w:rPr>
          <w:rStyle w:val="af6"/>
          <w:rFonts w:ascii="GHEA Grapalat" w:hAnsi="GHEA Grapalat"/>
          <w:b/>
          <w:color w:val="FFFFFF"/>
          <w:sz w:val="20"/>
          <w:szCs w:val="20"/>
          <w:lang w:val="hy-AM" w:eastAsia="ru-RU"/>
        </w:rPr>
        <w:footnoteReference w:id="16"/>
      </w:r>
    </w:p>
    <w:p w:rsidR="002537D0" w:rsidRPr="0022518E" w:rsidRDefault="002537D0" w:rsidP="002537D0">
      <w:pPr>
        <w:tabs>
          <w:tab w:val="left" w:pos="1276"/>
        </w:tabs>
        <w:ind w:firstLine="720"/>
        <w:jc w:val="both"/>
        <w:rPr>
          <w:rFonts w:ascii="GHEA Grapalat" w:hAnsi="GHEA Grapalat" w:cs="Sylfaen"/>
          <w:sz w:val="18"/>
          <w:szCs w:val="18"/>
          <w:u w:val="single"/>
          <w:lang w:val="nb-NO"/>
        </w:rPr>
      </w:pPr>
    </w:p>
    <w:p w:rsidR="002537D0" w:rsidRPr="0022518E" w:rsidRDefault="002537D0" w:rsidP="002537D0">
      <w:pPr>
        <w:rPr>
          <w:rFonts w:ascii="GHEA Grapalat" w:hAnsi="GHEA Grapalat"/>
          <w:sz w:val="20"/>
          <w:lang w:val="hy-AM"/>
        </w:rPr>
      </w:pPr>
    </w:p>
    <w:p w:rsidR="002537D0" w:rsidRPr="0022518E" w:rsidRDefault="002537D0" w:rsidP="002537D0">
      <w:pPr>
        <w:ind w:firstLine="720"/>
        <w:jc w:val="both"/>
        <w:rPr>
          <w:rFonts w:ascii="GHEA Grapalat" w:hAnsi="GHEA Grapalat" w:cs="Sylfaen"/>
          <w:sz w:val="20"/>
          <w:lang w:val="hy-AM"/>
        </w:rPr>
      </w:pPr>
      <w:r w:rsidRPr="0022518E">
        <w:rPr>
          <w:rFonts w:ascii="GHEA Grapalat" w:hAnsi="GHEA Grapalat" w:cs="Sylfaen"/>
          <w:b/>
          <w:sz w:val="20"/>
          <w:lang w:val="hy-AM"/>
        </w:rPr>
        <w:t>8.</w:t>
      </w:r>
      <w:r w:rsidRPr="0022518E">
        <w:rPr>
          <w:rFonts w:ascii="GHEA Grapalat" w:hAnsi="GHEA Grapalat" w:cs="Sylfaen"/>
          <w:sz w:val="20"/>
          <w:lang w:val="hy-AM"/>
        </w:rPr>
        <w:t xml:space="preserve"> </w:t>
      </w:r>
      <w:r w:rsidRPr="0022518E">
        <w:rPr>
          <w:rFonts w:ascii="GHEA Grapalat" w:hAnsi="GHEA Grapalat" w:cs="Sylfaen"/>
          <w:b/>
          <w:sz w:val="20"/>
          <w:lang w:val="nb-NO"/>
        </w:rPr>
        <w:t>ԿՈՂՄԵՐԻ</w:t>
      </w:r>
      <w:r w:rsidRPr="0022518E">
        <w:rPr>
          <w:rFonts w:ascii="GHEA Grapalat" w:hAnsi="GHEA Grapalat" w:cs="Times Armenian"/>
          <w:b/>
          <w:sz w:val="20"/>
          <w:lang w:val="nb-NO"/>
        </w:rPr>
        <w:t xml:space="preserve"> </w:t>
      </w:r>
      <w:r w:rsidRPr="0022518E">
        <w:rPr>
          <w:rFonts w:ascii="GHEA Grapalat" w:hAnsi="GHEA Grapalat" w:cs="Sylfaen"/>
          <w:b/>
          <w:sz w:val="20"/>
          <w:lang w:val="nb-NO"/>
        </w:rPr>
        <w:t>ՀԱՍՑԵՆԵՐԸ</w:t>
      </w:r>
      <w:r w:rsidRPr="0022518E">
        <w:rPr>
          <w:rFonts w:ascii="GHEA Grapalat" w:hAnsi="GHEA Grapalat" w:cs="Times Armenian"/>
          <w:b/>
          <w:sz w:val="20"/>
          <w:lang w:val="nb-NO"/>
        </w:rPr>
        <w:t xml:space="preserve">, </w:t>
      </w:r>
      <w:r w:rsidRPr="0022518E">
        <w:rPr>
          <w:rFonts w:ascii="GHEA Grapalat" w:hAnsi="GHEA Grapalat" w:cs="Sylfaen"/>
          <w:b/>
          <w:sz w:val="20"/>
          <w:lang w:val="nb-NO"/>
        </w:rPr>
        <w:t>ԲԱՆԿԱՅԻՆ</w:t>
      </w:r>
      <w:r w:rsidRPr="0022518E">
        <w:rPr>
          <w:rFonts w:ascii="GHEA Grapalat" w:hAnsi="GHEA Grapalat" w:cs="Times Armenian"/>
          <w:b/>
          <w:sz w:val="20"/>
          <w:lang w:val="nb-NO"/>
        </w:rPr>
        <w:t xml:space="preserve"> </w:t>
      </w:r>
      <w:r w:rsidRPr="0022518E">
        <w:rPr>
          <w:rFonts w:ascii="GHEA Grapalat" w:hAnsi="GHEA Grapalat" w:cs="Sylfaen"/>
          <w:b/>
          <w:sz w:val="20"/>
          <w:lang w:val="nb-NO"/>
        </w:rPr>
        <w:t>ՎԱՎԵՐԱՊԱՅՄԱՆՆԵՐԸ</w:t>
      </w:r>
      <w:r w:rsidRPr="0022518E">
        <w:rPr>
          <w:rFonts w:ascii="GHEA Grapalat" w:hAnsi="GHEA Grapalat" w:cs="Times Armenian"/>
          <w:b/>
          <w:sz w:val="20"/>
          <w:lang w:val="nb-NO"/>
        </w:rPr>
        <w:t xml:space="preserve"> </w:t>
      </w:r>
      <w:r w:rsidRPr="0022518E">
        <w:rPr>
          <w:rFonts w:ascii="GHEA Grapalat" w:hAnsi="GHEA Grapalat" w:cs="Sylfaen"/>
          <w:b/>
          <w:sz w:val="20"/>
          <w:lang w:val="nb-NO"/>
        </w:rPr>
        <w:t>ԵՎ</w:t>
      </w:r>
      <w:r w:rsidRPr="0022518E">
        <w:rPr>
          <w:rFonts w:ascii="GHEA Grapalat" w:hAnsi="GHEA Grapalat" w:cs="Times Armenian"/>
          <w:b/>
          <w:sz w:val="20"/>
          <w:lang w:val="nb-NO"/>
        </w:rPr>
        <w:t xml:space="preserve"> </w:t>
      </w:r>
      <w:r w:rsidRPr="0022518E">
        <w:rPr>
          <w:rFonts w:ascii="GHEA Grapalat" w:hAnsi="GHEA Grapalat" w:cs="Sylfaen"/>
          <w:b/>
          <w:sz w:val="20"/>
          <w:lang w:val="nb-NO"/>
        </w:rPr>
        <w:t>ՍՏՈՐԱԳՐՈՒԹՅՈՒՆՆԵՐԸ</w:t>
      </w:r>
    </w:p>
    <w:p w:rsidR="002537D0" w:rsidRPr="0022518E" w:rsidRDefault="002537D0" w:rsidP="002537D0">
      <w:pPr>
        <w:jc w:val="both"/>
        <w:rPr>
          <w:rFonts w:ascii="GHEA Grapalat" w:hAnsi="GHEA Grapalat" w:cs="TimesArmenianPSMT"/>
          <w:sz w:val="18"/>
          <w:szCs w:val="18"/>
          <w:lang w:val="hy-AM"/>
        </w:rPr>
      </w:pPr>
      <w:r w:rsidRPr="0022518E">
        <w:rPr>
          <w:rFonts w:ascii="GHEA Grapalat" w:hAnsi="GHEA Grapalat"/>
          <w:i/>
          <w:sz w:val="20"/>
          <w:lang w:val="hy-AM" w:eastAsia="zh-CN"/>
        </w:rPr>
        <w:t xml:space="preserve"> </w:t>
      </w:r>
    </w:p>
    <w:p w:rsidR="002537D0" w:rsidRPr="0022518E" w:rsidRDefault="002537D0" w:rsidP="002537D0">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2537D0" w:rsidRPr="0022518E" w:rsidTr="00314A72">
        <w:tc>
          <w:tcPr>
            <w:tcW w:w="4536" w:type="dxa"/>
          </w:tcPr>
          <w:p w:rsidR="002537D0" w:rsidRPr="0022518E" w:rsidRDefault="002537D0" w:rsidP="00314A72">
            <w:pPr>
              <w:jc w:val="center"/>
              <w:rPr>
                <w:rFonts w:ascii="GHEA Grapalat" w:hAnsi="GHEA Grapalat"/>
                <w:b/>
                <w:sz w:val="20"/>
                <w:lang w:val="hy-AM"/>
              </w:rPr>
            </w:pPr>
            <w:r w:rsidRPr="0022518E">
              <w:rPr>
                <w:rFonts w:ascii="GHEA Grapalat" w:hAnsi="GHEA Grapalat"/>
                <w:b/>
                <w:sz w:val="20"/>
                <w:lang w:val="hy-AM"/>
              </w:rPr>
              <w:t>Պ Ա Տ Վ Ի Ր Ա Տ ՈՒ</w:t>
            </w:r>
          </w:p>
          <w:p w:rsidR="002537D0" w:rsidRPr="0022518E" w:rsidRDefault="002537D0" w:rsidP="00314A72">
            <w:pPr>
              <w:rPr>
                <w:rFonts w:ascii="GHEA Grapalat" w:hAnsi="GHEA Grapalat"/>
                <w:sz w:val="20"/>
                <w:lang w:val="hy-AM"/>
              </w:rPr>
            </w:pPr>
          </w:p>
          <w:p w:rsidR="00547ED4" w:rsidRDefault="00547ED4" w:rsidP="00547ED4">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547ED4" w:rsidRDefault="00547ED4" w:rsidP="00547ED4">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547ED4" w:rsidRDefault="00547ED4" w:rsidP="00547ED4">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547ED4" w:rsidRDefault="00547ED4" w:rsidP="00547ED4">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547ED4" w:rsidRPr="006675FF" w:rsidRDefault="00547ED4" w:rsidP="00547ED4">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w:t>
            </w:r>
            <w:r w:rsidRPr="006675FF">
              <w:rPr>
                <w:rFonts w:ascii="GHEA Grapalat" w:hAnsi="GHEA Grapalat"/>
                <w:sz w:val="16"/>
                <w:szCs w:val="16"/>
                <w:lang w:val="hy-AM"/>
              </w:rPr>
              <w:t>131025</w:t>
            </w:r>
          </w:p>
          <w:p w:rsidR="00547ED4" w:rsidRDefault="00547ED4" w:rsidP="00547ED4">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547ED4" w:rsidRDefault="00547ED4" w:rsidP="00547ED4">
            <w:pPr>
              <w:jc w:val="center"/>
              <w:rPr>
                <w:rFonts w:ascii="GHEA Grapalat" w:hAnsi="GHEA Grapalat"/>
                <w:sz w:val="16"/>
                <w:szCs w:val="16"/>
              </w:rPr>
            </w:pPr>
          </w:p>
          <w:p w:rsidR="00547ED4" w:rsidRDefault="00547ED4" w:rsidP="00547ED4">
            <w:pPr>
              <w:jc w:val="center"/>
              <w:rPr>
                <w:rFonts w:ascii="GHEA Grapalat" w:hAnsi="GHEA Grapalat"/>
                <w:b/>
                <w:sz w:val="16"/>
                <w:szCs w:val="16"/>
                <w:lang w:val="hy-AM"/>
              </w:rPr>
            </w:pPr>
          </w:p>
          <w:p w:rsidR="00547ED4" w:rsidRDefault="00547ED4" w:rsidP="00547ED4">
            <w:pPr>
              <w:rPr>
                <w:rFonts w:ascii="GHEA Grapalat" w:hAnsi="GHEA Grapalat"/>
                <w:sz w:val="16"/>
                <w:szCs w:val="16"/>
                <w:lang w:val="hy-AM"/>
              </w:rPr>
            </w:pPr>
          </w:p>
          <w:p w:rsidR="00547ED4" w:rsidRDefault="00547ED4" w:rsidP="00547ED4">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547ED4" w:rsidRDefault="00547ED4" w:rsidP="00547ED4">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547ED4" w:rsidRDefault="00547ED4" w:rsidP="00547ED4">
            <w:pPr>
              <w:rPr>
                <w:rFonts w:ascii="GHEA Grapalat" w:hAnsi="GHEA Grapalat"/>
                <w:sz w:val="16"/>
                <w:szCs w:val="16"/>
                <w:lang w:val="pt-BR"/>
              </w:rPr>
            </w:pPr>
            <w:r>
              <w:rPr>
                <w:rFonts w:ascii="GHEA Grapalat" w:hAnsi="GHEA Grapalat"/>
                <w:sz w:val="16"/>
                <w:szCs w:val="16"/>
                <w:lang w:val="pt-BR"/>
              </w:rPr>
              <w:t xml:space="preserve">                                  </w:t>
            </w:r>
          </w:p>
          <w:p w:rsidR="00547ED4" w:rsidRDefault="00547ED4" w:rsidP="00547ED4">
            <w:pPr>
              <w:rPr>
                <w:rFonts w:ascii="GHEA Grapalat" w:hAnsi="GHEA Grapalat"/>
                <w:sz w:val="16"/>
                <w:szCs w:val="16"/>
                <w:lang w:val="pt-BR"/>
              </w:rPr>
            </w:pPr>
            <w:r>
              <w:rPr>
                <w:rFonts w:ascii="GHEA Grapalat" w:hAnsi="GHEA Grapalat"/>
                <w:sz w:val="16"/>
                <w:szCs w:val="16"/>
                <w:lang w:val="pt-BR"/>
              </w:rPr>
              <w:t xml:space="preserve">                                         Կ.Տ.</w:t>
            </w:r>
          </w:p>
          <w:p w:rsidR="002537D0" w:rsidRPr="0022518E" w:rsidRDefault="002537D0" w:rsidP="00314A72">
            <w:pPr>
              <w:rPr>
                <w:rFonts w:ascii="GHEA Grapalat" w:hAnsi="GHEA Grapalat"/>
                <w:sz w:val="20"/>
                <w:lang w:val="pt-BR"/>
              </w:rPr>
            </w:pPr>
          </w:p>
        </w:tc>
        <w:tc>
          <w:tcPr>
            <w:tcW w:w="4111" w:type="dxa"/>
          </w:tcPr>
          <w:p w:rsidR="002537D0" w:rsidRPr="0022518E" w:rsidRDefault="002537D0" w:rsidP="00314A72">
            <w:pPr>
              <w:spacing w:line="360" w:lineRule="auto"/>
              <w:jc w:val="center"/>
              <w:rPr>
                <w:rFonts w:ascii="GHEA Grapalat" w:hAnsi="GHEA Grapalat"/>
                <w:b/>
                <w:sz w:val="20"/>
                <w:lang w:val="nb-NO"/>
              </w:rPr>
            </w:pPr>
            <w:r w:rsidRPr="0022518E">
              <w:rPr>
                <w:rFonts w:ascii="GHEA Grapalat" w:hAnsi="GHEA Grapalat"/>
                <w:b/>
                <w:sz w:val="20"/>
                <w:lang w:val="nb-NO"/>
              </w:rPr>
              <w:t>Կ Ա Տ Ա Ր Ո Ղ</w:t>
            </w:r>
          </w:p>
          <w:p w:rsidR="002537D0" w:rsidRPr="0022518E" w:rsidRDefault="002537D0" w:rsidP="00314A72">
            <w:pPr>
              <w:rPr>
                <w:rFonts w:ascii="GHEA Grapalat" w:hAnsi="GHEA Grapalat"/>
                <w:sz w:val="20"/>
                <w:lang w:val="pt-BR"/>
              </w:rPr>
            </w:pPr>
            <w:r w:rsidRPr="0022518E">
              <w:rPr>
                <w:rFonts w:ascii="GHEA Grapalat" w:hAnsi="GHEA Grapalat"/>
                <w:sz w:val="20"/>
                <w:lang w:val="pt-BR"/>
              </w:rPr>
              <w:t xml:space="preserve">       </w:t>
            </w:r>
          </w:p>
          <w:p w:rsidR="002537D0" w:rsidRPr="0022518E" w:rsidRDefault="002537D0" w:rsidP="00314A72">
            <w:pPr>
              <w:rPr>
                <w:rFonts w:ascii="GHEA Grapalat" w:hAnsi="GHEA Grapalat"/>
                <w:sz w:val="20"/>
                <w:lang w:val="pt-BR"/>
              </w:rPr>
            </w:pPr>
            <w:r w:rsidRPr="0022518E">
              <w:rPr>
                <w:rFonts w:ascii="GHEA Grapalat" w:hAnsi="GHEA Grapalat"/>
                <w:sz w:val="20"/>
                <w:lang w:val="pt-BR"/>
              </w:rPr>
              <w:t xml:space="preserve">         --------------------------------------------</w:t>
            </w:r>
          </w:p>
          <w:p w:rsidR="002537D0" w:rsidRPr="0022518E" w:rsidRDefault="002537D0" w:rsidP="00314A72">
            <w:pPr>
              <w:rPr>
                <w:rFonts w:ascii="GHEA Grapalat" w:hAnsi="GHEA Grapalat"/>
                <w:sz w:val="16"/>
                <w:szCs w:val="16"/>
                <w:lang w:val="pt-BR"/>
              </w:rPr>
            </w:pPr>
            <w:r w:rsidRPr="0022518E">
              <w:rPr>
                <w:rFonts w:ascii="GHEA Grapalat" w:hAnsi="GHEA Grapalat"/>
                <w:sz w:val="20"/>
                <w:lang w:val="pt-BR"/>
              </w:rPr>
              <w:t xml:space="preserve">                       </w:t>
            </w:r>
            <w:r w:rsidRPr="0022518E">
              <w:rPr>
                <w:rFonts w:ascii="GHEA Grapalat" w:hAnsi="GHEA Grapalat"/>
                <w:sz w:val="16"/>
                <w:szCs w:val="16"/>
                <w:lang w:val="pt-BR"/>
              </w:rPr>
              <w:t>(ստորագրություն)</w:t>
            </w:r>
          </w:p>
          <w:p w:rsidR="002537D0" w:rsidRPr="0022518E" w:rsidRDefault="002537D0" w:rsidP="00314A72">
            <w:pPr>
              <w:rPr>
                <w:rFonts w:ascii="GHEA Grapalat" w:hAnsi="GHEA Grapalat"/>
                <w:sz w:val="16"/>
                <w:szCs w:val="16"/>
                <w:lang w:val="pt-BR"/>
              </w:rPr>
            </w:pPr>
            <w:r w:rsidRPr="0022518E">
              <w:rPr>
                <w:rFonts w:ascii="GHEA Grapalat" w:hAnsi="GHEA Grapalat"/>
                <w:sz w:val="16"/>
                <w:szCs w:val="16"/>
                <w:lang w:val="pt-BR"/>
              </w:rPr>
              <w:t xml:space="preserve">                                  </w:t>
            </w:r>
          </w:p>
          <w:p w:rsidR="002537D0" w:rsidRPr="0022518E" w:rsidRDefault="002537D0" w:rsidP="00314A72">
            <w:pPr>
              <w:rPr>
                <w:rFonts w:ascii="GHEA Grapalat" w:hAnsi="GHEA Grapalat"/>
                <w:sz w:val="16"/>
                <w:szCs w:val="16"/>
                <w:lang w:val="pt-BR"/>
              </w:rPr>
            </w:pPr>
            <w:r w:rsidRPr="0022518E">
              <w:rPr>
                <w:rFonts w:ascii="GHEA Grapalat" w:hAnsi="GHEA Grapalat"/>
                <w:sz w:val="16"/>
                <w:szCs w:val="16"/>
                <w:lang w:val="pt-BR"/>
              </w:rPr>
              <w:t xml:space="preserve">                                        Կ.Տ.</w:t>
            </w:r>
          </w:p>
          <w:p w:rsidR="002537D0" w:rsidRPr="0022518E" w:rsidRDefault="002537D0" w:rsidP="00314A72">
            <w:pPr>
              <w:rPr>
                <w:rFonts w:ascii="GHEA Grapalat" w:hAnsi="GHEA Grapalat"/>
                <w:sz w:val="20"/>
                <w:lang w:val="pt-BR"/>
              </w:rPr>
            </w:pPr>
          </w:p>
          <w:p w:rsidR="002537D0" w:rsidRPr="0022518E" w:rsidRDefault="002537D0" w:rsidP="00314A72">
            <w:pPr>
              <w:spacing w:line="360" w:lineRule="auto"/>
              <w:jc w:val="center"/>
              <w:rPr>
                <w:rFonts w:ascii="GHEA Grapalat" w:hAnsi="GHEA Grapalat"/>
                <w:b/>
                <w:sz w:val="20"/>
                <w:lang w:val="nb-NO"/>
              </w:rPr>
            </w:pPr>
          </w:p>
        </w:tc>
      </w:tr>
    </w:tbl>
    <w:p w:rsidR="002537D0" w:rsidRPr="0022518E" w:rsidRDefault="002537D0" w:rsidP="002537D0">
      <w:pPr>
        <w:ind w:firstLine="709"/>
        <w:jc w:val="center"/>
        <w:rPr>
          <w:rFonts w:ascii="GHEA Grapalat" w:hAnsi="GHEA Grapalat"/>
          <w:b/>
          <w:sz w:val="20"/>
          <w:lang w:val="nb-NO"/>
        </w:rPr>
      </w:pPr>
    </w:p>
    <w:p w:rsidR="002537D0" w:rsidRPr="0022518E" w:rsidRDefault="002537D0" w:rsidP="002537D0">
      <w:pPr>
        <w:ind w:firstLine="709"/>
        <w:rPr>
          <w:rFonts w:ascii="GHEA Grapalat" w:hAnsi="GHEA Grapalat" w:cs="Sylfaen"/>
          <w:i/>
          <w:sz w:val="20"/>
          <w:szCs w:val="20"/>
          <w:lang w:val="nb-NO"/>
        </w:rPr>
      </w:pPr>
      <w:r w:rsidRPr="0022518E">
        <w:rPr>
          <w:rFonts w:ascii="GHEA Grapalat" w:hAnsi="GHEA Grapalat" w:cs="Sylfaen"/>
          <w:i/>
          <w:sz w:val="20"/>
          <w:szCs w:val="20"/>
          <w:lang w:val="pt-BR"/>
        </w:rPr>
        <w:t>Անհրաժեշտության</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դեպքում</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պայմանագրում</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կարող</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են</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ներառվել</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ՀՀ</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օրենսդրությանը</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չհակասող</w:t>
      </w:r>
      <w:r w:rsidRPr="0022518E">
        <w:rPr>
          <w:rFonts w:ascii="GHEA Grapalat" w:hAnsi="GHEA Grapalat" w:cs="Sylfaen"/>
          <w:i/>
          <w:sz w:val="20"/>
          <w:szCs w:val="20"/>
          <w:lang w:val="nb-NO"/>
        </w:rPr>
        <w:t xml:space="preserve"> </w:t>
      </w:r>
      <w:r w:rsidRPr="0022518E">
        <w:rPr>
          <w:rFonts w:ascii="GHEA Grapalat" w:hAnsi="GHEA Grapalat" w:cs="Sylfaen"/>
          <w:i/>
          <w:sz w:val="20"/>
          <w:szCs w:val="20"/>
          <w:lang w:val="pt-BR"/>
        </w:rPr>
        <w:t>դրույթներ</w:t>
      </w:r>
      <w:r w:rsidRPr="0022518E">
        <w:rPr>
          <w:rFonts w:ascii="GHEA Grapalat" w:hAnsi="GHEA Grapalat" w:cs="Sylfaen"/>
          <w:i/>
          <w:sz w:val="20"/>
          <w:szCs w:val="20"/>
          <w:lang w:val="nb-NO"/>
        </w:rPr>
        <w:t>։</w:t>
      </w:r>
    </w:p>
    <w:p w:rsidR="002537D0" w:rsidRPr="0022518E" w:rsidRDefault="002537D0" w:rsidP="002537D0">
      <w:pPr>
        <w:autoSpaceDE w:val="0"/>
        <w:autoSpaceDN w:val="0"/>
        <w:adjustRightInd w:val="0"/>
        <w:jc w:val="right"/>
        <w:rPr>
          <w:rFonts w:ascii="GHEA Grapalat" w:hAnsi="GHEA Grapalat" w:cs="TimesArmenianPSMT"/>
          <w:sz w:val="20"/>
          <w:szCs w:val="20"/>
          <w:lang w:val="nb-NO"/>
        </w:rPr>
      </w:pPr>
    </w:p>
    <w:p w:rsidR="002537D0" w:rsidRPr="0022518E" w:rsidRDefault="002537D0" w:rsidP="002537D0">
      <w:pPr>
        <w:rPr>
          <w:rFonts w:ascii="GHEA Grapalat" w:hAnsi="GHEA Grapalat"/>
          <w:sz w:val="20"/>
          <w:szCs w:val="20"/>
          <w:lang w:val="hy-AM"/>
        </w:rPr>
      </w:pPr>
    </w:p>
    <w:p w:rsidR="002537D0" w:rsidRPr="0022518E" w:rsidRDefault="002537D0" w:rsidP="002537D0">
      <w:pPr>
        <w:jc w:val="right"/>
        <w:rPr>
          <w:rFonts w:ascii="GHEA Grapalat" w:hAnsi="GHEA Grapalat"/>
          <w:i/>
          <w:sz w:val="18"/>
          <w:lang w:val="hy-AM"/>
        </w:rPr>
      </w:pPr>
      <w:r w:rsidRPr="0022518E">
        <w:rPr>
          <w:rFonts w:ascii="GHEA Grapalat" w:hAnsi="GHEA Grapalat" w:cs="TimesArmenianPSMT"/>
          <w:i/>
          <w:sz w:val="20"/>
          <w:szCs w:val="16"/>
          <w:lang w:val="nb-NO"/>
        </w:rPr>
        <w:br w:type="page"/>
      </w:r>
      <w:r w:rsidRPr="0022518E">
        <w:rPr>
          <w:rFonts w:ascii="GHEA Grapalat" w:hAnsi="GHEA Grapalat"/>
          <w:i/>
          <w:sz w:val="18"/>
          <w:lang w:val="hy-AM"/>
        </w:rPr>
        <w:lastRenderedPageBreak/>
        <w:t>Հավելված N 1</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              20  թ. կնքված </w:t>
      </w:r>
    </w:p>
    <w:p w:rsidR="002537D0" w:rsidRPr="0022518E" w:rsidRDefault="002537D0" w:rsidP="002537D0">
      <w:pPr>
        <w:jc w:val="right"/>
        <w:rPr>
          <w:rFonts w:ascii="GHEA Grapalat" w:hAnsi="GHEA Grapalat"/>
          <w:i/>
          <w:sz w:val="18"/>
          <w:lang w:val="hy-AM"/>
        </w:rPr>
      </w:pPr>
      <w:r w:rsidRPr="00002548">
        <w:rPr>
          <w:rFonts w:ascii="GHEA Grapalat" w:hAnsi="GHEA Grapalat"/>
          <w:i/>
          <w:sz w:val="20"/>
          <w:szCs w:val="20"/>
          <w:lang w:val="hy-AM"/>
        </w:rPr>
        <w:t xml:space="preserve">                      </w:t>
      </w:r>
      <w:r w:rsidR="00002548" w:rsidRPr="00002548">
        <w:rPr>
          <w:rFonts w:ascii="GHEA Grapalat" w:hAnsi="GHEA Grapalat"/>
          <w:i/>
          <w:sz w:val="20"/>
          <w:szCs w:val="20"/>
          <w:lang w:val="af-ZA"/>
        </w:rPr>
        <w:t>ՀՀ-ԼՄՍՀ-ԳՀԾՁԲ-19/0</w:t>
      </w:r>
      <w:r w:rsidR="000C11A4">
        <w:rPr>
          <w:rFonts w:ascii="GHEA Grapalat" w:hAnsi="GHEA Grapalat"/>
          <w:i/>
          <w:sz w:val="20"/>
          <w:szCs w:val="20"/>
          <w:lang w:val="af-ZA"/>
        </w:rPr>
        <w:t>6</w:t>
      </w:r>
      <w:r w:rsidR="00002548">
        <w:rPr>
          <w:rFonts w:ascii="GHEA Grapalat" w:hAnsi="GHEA Grapalat"/>
          <w:lang w:val="af-ZA"/>
        </w:rPr>
        <w:t xml:space="preserve"> </w:t>
      </w:r>
      <w:r w:rsidRPr="0022518E">
        <w:rPr>
          <w:rFonts w:ascii="GHEA Grapalat" w:hAnsi="GHEA Grapalat"/>
          <w:i/>
          <w:sz w:val="18"/>
          <w:lang w:val="hy-AM"/>
        </w:rPr>
        <w:t>ծածկագրով պայմանագրի</w:t>
      </w:r>
    </w:p>
    <w:p w:rsidR="002537D0" w:rsidRPr="0022518E" w:rsidRDefault="002537D0" w:rsidP="002537D0">
      <w:pPr>
        <w:jc w:val="center"/>
        <w:rPr>
          <w:rFonts w:ascii="GHEA Grapalat" w:hAnsi="GHEA Grapalat"/>
          <w:sz w:val="18"/>
          <w:lang w:val="hy-AM"/>
        </w:rPr>
      </w:pPr>
    </w:p>
    <w:p w:rsidR="002537D0" w:rsidRPr="0022518E" w:rsidRDefault="002537D0" w:rsidP="002537D0">
      <w:pPr>
        <w:jc w:val="center"/>
        <w:rPr>
          <w:rFonts w:ascii="GHEA Grapalat" w:hAnsi="GHEA Grapalat"/>
          <w:sz w:val="20"/>
          <w:lang w:val="hy-AM"/>
        </w:rPr>
      </w:pPr>
    </w:p>
    <w:p w:rsidR="002537D0" w:rsidRPr="007846D3" w:rsidRDefault="002537D0" w:rsidP="002537D0">
      <w:pPr>
        <w:jc w:val="center"/>
        <w:rPr>
          <w:rFonts w:ascii="GHEA Grapalat" w:hAnsi="GHEA Grapalat"/>
          <w:sz w:val="20"/>
          <w:lang w:val="hy-AM"/>
        </w:rPr>
      </w:pPr>
      <w:r w:rsidRPr="007846D3">
        <w:rPr>
          <w:rFonts w:ascii="GHEA Grapalat" w:hAnsi="GHEA Grapalat"/>
          <w:sz w:val="20"/>
          <w:lang w:val="hy-AM"/>
        </w:rPr>
        <w:t>ՏԵԽՆԻԿԱԿԱՆ ԲՆՈՒԹԱԳԻՐ - ԳՆՄԱՆ ԺԱՄԱՆԱԿԱՑՈՒՅՑ*</w:t>
      </w:r>
    </w:p>
    <w:p w:rsidR="002537D0" w:rsidRPr="007846D3" w:rsidRDefault="002537D0" w:rsidP="002537D0">
      <w:pPr>
        <w:jc w:val="right"/>
        <w:rPr>
          <w:rFonts w:ascii="GHEA Grapalat" w:hAnsi="GHEA Grapalat"/>
          <w:sz w:val="20"/>
          <w:lang w:val="hy-AM"/>
        </w:rPr>
      </w:pP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r>
      <w:r w:rsidRPr="007846D3">
        <w:rPr>
          <w:rFonts w:ascii="GHEA Grapalat" w:hAnsi="GHEA Grapalat"/>
          <w:sz w:val="20"/>
          <w:lang w:val="hy-AM"/>
        </w:rPr>
        <w:tab/>
        <w:t xml:space="preserve">                                                                ՀՀ դրամ</w:t>
      </w:r>
    </w:p>
    <w:tbl>
      <w:tblPr>
        <w:tblW w:w="9939"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454"/>
        <w:gridCol w:w="1340"/>
        <w:gridCol w:w="922"/>
        <w:gridCol w:w="1074"/>
        <w:gridCol w:w="1074"/>
        <w:gridCol w:w="1411"/>
        <w:gridCol w:w="1578"/>
      </w:tblGrid>
      <w:tr w:rsidR="002537D0" w:rsidRPr="007846D3" w:rsidTr="00314A72">
        <w:tc>
          <w:tcPr>
            <w:tcW w:w="9939" w:type="dxa"/>
            <w:gridSpan w:val="8"/>
          </w:tcPr>
          <w:p w:rsidR="002537D0" w:rsidRPr="007846D3" w:rsidRDefault="002537D0" w:rsidP="00314A72">
            <w:pPr>
              <w:jc w:val="center"/>
              <w:rPr>
                <w:rFonts w:ascii="GHEA Grapalat" w:hAnsi="GHEA Grapalat"/>
                <w:sz w:val="18"/>
              </w:rPr>
            </w:pPr>
            <w:r w:rsidRPr="007846D3">
              <w:rPr>
                <w:rFonts w:ascii="GHEA Grapalat" w:hAnsi="GHEA Grapalat"/>
                <w:sz w:val="18"/>
              </w:rPr>
              <w:t>Ծառայության</w:t>
            </w:r>
          </w:p>
        </w:tc>
      </w:tr>
      <w:tr w:rsidR="002537D0" w:rsidRPr="00A664CF" w:rsidTr="00B21C0B">
        <w:trPr>
          <w:trHeight w:val="219"/>
        </w:trPr>
        <w:tc>
          <w:tcPr>
            <w:tcW w:w="1451"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հրավերով նախատեսված չափաբաժնի համարը</w:t>
            </w:r>
          </w:p>
        </w:tc>
        <w:tc>
          <w:tcPr>
            <w:tcW w:w="1530"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գնումների պլանով նախատեսված միջանցիկ ծածկագիրը` ըստ ԳՄԱ դասակարգման (CPV)</w:t>
            </w:r>
          </w:p>
        </w:tc>
        <w:tc>
          <w:tcPr>
            <w:tcW w:w="1409"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տեխնիկական բնութագիրը</w:t>
            </w:r>
          </w:p>
        </w:tc>
        <w:tc>
          <w:tcPr>
            <w:tcW w:w="1218"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չափման միավորը</w:t>
            </w:r>
          </w:p>
        </w:tc>
        <w:tc>
          <w:tcPr>
            <w:tcW w:w="1127"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ընդհանուր գինը/ՀՀ դրամ</w:t>
            </w:r>
          </w:p>
        </w:tc>
        <w:tc>
          <w:tcPr>
            <w:tcW w:w="1127" w:type="dxa"/>
            <w:vMerge w:val="restart"/>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ընդհանուր քանակը</w:t>
            </w:r>
          </w:p>
        </w:tc>
        <w:tc>
          <w:tcPr>
            <w:tcW w:w="2077" w:type="dxa"/>
            <w:gridSpan w:val="2"/>
            <w:vAlign w:val="center"/>
          </w:tcPr>
          <w:p w:rsidR="002537D0" w:rsidRPr="007846D3" w:rsidRDefault="002537D0" w:rsidP="00314A72">
            <w:pPr>
              <w:jc w:val="center"/>
              <w:rPr>
                <w:rFonts w:ascii="GHEA Grapalat" w:hAnsi="GHEA Grapalat"/>
                <w:sz w:val="18"/>
              </w:rPr>
            </w:pPr>
            <w:r w:rsidRPr="007846D3">
              <w:rPr>
                <w:rFonts w:ascii="GHEA Grapalat" w:hAnsi="GHEA Grapalat"/>
                <w:sz w:val="18"/>
              </w:rPr>
              <w:t>մատուցման</w:t>
            </w:r>
          </w:p>
        </w:tc>
      </w:tr>
      <w:tr w:rsidR="002537D0" w:rsidRPr="00A664CF" w:rsidTr="00B21C0B">
        <w:trPr>
          <w:trHeight w:val="445"/>
        </w:trPr>
        <w:tc>
          <w:tcPr>
            <w:tcW w:w="1451" w:type="dxa"/>
            <w:vMerge/>
            <w:vAlign w:val="center"/>
          </w:tcPr>
          <w:p w:rsidR="002537D0" w:rsidRPr="006C73AF" w:rsidRDefault="002537D0" w:rsidP="00314A72">
            <w:pPr>
              <w:jc w:val="center"/>
              <w:rPr>
                <w:rFonts w:ascii="GHEA Grapalat" w:hAnsi="GHEA Grapalat"/>
                <w:sz w:val="18"/>
              </w:rPr>
            </w:pPr>
          </w:p>
        </w:tc>
        <w:tc>
          <w:tcPr>
            <w:tcW w:w="1530" w:type="dxa"/>
            <w:vMerge/>
            <w:vAlign w:val="center"/>
          </w:tcPr>
          <w:p w:rsidR="002537D0" w:rsidRPr="006C73AF" w:rsidRDefault="002537D0" w:rsidP="00314A72">
            <w:pPr>
              <w:jc w:val="center"/>
              <w:rPr>
                <w:rFonts w:ascii="GHEA Grapalat" w:hAnsi="GHEA Grapalat"/>
                <w:sz w:val="18"/>
              </w:rPr>
            </w:pPr>
          </w:p>
        </w:tc>
        <w:tc>
          <w:tcPr>
            <w:tcW w:w="1409" w:type="dxa"/>
            <w:vMerge/>
            <w:vAlign w:val="center"/>
          </w:tcPr>
          <w:p w:rsidR="002537D0" w:rsidRPr="00143134" w:rsidRDefault="002537D0" w:rsidP="00314A72">
            <w:pPr>
              <w:jc w:val="center"/>
              <w:rPr>
                <w:rFonts w:ascii="GHEA Grapalat" w:hAnsi="GHEA Grapalat"/>
                <w:sz w:val="18"/>
              </w:rPr>
            </w:pPr>
          </w:p>
        </w:tc>
        <w:tc>
          <w:tcPr>
            <w:tcW w:w="1218" w:type="dxa"/>
            <w:vMerge/>
            <w:vAlign w:val="center"/>
          </w:tcPr>
          <w:p w:rsidR="002537D0" w:rsidRPr="00143134" w:rsidRDefault="002537D0" w:rsidP="00314A72">
            <w:pPr>
              <w:jc w:val="center"/>
              <w:rPr>
                <w:rFonts w:ascii="GHEA Grapalat" w:hAnsi="GHEA Grapalat"/>
                <w:sz w:val="18"/>
              </w:rPr>
            </w:pPr>
          </w:p>
        </w:tc>
        <w:tc>
          <w:tcPr>
            <w:tcW w:w="1127" w:type="dxa"/>
            <w:vMerge/>
            <w:vAlign w:val="center"/>
          </w:tcPr>
          <w:p w:rsidR="002537D0" w:rsidRPr="00A664CF" w:rsidRDefault="002537D0" w:rsidP="00314A72">
            <w:pPr>
              <w:jc w:val="center"/>
              <w:rPr>
                <w:rFonts w:ascii="GHEA Grapalat" w:hAnsi="GHEA Grapalat"/>
                <w:sz w:val="18"/>
                <w:highlight w:val="yellow"/>
              </w:rPr>
            </w:pPr>
          </w:p>
        </w:tc>
        <w:tc>
          <w:tcPr>
            <w:tcW w:w="1127" w:type="dxa"/>
            <w:vMerge/>
            <w:vAlign w:val="center"/>
          </w:tcPr>
          <w:p w:rsidR="002537D0" w:rsidRPr="00A664CF" w:rsidRDefault="002537D0" w:rsidP="00314A72">
            <w:pPr>
              <w:jc w:val="center"/>
              <w:rPr>
                <w:rFonts w:ascii="GHEA Grapalat" w:hAnsi="GHEA Grapalat"/>
                <w:sz w:val="18"/>
                <w:highlight w:val="yellow"/>
              </w:rPr>
            </w:pPr>
          </w:p>
        </w:tc>
        <w:tc>
          <w:tcPr>
            <w:tcW w:w="865" w:type="dxa"/>
            <w:vAlign w:val="center"/>
          </w:tcPr>
          <w:p w:rsidR="002537D0" w:rsidRPr="007810EA" w:rsidRDefault="002537D0" w:rsidP="00314A72">
            <w:pPr>
              <w:jc w:val="center"/>
              <w:rPr>
                <w:rFonts w:ascii="GHEA Grapalat" w:hAnsi="GHEA Grapalat"/>
                <w:sz w:val="18"/>
              </w:rPr>
            </w:pPr>
            <w:r w:rsidRPr="007810EA">
              <w:rPr>
                <w:rFonts w:ascii="GHEA Grapalat" w:hAnsi="GHEA Grapalat"/>
                <w:sz w:val="18"/>
              </w:rPr>
              <w:t>հասցեն</w:t>
            </w:r>
          </w:p>
        </w:tc>
        <w:tc>
          <w:tcPr>
            <w:tcW w:w="1212" w:type="dxa"/>
            <w:vAlign w:val="center"/>
          </w:tcPr>
          <w:p w:rsidR="002537D0" w:rsidRPr="007810EA" w:rsidRDefault="002537D0" w:rsidP="00314A72">
            <w:pPr>
              <w:jc w:val="center"/>
              <w:rPr>
                <w:rFonts w:ascii="GHEA Grapalat" w:hAnsi="GHEA Grapalat"/>
                <w:sz w:val="18"/>
              </w:rPr>
            </w:pPr>
            <w:r w:rsidRPr="007810EA">
              <w:rPr>
                <w:rFonts w:ascii="GHEA Grapalat" w:hAnsi="GHEA Grapalat"/>
                <w:sz w:val="18"/>
              </w:rPr>
              <w:t>Ժամկետը**</w:t>
            </w:r>
          </w:p>
        </w:tc>
      </w:tr>
      <w:tr w:rsidR="002537D0" w:rsidRPr="000C11A4" w:rsidTr="00B21C0B">
        <w:trPr>
          <w:trHeight w:val="246"/>
        </w:trPr>
        <w:tc>
          <w:tcPr>
            <w:tcW w:w="1451" w:type="dxa"/>
          </w:tcPr>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2537D0" w:rsidRPr="00800A5E" w:rsidRDefault="006C73AF" w:rsidP="00314A72">
            <w:pPr>
              <w:jc w:val="center"/>
              <w:rPr>
                <w:rFonts w:ascii="GHEA Grapalat" w:hAnsi="GHEA Grapalat"/>
                <w:sz w:val="20"/>
                <w:szCs w:val="20"/>
              </w:rPr>
            </w:pPr>
            <w:r w:rsidRPr="00800A5E">
              <w:rPr>
                <w:rFonts w:ascii="GHEA Grapalat" w:hAnsi="GHEA Grapalat"/>
                <w:sz w:val="20"/>
                <w:szCs w:val="20"/>
              </w:rPr>
              <w:t>1</w:t>
            </w:r>
          </w:p>
        </w:tc>
        <w:tc>
          <w:tcPr>
            <w:tcW w:w="1530" w:type="dxa"/>
          </w:tcPr>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AD6416" w:rsidRPr="00800A5E" w:rsidRDefault="00AD6416" w:rsidP="00314A72">
            <w:pPr>
              <w:jc w:val="center"/>
              <w:rPr>
                <w:rFonts w:ascii="GHEA Grapalat" w:hAnsi="GHEA Grapalat"/>
                <w:sz w:val="20"/>
                <w:szCs w:val="20"/>
              </w:rPr>
            </w:pPr>
          </w:p>
          <w:p w:rsidR="002537D0" w:rsidRPr="00800A5E" w:rsidRDefault="006C73AF" w:rsidP="00314A72">
            <w:pPr>
              <w:jc w:val="center"/>
              <w:rPr>
                <w:rFonts w:ascii="GHEA Grapalat" w:hAnsi="GHEA Grapalat"/>
                <w:sz w:val="20"/>
                <w:szCs w:val="20"/>
              </w:rPr>
            </w:pPr>
            <w:r w:rsidRPr="00800A5E">
              <w:rPr>
                <w:rFonts w:ascii="GHEA Grapalat" w:hAnsi="GHEA Grapalat"/>
                <w:sz w:val="20"/>
                <w:szCs w:val="20"/>
              </w:rPr>
              <w:t>79211180</w:t>
            </w:r>
          </w:p>
        </w:tc>
        <w:tc>
          <w:tcPr>
            <w:tcW w:w="1409" w:type="dxa"/>
          </w:tcPr>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2537D0" w:rsidRPr="000D1487" w:rsidRDefault="009E6365" w:rsidP="00314A72">
            <w:pPr>
              <w:jc w:val="center"/>
              <w:rPr>
                <w:rFonts w:ascii="GHEA Grapalat" w:hAnsi="GHEA Grapalat"/>
                <w:sz w:val="18"/>
                <w:szCs w:val="18"/>
              </w:rPr>
            </w:pPr>
            <w:r w:rsidRPr="000D1487">
              <w:rPr>
                <w:rFonts w:ascii="GHEA Grapalat" w:hAnsi="GHEA Grapalat"/>
                <w:sz w:val="18"/>
                <w:szCs w:val="18"/>
              </w:rPr>
              <w:t>Տես ներքևում</w:t>
            </w:r>
          </w:p>
        </w:tc>
        <w:tc>
          <w:tcPr>
            <w:tcW w:w="1218" w:type="dxa"/>
          </w:tcPr>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AD6416" w:rsidRDefault="00AD6416" w:rsidP="00314A72">
            <w:pPr>
              <w:jc w:val="center"/>
              <w:rPr>
                <w:rFonts w:ascii="GHEA Grapalat" w:hAnsi="GHEA Grapalat"/>
                <w:sz w:val="18"/>
                <w:szCs w:val="18"/>
              </w:rPr>
            </w:pPr>
          </w:p>
          <w:p w:rsidR="002537D0" w:rsidRPr="000D1487" w:rsidRDefault="00143134" w:rsidP="00314A72">
            <w:pPr>
              <w:jc w:val="center"/>
              <w:rPr>
                <w:rFonts w:ascii="GHEA Grapalat" w:hAnsi="GHEA Grapalat"/>
                <w:sz w:val="18"/>
                <w:szCs w:val="18"/>
              </w:rPr>
            </w:pPr>
            <w:r w:rsidRPr="000D1487">
              <w:rPr>
                <w:rFonts w:ascii="GHEA Grapalat" w:hAnsi="GHEA Grapalat"/>
                <w:sz w:val="18"/>
                <w:szCs w:val="18"/>
              </w:rPr>
              <w:t>դրամ</w:t>
            </w:r>
          </w:p>
        </w:tc>
        <w:tc>
          <w:tcPr>
            <w:tcW w:w="1127" w:type="dxa"/>
          </w:tcPr>
          <w:p w:rsidR="002537D0" w:rsidRPr="00A664CF" w:rsidRDefault="002537D0" w:rsidP="00314A72">
            <w:pPr>
              <w:jc w:val="center"/>
              <w:rPr>
                <w:rFonts w:ascii="GHEA Grapalat" w:hAnsi="GHEA Grapalat"/>
                <w:sz w:val="20"/>
                <w:highlight w:val="yellow"/>
              </w:rPr>
            </w:pPr>
          </w:p>
        </w:tc>
        <w:tc>
          <w:tcPr>
            <w:tcW w:w="1127" w:type="dxa"/>
          </w:tcPr>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AD6416" w:rsidRDefault="00AD6416" w:rsidP="00314A72">
            <w:pPr>
              <w:jc w:val="center"/>
              <w:rPr>
                <w:rFonts w:ascii="GHEA Grapalat" w:hAnsi="GHEA Grapalat"/>
                <w:sz w:val="20"/>
              </w:rPr>
            </w:pPr>
          </w:p>
          <w:p w:rsidR="002537D0" w:rsidRPr="00A664CF" w:rsidRDefault="004F5EB3" w:rsidP="00314A72">
            <w:pPr>
              <w:jc w:val="center"/>
              <w:rPr>
                <w:rFonts w:ascii="GHEA Grapalat" w:hAnsi="GHEA Grapalat"/>
                <w:sz w:val="20"/>
                <w:highlight w:val="yellow"/>
              </w:rPr>
            </w:pPr>
            <w:r w:rsidRPr="004F5EB3">
              <w:rPr>
                <w:rFonts w:ascii="GHEA Grapalat" w:hAnsi="GHEA Grapalat"/>
                <w:sz w:val="20"/>
              </w:rPr>
              <w:t>1</w:t>
            </w:r>
          </w:p>
        </w:tc>
        <w:tc>
          <w:tcPr>
            <w:tcW w:w="865" w:type="dxa"/>
          </w:tcPr>
          <w:p w:rsidR="00CC6B8C" w:rsidRDefault="00CC6B8C" w:rsidP="00314A72">
            <w:pPr>
              <w:jc w:val="center"/>
              <w:rPr>
                <w:rFonts w:ascii="GHEA Grapalat" w:hAnsi="GHEA Grapalat"/>
                <w:sz w:val="18"/>
                <w:szCs w:val="18"/>
                <w:lang w:val="af-ZA"/>
              </w:rPr>
            </w:pPr>
          </w:p>
          <w:p w:rsidR="00CC6B8C" w:rsidRDefault="00CC6B8C" w:rsidP="00314A72">
            <w:pPr>
              <w:jc w:val="center"/>
              <w:rPr>
                <w:rFonts w:ascii="GHEA Grapalat" w:hAnsi="GHEA Grapalat"/>
                <w:sz w:val="18"/>
                <w:szCs w:val="18"/>
                <w:lang w:val="af-ZA"/>
              </w:rPr>
            </w:pPr>
          </w:p>
          <w:p w:rsidR="00CC6B8C" w:rsidRDefault="00CC6B8C" w:rsidP="00314A72">
            <w:pPr>
              <w:jc w:val="center"/>
              <w:rPr>
                <w:rFonts w:ascii="GHEA Grapalat" w:hAnsi="GHEA Grapalat"/>
                <w:sz w:val="18"/>
                <w:szCs w:val="18"/>
                <w:lang w:val="af-ZA"/>
              </w:rPr>
            </w:pPr>
          </w:p>
          <w:p w:rsidR="00AD6416" w:rsidRDefault="00AD6416" w:rsidP="00314A72">
            <w:pPr>
              <w:jc w:val="center"/>
              <w:rPr>
                <w:rFonts w:ascii="GHEA Grapalat" w:hAnsi="GHEA Grapalat"/>
                <w:sz w:val="18"/>
                <w:szCs w:val="18"/>
                <w:lang w:val="af-ZA"/>
              </w:rPr>
            </w:pPr>
          </w:p>
          <w:p w:rsidR="00AD6416" w:rsidRDefault="00AD6416" w:rsidP="00314A72">
            <w:pPr>
              <w:jc w:val="center"/>
              <w:rPr>
                <w:rFonts w:ascii="GHEA Grapalat" w:hAnsi="GHEA Grapalat"/>
                <w:sz w:val="18"/>
                <w:szCs w:val="18"/>
                <w:lang w:val="af-ZA"/>
              </w:rPr>
            </w:pPr>
          </w:p>
          <w:p w:rsidR="002537D0" w:rsidRPr="00CC6B8C" w:rsidRDefault="00CC6B8C" w:rsidP="00314A72">
            <w:pPr>
              <w:jc w:val="center"/>
              <w:rPr>
                <w:rFonts w:ascii="GHEA Grapalat" w:hAnsi="GHEA Grapalat"/>
                <w:sz w:val="18"/>
                <w:szCs w:val="18"/>
                <w:highlight w:val="yellow"/>
                <w:lang w:val="af-ZA"/>
              </w:rPr>
            </w:pPr>
            <w:r w:rsidRPr="00CC6B8C">
              <w:rPr>
                <w:rFonts w:ascii="GHEA Grapalat" w:hAnsi="GHEA Grapalat"/>
                <w:sz w:val="18"/>
                <w:szCs w:val="18"/>
                <w:lang w:val="af-ZA"/>
              </w:rPr>
              <w:t>հ. Ստեփանավան Ս.Սարգսյան փ/շ/ 1</w:t>
            </w:r>
          </w:p>
        </w:tc>
        <w:tc>
          <w:tcPr>
            <w:tcW w:w="1212" w:type="dxa"/>
          </w:tcPr>
          <w:p w:rsidR="002537D0" w:rsidRPr="006229A4" w:rsidRDefault="00ED32F1" w:rsidP="00314A72">
            <w:pPr>
              <w:jc w:val="center"/>
              <w:rPr>
                <w:rFonts w:ascii="GHEA Grapalat" w:hAnsi="GHEA Grapalat"/>
                <w:sz w:val="20"/>
                <w:highlight w:val="yellow"/>
                <w:lang w:val="af-ZA"/>
              </w:rPr>
            </w:pPr>
            <w:r w:rsidRPr="003C0414">
              <w:rPr>
                <w:rFonts w:ascii="GHEA Grapalat" w:hAnsi="GHEA Grapalat"/>
                <w:sz w:val="18"/>
                <w:szCs w:val="18"/>
              </w:rPr>
              <w:t>Ֆինանսական</w:t>
            </w:r>
            <w:r w:rsidRPr="006229A4">
              <w:rPr>
                <w:rFonts w:ascii="GHEA Grapalat" w:hAnsi="GHEA Grapalat"/>
                <w:sz w:val="18"/>
                <w:szCs w:val="18"/>
                <w:lang w:val="af-ZA"/>
              </w:rPr>
              <w:t xml:space="preserve"> </w:t>
            </w:r>
            <w:r w:rsidRPr="003C0414">
              <w:rPr>
                <w:rFonts w:ascii="GHEA Grapalat" w:hAnsi="GHEA Grapalat"/>
                <w:sz w:val="18"/>
                <w:szCs w:val="18"/>
              </w:rPr>
              <w:t>միջոցներ</w:t>
            </w:r>
            <w:r w:rsidRPr="006229A4">
              <w:rPr>
                <w:rFonts w:ascii="GHEA Grapalat" w:hAnsi="GHEA Grapalat"/>
                <w:sz w:val="18"/>
                <w:szCs w:val="18"/>
                <w:lang w:val="af-ZA"/>
              </w:rPr>
              <w:t xml:space="preserve"> </w:t>
            </w:r>
            <w:r w:rsidRPr="003C0414">
              <w:rPr>
                <w:rFonts w:ascii="GHEA Grapalat" w:hAnsi="GHEA Grapalat"/>
                <w:sz w:val="18"/>
                <w:szCs w:val="18"/>
              </w:rPr>
              <w:t>նախատեսվելու</w:t>
            </w:r>
            <w:r w:rsidRPr="006229A4">
              <w:rPr>
                <w:rFonts w:ascii="GHEA Grapalat" w:hAnsi="GHEA Grapalat"/>
                <w:sz w:val="18"/>
                <w:szCs w:val="18"/>
                <w:lang w:val="af-ZA"/>
              </w:rPr>
              <w:t xml:space="preserve"> </w:t>
            </w:r>
            <w:r w:rsidRPr="003C0414">
              <w:rPr>
                <w:rFonts w:ascii="GHEA Grapalat" w:hAnsi="GHEA Grapalat"/>
                <w:sz w:val="18"/>
                <w:szCs w:val="18"/>
              </w:rPr>
              <w:t>դեպքում՝</w:t>
            </w:r>
            <w:r w:rsidRPr="006229A4">
              <w:rPr>
                <w:rFonts w:ascii="GHEA Grapalat" w:hAnsi="GHEA Grapalat"/>
                <w:sz w:val="18"/>
                <w:szCs w:val="18"/>
                <w:lang w:val="af-ZA"/>
              </w:rPr>
              <w:t xml:space="preserve"> </w:t>
            </w:r>
            <w:r w:rsidRPr="003C0414">
              <w:rPr>
                <w:rFonts w:ascii="GHEA Grapalat" w:hAnsi="GHEA Grapalat"/>
                <w:sz w:val="18"/>
                <w:szCs w:val="18"/>
              </w:rPr>
              <w:t>կնքվող</w:t>
            </w:r>
            <w:r w:rsidRPr="006229A4">
              <w:rPr>
                <w:rFonts w:ascii="GHEA Grapalat" w:hAnsi="GHEA Grapalat"/>
                <w:sz w:val="18"/>
                <w:szCs w:val="18"/>
                <w:lang w:val="af-ZA"/>
              </w:rPr>
              <w:t xml:space="preserve"> </w:t>
            </w:r>
            <w:r w:rsidRPr="003C0414">
              <w:rPr>
                <w:rFonts w:ascii="GHEA Grapalat" w:hAnsi="GHEA Grapalat"/>
                <w:sz w:val="18"/>
                <w:szCs w:val="18"/>
              </w:rPr>
              <w:t>համաձայնագիրը</w:t>
            </w:r>
            <w:r w:rsidRPr="006229A4">
              <w:rPr>
                <w:rFonts w:ascii="GHEA Grapalat" w:hAnsi="GHEA Grapalat"/>
                <w:sz w:val="18"/>
                <w:szCs w:val="18"/>
                <w:lang w:val="af-ZA"/>
              </w:rPr>
              <w:t xml:space="preserve"> </w:t>
            </w:r>
            <w:r w:rsidRPr="003C0414">
              <w:rPr>
                <w:rFonts w:ascii="GHEA Grapalat" w:hAnsi="GHEA Grapalat"/>
                <w:sz w:val="18"/>
                <w:szCs w:val="18"/>
              </w:rPr>
              <w:t>սահմանված</w:t>
            </w:r>
            <w:r w:rsidRPr="006229A4">
              <w:rPr>
                <w:rFonts w:ascii="GHEA Grapalat" w:hAnsi="GHEA Grapalat"/>
                <w:sz w:val="18"/>
                <w:szCs w:val="18"/>
                <w:lang w:val="af-ZA"/>
              </w:rPr>
              <w:t xml:space="preserve"> </w:t>
            </w:r>
            <w:r w:rsidRPr="003C0414">
              <w:rPr>
                <w:rFonts w:ascii="GHEA Grapalat" w:hAnsi="GHEA Grapalat"/>
                <w:sz w:val="18"/>
                <w:szCs w:val="18"/>
              </w:rPr>
              <w:t>կարգով</w:t>
            </w:r>
            <w:r w:rsidRPr="006229A4">
              <w:rPr>
                <w:rFonts w:ascii="GHEA Grapalat" w:hAnsi="GHEA Grapalat"/>
                <w:sz w:val="18"/>
                <w:szCs w:val="18"/>
                <w:lang w:val="af-ZA"/>
              </w:rPr>
              <w:t xml:space="preserve"> </w:t>
            </w:r>
            <w:r w:rsidRPr="003C0414">
              <w:rPr>
                <w:rFonts w:ascii="GHEA Grapalat" w:hAnsi="GHEA Grapalat"/>
                <w:sz w:val="18"/>
                <w:szCs w:val="18"/>
                <w:lang w:val="hy-AM"/>
              </w:rPr>
              <w:t xml:space="preserve">ուժի մեջ մտնելու </w:t>
            </w:r>
            <w:r w:rsidRPr="003C0414">
              <w:rPr>
                <w:rFonts w:ascii="GHEA Grapalat" w:hAnsi="GHEA Grapalat"/>
                <w:sz w:val="18"/>
                <w:szCs w:val="18"/>
              </w:rPr>
              <w:t>օրվանի</w:t>
            </w:r>
            <w:r>
              <w:rPr>
                <w:rFonts w:ascii="GHEA Grapalat" w:hAnsi="GHEA Grapalat"/>
                <w:sz w:val="18"/>
                <w:szCs w:val="18"/>
              </w:rPr>
              <w:t>ց</w:t>
            </w:r>
            <w:r w:rsidRPr="006229A4">
              <w:rPr>
                <w:rFonts w:ascii="GHEA Grapalat" w:hAnsi="GHEA Grapalat"/>
                <w:sz w:val="18"/>
                <w:szCs w:val="18"/>
                <w:lang w:val="af-ZA"/>
              </w:rPr>
              <w:t xml:space="preserve"> </w:t>
            </w:r>
            <w:r>
              <w:rPr>
                <w:rFonts w:ascii="GHEA Grapalat" w:hAnsi="GHEA Grapalat"/>
                <w:sz w:val="18"/>
                <w:szCs w:val="18"/>
              </w:rPr>
              <w:t>մինչև</w:t>
            </w:r>
            <w:r w:rsidRPr="006229A4">
              <w:rPr>
                <w:rFonts w:ascii="GHEA Grapalat" w:hAnsi="GHEA Grapalat"/>
                <w:sz w:val="18"/>
                <w:szCs w:val="18"/>
                <w:lang w:val="af-ZA"/>
              </w:rPr>
              <w:t xml:space="preserve"> 2020</w:t>
            </w:r>
            <w:r>
              <w:rPr>
                <w:rFonts w:ascii="GHEA Grapalat" w:hAnsi="GHEA Grapalat"/>
                <w:sz w:val="18"/>
                <w:szCs w:val="18"/>
              </w:rPr>
              <w:t>թ</w:t>
            </w:r>
            <w:r w:rsidRPr="006229A4">
              <w:rPr>
                <w:rFonts w:ascii="GHEA Grapalat" w:hAnsi="GHEA Grapalat"/>
                <w:sz w:val="18"/>
                <w:szCs w:val="18"/>
                <w:lang w:val="af-ZA"/>
              </w:rPr>
              <w:t xml:space="preserve">. </w:t>
            </w:r>
            <w:r>
              <w:rPr>
                <w:rFonts w:ascii="GHEA Grapalat" w:hAnsi="GHEA Grapalat"/>
                <w:sz w:val="18"/>
                <w:szCs w:val="18"/>
              </w:rPr>
              <w:t>դեկտեմբերի</w:t>
            </w:r>
            <w:r w:rsidRPr="006229A4">
              <w:rPr>
                <w:rFonts w:ascii="GHEA Grapalat" w:hAnsi="GHEA Grapalat"/>
                <w:sz w:val="18"/>
                <w:szCs w:val="18"/>
                <w:lang w:val="af-ZA"/>
              </w:rPr>
              <w:t xml:space="preserve">   </w:t>
            </w:r>
            <w:r w:rsidRPr="00B15ED4">
              <w:rPr>
                <w:rFonts w:ascii="GHEA Grapalat" w:hAnsi="GHEA Grapalat"/>
                <w:sz w:val="18"/>
                <w:szCs w:val="18"/>
                <w:lang w:val="af-ZA"/>
              </w:rPr>
              <w:t>25-</w:t>
            </w:r>
            <w:r w:rsidRPr="00B15ED4">
              <w:rPr>
                <w:rFonts w:ascii="GHEA Grapalat" w:hAnsi="GHEA Grapalat"/>
                <w:sz w:val="18"/>
                <w:szCs w:val="18"/>
              </w:rPr>
              <w:t>ը</w:t>
            </w:r>
          </w:p>
        </w:tc>
      </w:tr>
    </w:tbl>
    <w:p w:rsidR="002537D0" w:rsidRPr="006229A4" w:rsidRDefault="002537D0" w:rsidP="00534B19">
      <w:pPr>
        <w:jc w:val="both"/>
        <w:rPr>
          <w:rFonts w:ascii="GHEA Grapalat" w:hAnsi="GHEA Grapalat"/>
          <w:sz w:val="20"/>
          <w:highlight w:val="yellow"/>
          <w:lang w:val="af-ZA"/>
        </w:rPr>
      </w:pPr>
    </w:p>
    <w:tbl>
      <w:tblPr>
        <w:tblStyle w:val="aff2"/>
        <w:tblW w:w="0" w:type="auto"/>
        <w:tblLook w:val="04A0"/>
      </w:tblPr>
      <w:tblGrid>
        <w:gridCol w:w="3536"/>
        <w:gridCol w:w="7074"/>
      </w:tblGrid>
      <w:tr w:rsidR="000D5D5C" w:rsidTr="00314A72">
        <w:tc>
          <w:tcPr>
            <w:tcW w:w="10610" w:type="dxa"/>
            <w:gridSpan w:val="2"/>
          </w:tcPr>
          <w:p w:rsidR="000D5D5C" w:rsidRPr="00B126C6" w:rsidRDefault="000D5D5C" w:rsidP="000D5D5C">
            <w:pPr>
              <w:jc w:val="center"/>
              <w:rPr>
                <w:rFonts w:ascii="GHEA Grapalat" w:hAnsi="GHEA Grapalat"/>
                <w:b/>
                <w:sz w:val="20"/>
                <w:highlight w:val="yellow"/>
                <w:u w:val="single"/>
              </w:rPr>
            </w:pPr>
            <w:r w:rsidRPr="00B126C6">
              <w:rPr>
                <w:rFonts w:ascii="GHEA Grapalat" w:hAnsi="GHEA Grapalat"/>
                <w:b/>
                <w:sz w:val="20"/>
                <w:u w:val="single"/>
              </w:rPr>
              <w:t>ՏԵԽՆԻԿԱԿԱՆ ԲՆՈՒԹԱԳԻՐ</w:t>
            </w:r>
          </w:p>
        </w:tc>
      </w:tr>
      <w:tr w:rsidR="00D31EA2" w:rsidRPr="000C11A4" w:rsidTr="00314A72">
        <w:tc>
          <w:tcPr>
            <w:tcW w:w="3536" w:type="dxa"/>
          </w:tcPr>
          <w:p w:rsidR="002769F0" w:rsidRDefault="002769F0" w:rsidP="002769F0">
            <w:pPr>
              <w:spacing w:line="360" w:lineRule="auto"/>
              <w:ind w:left="567"/>
              <w:rPr>
                <w:rFonts w:ascii="GHEA Grapalat" w:hAnsi="GHEA Grapalat" w:cs="Arial"/>
                <w:b/>
                <w:noProof/>
              </w:rPr>
            </w:pPr>
          </w:p>
          <w:p w:rsidR="002769F0" w:rsidRDefault="002769F0" w:rsidP="002769F0">
            <w:pPr>
              <w:spacing w:line="360" w:lineRule="auto"/>
              <w:ind w:left="567"/>
              <w:rPr>
                <w:rFonts w:ascii="GHEA Grapalat" w:hAnsi="GHEA Grapalat" w:cs="Arial"/>
                <w:b/>
                <w:noProof/>
              </w:rPr>
            </w:pPr>
          </w:p>
          <w:p w:rsidR="002769F0" w:rsidRDefault="002769F0" w:rsidP="002769F0">
            <w:pPr>
              <w:spacing w:line="360" w:lineRule="auto"/>
              <w:ind w:left="567"/>
              <w:rPr>
                <w:rFonts w:ascii="GHEA Grapalat" w:hAnsi="GHEA Grapalat" w:cs="Arial"/>
                <w:b/>
                <w:noProof/>
              </w:rPr>
            </w:pPr>
          </w:p>
          <w:p w:rsidR="002769F0" w:rsidRPr="002769F0" w:rsidRDefault="002769F0" w:rsidP="002769F0">
            <w:pPr>
              <w:spacing w:line="360" w:lineRule="auto"/>
              <w:ind w:left="567"/>
              <w:rPr>
                <w:rFonts w:ascii="GHEA Grapalat" w:hAnsi="GHEA Grapalat" w:cs="Arial"/>
                <w:b/>
                <w:noProof/>
                <w:lang w:val="hy-AM"/>
              </w:rPr>
            </w:pPr>
          </w:p>
          <w:p w:rsidR="00B11F23" w:rsidRPr="00CD6A76" w:rsidRDefault="00B11F23" w:rsidP="00FA1563">
            <w:pPr>
              <w:spacing w:line="360" w:lineRule="auto"/>
              <w:jc w:val="center"/>
              <w:rPr>
                <w:rFonts w:ascii="GHEA Grapalat" w:hAnsi="GHEA Grapalat" w:cs="Arial"/>
                <w:b/>
                <w:noProof/>
                <w:sz w:val="20"/>
                <w:szCs w:val="20"/>
                <w:u w:val="single"/>
                <w:lang w:val="hy-AM"/>
              </w:rPr>
            </w:pPr>
            <w:r w:rsidRPr="00CD6A76">
              <w:rPr>
                <w:rFonts w:ascii="GHEA Grapalat" w:hAnsi="GHEA Grapalat" w:cs="Arial"/>
                <w:b/>
                <w:noProof/>
                <w:sz w:val="20"/>
                <w:szCs w:val="20"/>
                <w:u w:val="single"/>
                <w:lang w:val="hy-AM"/>
              </w:rPr>
              <w:t>Ներքին աուդիտի ծառայության շրջանակը</w:t>
            </w:r>
          </w:p>
          <w:p w:rsidR="00D31EA2" w:rsidRDefault="00D31EA2" w:rsidP="00534B19">
            <w:pPr>
              <w:jc w:val="both"/>
              <w:rPr>
                <w:rFonts w:ascii="GHEA Grapalat" w:hAnsi="GHEA Grapalat"/>
                <w:sz w:val="20"/>
                <w:highlight w:val="yellow"/>
              </w:rPr>
            </w:pPr>
          </w:p>
        </w:tc>
        <w:tc>
          <w:tcPr>
            <w:tcW w:w="7074" w:type="dxa"/>
          </w:tcPr>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 xml:space="preserve">Ներքին աուդիտի ծառայությունների մատուցման նպատակով հրավիրված անձը (այսուհետ՝ Կատարող) պետք է գնահատի </w:t>
            </w:r>
            <w:r w:rsidR="00F1689D" w:rsidRPr="006B67F1">
              <w:rPr>
                <w:rFonts w:ascii="GHEA Grapalat" w:hAnsi="GHEA Grapalat"/>
                <w:sz w:val="18"/>
                <w:szCs w:val="18"/>
                <w:lang w:val="af-ZA"/>
              </w:rPr>
              <w:t>&lt;&lt;</w:t>
            </w:r>
            <w:r w:rsidR="00F1689D" w:rsidRPr="006B67F1">
              <w:rPr>
                <w:rFonts w:ascii="GHEA Grapalat" w:hAnsi="GHEA Grapalat" w:cs="Sylfaen"/>
                <w:sz w:val="18"/>
                <w:szCs w:val="18"/>
              </w:rPr>
              <w:t>Հայաստանի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Հանրապետության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Լոռու</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մարզի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Ստեփանավանի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համայնքապետարանի</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աշխատակազմ</w:t>
            </w:r>
            <w:r w:rsidR="00F1689D" w:rsidRPr="006B67F1">
              <w:rPr>
                <w:rFonts w:ascii="GHEA Grapalat" w:hAnsi="GHEA Grapalat"/>
                <w:sz w:val="18"/>
                <w:szCs w:val="18"/>
                <w:lang w:val="af-ZA"/>
              </w:rPr>
              <w:t xml:space="preserve">&gt;&gt;  </w:t>
            </w:r>
            <w:r w:rsidR="00F1689D" w:rsidRPr="006B67F1">
              <w:rPr>
                <w:rFonts w:ascii="GHEA Grapalat" w:hAnsi="GHEA Grapalat" w:cs="Sylfaen"/>
                <w:sz w:val="18"/>
                <w:szCs w:val="18"/>
              </w:rPr>
              <w:t>համայնքային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կառավարչական</w:t>
            </w:r>
            <w:r w:rsidR="00F1689D" w:rsidRPr="006B67F1">
              <w:rPr>
                <w:rFonts w:ascii="GHEA Grapalat" w:hAnsi="GHEA Grapalat"/>
                <w:sz w:val="18"/>
                <w:szCs w:val="18"/>
                <w:lang w:val="af-ZA"/>
              </w:rPr>
              <w:t xml:space="preserve"> </w:t>
            </w:r>
            <w:r w:rsidR="00F1689D" w:rsidRPr="006B67F1">
              <w:rPr>
                <w:rFonts w:ascii="GHEA Grapalat" w:hAnsi="GHEA Grapalat" w:cs="Sylfaen"/>
                <w:sz w:val="18"/>
                <w:szCs w:val="18"/>
              </w:rPr>
              <w:t xml:space="preserve">հիմնարկի </w:t>
            </w:r>
            <w:r w:rsidRPr="006B67F1">
              <w:rPr>
                <w:rFonts w:ascii="GHEA Grapalat" w:hAnsi="GHEA Grapalat" w:cs="Arial"/>
                <w:noProof/>
                <w:sz w:val="18"/>
                <w:szCs w:val="18"/>
                <w:lang w:val="hy-AM"/>
              </w:rPr>
              <w:t xml:space="preserve">(այսուհետ՝ </w:t>
            </w:r>
            <w:r w:rsidR="00F1689D" w:rsidRPr="006B67F1">
              <w:rPr>
                <w:rFonts w:ascii="GHEA Grapalat" w:hAnsi="GHEA Grapalat" w:cs="Arial"/>
                <w:noProof/>
                <w:sz w:val="18"/>
                <w:szCs w:val="18"/>
              </w:rPr>
              <w:t>համայնքապետարան</w:t>
            </w:r>
            <w:r w:rsidRPr="006B67F1">
              <w:rPr>
                <w:rFonts w:ascii="GHEA Grapalat" w:hAnsi="GHEA Grapalat" w:cs="Arial"/>
                <w:noProof/>
                <w:sz w:val="18"/>
                <w:szCs w:val="18"/>
                <w:lang w:val="hy-AM"/>
              </w:rPr>
              <w:t>) ներքին աուդիտի միջավայրը՝ ֆինանսական կառավարման և հսկողության հետ կապված գործառույթները, և առաջարկների ներկայացման միջոցով օժանդակի ղեկավարությանը ձեռնարկել միջոցառումներ՝ կազմակերպության նպատակներին հասնելու և դրանում հնարավոր ռիսկերը կառավարելու համար։</w:t>
            </w:r>
          </w:p>
          <w:p w:rsidR="00987BD2" w:rsidRPr="006B67F1" w:rsidRDefault="00987BD2" w:rsidP="006B67F1">
            <w:pPr>
              <w:ind w:firstLine="567"/>
              <w:jc w:val="both"/>
              <w:rPr>
                <w:rFonts w:ascii="GHEA Grapalat" w:hAnsi="GHEA Grapalat" w:cs="Arial"/>
                <w:noProof/>
                <w:sz w:val="20"/>
                <w:szCs w:val="20"/>
                <w:lang w:val="hy-AM"/>
              </w:rPr>
            </w:pPr>
            <w:r w:rsidRPr="006B67F1">
              <w:rPr>
                <w:rFonts w:ascii="GHEA Grapalat" w:hAnsi="GHEA Grapalat" w:cs="Arial"/>
                <w:noProof/>
                <w:sz w:val="18"/>
                <w:szCs w:val="18"/>
                <w:lang w:val="hy-AM"/>
              </w:rPr>
              <w:t>Նախկինում կատարած աուդիտորական աշխատանքերի արդյունքները պետք է ընդունվեն ի գիտություն և հաշվի առնվեն հետագա աշխատանքներում։</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Կատարողին և վերջինիս կողմից մատուցվող ներքին աուդիտի ծառայության նկատմամբ ներկայացվող ընդհանուր պահանջներ</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Ներքին աուդիտի անկախությունը</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ա)Կատարողը պետք է հաշվետու լինի</w:t>
            </w:r>
            <w:r w:rsidR="00C15BA7" w:rsidRPr="006B67F1">
              <w:rPr>
                <w:rFonts w:ascii="GHEA Grapalat" w:hAnsi="GHEA Grapalat" w:cs="Arial"/>
                <w:noProof/>
                <w:sz w:val="18"/>
                <w:szCs w:val="18"/>
                <w:lang w:val="hy-AM"/>
              </w:rPr>
              <w:t xml:space="preserve"> համայնքի</w:t>
            </w:r>
            <w:r w:rsidRPr="006B67F1">
              <w:rPr>
                <w:rFonts w:ascii="GHEA Grapalat" w:hAnsi="GHEA Grapalat" w:cs="Arial"/>
                <w:noProof/>
                <w:sz w:val="18"/>
                <w:szCs w:val="18"/>
                <w:lang w:val="hy-AM"/>
              </w:rPr>
              <w:t xml:space="preserve"> ղեկավարին(այսուհետ՝ ղեկավար) և ներքին աուդիտի կոմիտեին</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բ)</w:t>
            </w:r>
            <w:r w:rsidRPr="006B67F1">
              <w:rPr>
                <w:rFonts w:ascii="GHEA Grapalat" w:hAnsi="GHEA Grapalat" w:cs="Arial"/>
                <w:noProof/>
                <w:sz w:val="18"/>
                <w:szCs w:val="18"/>
                <w:lang w:val="hy-AM"/>
              </w:rPr>
              <w:tab/>
              <w:t>Կատարողը պետք է կատարի ներքին աուդիտի կոմիտեի քարտուղարի պարտականությունները</w:t>
            </w:r>
          </w:p>
          <w:p w:rsidR="00987BD2" w:rsidRPr="006B67F1" w:rsidRDefault="00987BD2" w:rsidP="006B67F1">
            <w:pPr>
              <w:ind w:firstLine="567"/>
              <w:jc w:val="both"/>
              <w:rPr>
                <w:rFonts w:ascii="GHEA Grapalat" w:hAnsi="GHEA Grapalat" w:cs="Arial"/>
                <w:noProof/>
                <w:sz w:val="18"/>
                <w:szCs w:val="18"/>
                <w:lang w:val="hy-AM"/>
              </w:rPr>
            </w:pPr>
            <w:r w:rsidRPr="006B67F1">
              <w:rPr>
                <w:rFonts w:ascii="GHEA Grapalat" w:hAnsi="GHEA Grapalat" w:cs="Arial"/>
                <w:noProof/>
                <w:sz w:val="18"/>
                <w:szCs w:val="18"/>
                <w:lang w:val="hy-AM"/>
              </w:rPr>
              <w:t>գ)</w:t>
            </w:r>
            <w:r w:rsidRPr="006B67F1">
              <w:rPr>
                <w:rFonts w:ascii="GHEA Grapalat" w:hAnsi="GHEA Grapalat" w:cs="Arial"/>
                <w:noProof/>
                <w:sz w:val="18"/>
                <w:szCs w:val="18"/>
                <w:lang w:val="hy-AM"/>
              </w:rPr>
              <w:tab/>
              <w:t>Կատարողը չի կարող իրականացնել կազմակերպության կառավարման որևէ գործառույթ, բացի ներքին աուդիտի գործունեության կառավարման գործառույթներից</w:t>
            </w:r>
          </w:p>
          <w:p w:rsidR="00987BD2" w:rsidRPr="006B67F1" w:rsidRDefault="00987BD2" w:rsidP="006B67F1">
            <w:pPr>
              <w:ind w:firstLine="567"/>
              <w:jc w:val="both"/>
              <w:rPr>
                <w:rFonts w:ascii="GHEA Grapalat" w:hAnsi="GHEA Grapalat" w:cs="Sylfaen"/>
                <w:noProof/>
                <w:sz w:val="18"/>
                <w:szCs w:val="18"/>
                <w:lang w:val="hy-AM"/>
              </w:rPr>
            </w:pPr>
            <w:r w:rsidRPr="006B67F1">
              <w:rPr>
                <w:rFonts w:ascii="GHEA Grapalat" w:hAnsi="GHEA Grapalat" w:cs="Sylfaen"/>
                <w:noProof/>
                <w:sz w:val="18"/>
                <w:szCs w:val="18"/>
                <w:lang w:val="hy-AM"/>
              </w:rPr>
              <w:t>դ)</w:t>
            </w:r>
            <w:r w:rsidRPr="006B67F1">
              <w:rPr>
                <w:rFonts w:ascii="GHEA Grapalat" w:hAnsi="GHEA Grapalat" w:cs="Sylfaen"/>
                <w:noProof/>
                <w:sz w:val="18"/>
                <w:szCs w:val="18"/>
                <w:lang w:val="hy-AM"/>
              </w:rPr>
              <w:tab/>
            </w:r>
            <w:r w:rsidRPr="006B67F1">
              <w:rPr>
                <w:rFonts w:ascii="GHEA Grapalat" w:hAnsi="GHEA Grapalat" w:cs="Arial"/>
                <w:noProof/>
                <w:sz w:val="18"/>
                <w:szCs w:val="18"/>
                <w:lang w:val="hy-AM"/>
              </w:rPr>
              <w:t>Կատարող</w:t>
            </w:r>
            <w:r w:rsidRPr="006B67F1">
              <w:rPr>
                <w:rFonts w:ascii="GHEA Grapalat" w:hAnsi="GHEA Grapalat" w:cs="Sylfaen"/>
                <w:noProof/>
                <w:sz w:val="18"/>
                <w:szCs w:val="18"/>
                <w:lang w:val="hy-AM"/>
              </w:rPr>
              <w:t>ը պետք է իրականացնի կազմակերպության ներքին աուդիտի միջավայրի ուսումնասիրություն և գնահատում։</w:t>
            </w:r>
          </w:p>
          <w:p w:rsidR="00D31EA2" w:rsidRPr="00987BD2" w:rsidRDefault="00D31EA2" w:rsidP="00534B19">
            <w:pPr>
              <w:jc w:val="both"/>
              <w:rPr>
                <w:rFonts w:ascii="GHEA Grapalat" w:hAnsi="GHEA Grapalat"/>
                <w:sz w:val="20"/>
                <w:highlight w:val="yellow"/>
                <w:lang w:val="hy-AM"/>
              </w:rPr>
            </w:pPr>
          </w:p>
        </w:tc>
      </w:tr>
      <w:tr w:rsidR="00D31EA2" w:rsidRPr="000C11A4" w:rsidTr="00314A72">
        <w:tc>
          <w:tcPr>
            <w:tcW w:w="3536" w:type="dxa"/>
          </w:tcPr>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DD0D6D">
            <w:pPr>
              <w:spacing w:line="360" w:lineRule="auto"/>
              <w:ind w:firstLine="567"/>
              <w:jc w:val="both"/>
              <w:rPr>
                <w:rFonts w:ascii="GHEA Grapalat" w:hAnsi="GHEA Grapalat" w:cs="Arial"/>
                <w:b/>
                <w:noProof/>
                <w:lang w:val="hy-AM"/>
              </w:rPr>
            </w:pPr>
          </w:p>
          <w:p w:rsidR="00984901" w:rsidRPr="006229A4" w:rsidRDefault="00984901" w:rsidP="00984901">
            <w:pPr>
              <w:spacing w:line="360" w:lineRule="auto"/>
              <w:ind w:firstLine="567"/>
              <w:jc w:val="center"/>
              <w:rPr>
                <w:rFonts w:ascii="GHEA Grapalat" w:hAnsi="GHEA Grapalat" w:cs="Arial"/>
                <w:b/>
                <w:noProof/>
                <w:u w:val="single"/>
                <w:lang w:val="hy-AM"/>
              </w:rPr>
            </w:pPr>
          </w:p>
          <w:p w:rsidR="00DD0D6D" w:rsidRPr="004876C1" w:rsidRDefault="00DD0D6D" w:rsidP="00984901">
            <w:pPr>
              <w:spacing w:line="360" w:lineRule="auto"/>
              <w:ind w:firstLine="567"/>
              <w:jc w:val="center"/>
              <w:rPr>
                <w:rFonts w:ascii="GHEA Grapalat" w:hAnsi="GHEA Grapalat" w:cs="Arial"/>
                <w:noProof/>
                <w:sz w:val="20"/>
                <w:szCs w:val="20"/>
                <w:u w:val="single"/>
              </w:rPr>
            </w:pPr>
            <w:r w:rsidRPr="004876C1">
              <w:rPr>
                <w:rFonts w:ascii="GHEA Grapalat" w:hAnsi="GHEA Grapalat" w:cs="Arial"/>
                <w:b/>
                <w:noProof/>
                <w:sz w:val="20"/>
                <w:szCs w:val="20"/>
                <w:u w:val="single"/>
                <w:lang w:val="hy-AM"/>
              </w:rPr>
              <w:t>Ձեռքբերվող ծառայության նկարագիրը</w:t>
            </w:r>
          </w:p>
          <w:p w:rsidR="00D31EA2" w:rsidRPr="00987BD2" w:rsidRDefault="00D31EA2" w:rsidP="00534B19">
            <w:pPr>
              <w:jc w:val="both"/>
              <w:rPr>
                <w:rFonts w:ascii="GHEA Grapalat" w:hAnsi="GHEA Grapalat"/>
                <w:sz w:val="20"/>
                <w:highlight w:val="yellow"/>
                <w:lang w:val="hy-AM"/>
              </w:rPr>
            </w:pPr>
          </w:p>
        </w:tc>
        <w:tc>
          <w:tcPr>
            <w:tcW w:w="7074" w:type="dxa"/>
          </w:tcPr>
          <w:p w:rsidR="00B22D90" w:rsidRPr="00360529" w:rsidRDefault="00B22D90" w:rsidP="00360529">
            <w:pPr>
              <w:pStyle w:val="aff3"/>
              <w:numPr>
                <w:ilvl w:val="0"/>
                <w:numId w:val="24"/>
              </w:numPr>
              <w:ind w:left="0" w:firstLine="567"/>
              <w:contextualSpacing/>
              <w:jc w:val="both"/>
              <w:rPr>
                <w:rFonts w:ascii="GHEA Grapalat" w:hAnsi="GHEA Grapalat" w:cs="Arial"/>
                <w:noProof/>
                <w:sz w:val="18"/>
                <w:szCs w:val="18"/>
                <w:lang w:val="hy-AM"/>
              </w:rPr>
            </w:pPr>
            <w:r w:rsidRPr="00360529">
              <w:rPr>
                <w:rFonts w:ascii="GHEA Grapalat" w:hAnsi="GHEA Grapalat" w:cs="Arial"/>
                <w:noProof/>
                <w:sz w:val="18"/>
                <w:szCs w:val="18"/>
                <w:lang w:val="hy-AM"/>
              </w:rPr>
              <w:lastRenderedPageBreak/>
              <w:t>Կատարողը պարտավոր է Պայմանագրի ուժի մեջ մտնելու օրվանից ձեռնարկի ներքին աուդիտի մասին օրենսդրությամբ սահմանված բոլոր այն գործողությունների կատարումը այնպիսի ժամկետներում, որպեսզի՝ 2019 թվականն ընգրկող ժամանակահատվածից սկսած</w:t>
            </w:r>
            <w:r w:rsidR="00886186" w:rsidRPr="00360529">
              <w:rPr>
                <w:rFonts w:ascii="GHEA Grapalat" w:hAnsi="GHEA Grapalat" w:cs="Arial"/>
                <w:noProof/>
                <w:sz w:val="18"/>
                <w:szCs w:val="18"/>
                <w:lang w:val="hy-AM"/>
              </w:rPr>
              <w:t xml:space="preserve"> </w:t>
            </w:r>
            <w:r w:rsidRPr="00360529">
              <w:rPr>
                <w:rFonts w:ascii="GHEA Grapalat" w:hAnsi="GHEA Grapalat" w:cs="Arial"/>
                <w:noProof/>
                <w:sz w:val="18"/>
                <w:szCs w:val="18"/>
                <w:lang w:val="hy-AM"/>
              </w:rPr>
              <w:t>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lastRenderedPageBreak/>
              <w:tab/>
              <w:t>2) Սույն բաժնի 1-ին կետով սահմանված պարտականության կատարման նպատակով Կատարողը պարտավոր է.</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 xml:space="preserve">ա) կազմել ներքին աուդիտի որակի երաշխավորման և բարելավման ծրագիր, ապահովել դրա կատարումը.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կազմել և ղեկավարի հաստատմանը ներկայացնել ներքին աուդիտի կանոնակարգը.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գ)</w:t>
            </w:r>
            <w:r w:rsidRPr="00360529">
              <w:rPr>
                <w:rFonts w:ascii="GHEA Grapalat" w:hAnsi="GHEA Grapalat" w:cs="Sylfaen"/>
                <w:noProof/>
                <w:sz w:val="18"/>
                <w:szCs w:val="18"/>
                <w:lang w:val="hy-AM"/>
              </w:rPr>
              <w:tab/>
              <w:t>կազմել ռազմավարական և տարեկան ծրագրերը՝ կազմակերպության ռիսկերի գնահատման, ինչպես նաև ղեկավարի կողմից մատնանշված խնդիրների հիման վրա.</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դ)</w:t>
            </w:r>
            <w:r w:rsidRPr="00360529">
              <w:rPr>
                <w:rFonts w:ascii="GHEA Grapalat" w:hAnsi="GHEA Grapalat" w:cs="Sylfaen"/>
                <w:noProof/>
                <w:sz w:val="18"/>
                <w:szCs w:val="18"/>
                <w:lang w:val="hy-AM"/>
              </w:rPr>
              <w:tab/>
              <w:t>իրականացնել արդյունավետ ներքին աուդիտ՝գնահատելով ֆինանսական կառավարման, հսկողության համակարգերի արդյունավետությունը և համապատասխանությունը հետևյալ պայմաններին`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կազմակերպության ղեկավարության կողմից ռիսկերի բացահայտում, գնահատում և կառավարում,</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տնտեսող, արդյունավետ և օգտավետ գործառույթներ,</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տեղեկությունների վստահելիություն և ամբողջականություն,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կորուստներից, չարաշահումներից և վնասներից ակտիվների ու ռեսուրսների պահպանման հուսալիություն,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առաջադրանքների կատարում և նպատակների իրագործում:</w:t>
            </w:r>
          </w:p>
          <w:p w:rsidR="00B22D90" w:rsidRPr="00360529" w:rsidRDefault="00B22D90" w:rsidP="00360529">
            <w:pPr>
              <w:ind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ե) տրամադրել.</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հավաստիացում առ այն, որ կազմակերպությունում առկա կառավարչական գործընթացները համապատասխանում են/չեն համապատասխանում/մասամբ են համապատասխանում նշանակալի ռիսկերի բացահայտման և դիտարկման նպատակին.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հաստատում առ այն, որ ներդրված ներքին հսկողական համակարգերը գործում են/չեն գործում արդյունավետ կերպով.</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հավաստիացում առ այն, որ ռիսկերի կառավարման վերաբերյալ հաշվետվողականության գործընթացները հուսալի են/հուսալի չեն.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հաստատում առ այն, որ ղեկավարըկազմակերպության այլ պաշտոնատար անձանցից ստանում է/չի ստանում/մասամբ է ստանում պատշաճ որակի և հուսալի տեղեկատվություն.</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զ)</w:t>
            </w:r>
            <w:r w:rsidRPr="00360529">
              <w:rPr>
                <w:rFonts w:ascii="GHEA Grapalat" w:hAnsi="GHEA Grapalat" w:cs="Sylfaen"/>
                <w:noProof/>
                <w:sz w:val="18"/>
                <w:szCs w:val="18"/>
                <w:lang w:val="hy-AM"/>
              </w:rPr>
              <w:tab/>
              <w:t>կազմել և ղեկավարին ու ներքին աուդիտի կոմիտեին ներկայացնել ներքին աուդիտի մասին օրենսդրությամբ նախատեսված հաշվետվությունները.</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իրականացված աուդիտորական առաջադրանքների արդյունքների վերաբերյալ պարբերական հաշվետվություններ.</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 xml:space="preserve">ներքին աուդիտի գործունեության արդյունքների վերաբերյալ տարեկան հաշվետվություն. </w:t>
            </w:r>
          </w:p>
          <w:p w:rsidR="00B22D90" w:rsidRPr="00360529" w:rsidRDefault="00B22D90" w:rsidP="00360529">
            <w:pPr>
              <w:numPr>
                <w:ilvl w:val="0"/>
                <w:numId w:val="22"/>
              </w:numPr>
              <w:ind w:left="0" w:firstLine="720"/>
              <w:jc w:val="both"/>
              <w:rPr>
                <w:rFonts w:ascii="GHEA Grapalat" w:hAnsi="GHEA Grapalat" w:cs="Sylfaen"/>
                <w:noProof/>
                <w:sz w:val="18"/>
                <w:szCs w:val="18"/>
                <w:lang w:val="hy-AM"/>
              </w:rPr>
            </w:pPr>
            <w:r w:rsidRPr="00360529">
              <w:rPr>
                <w:rFonts w:ascii="GHEA Grapalat" w:hAnsi="GHEA Grapalat" w:cs="Sylfaen"/>
                <w:noProof/>
                <w:sz w:val="18"/>
                <w:szCs w:val="18"/>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է)</w:t>
            </w:r>
            <w:r w:rsidRPr="00360529">
              <w:rPr>
                <w:rFonts w:ascii="GHEA Grapalat" w:hAnsi="GHEA Grapalat" w:cs="Sylfaen"/>
                <w:noProof/>
                <w:sz w:val="18"/>
                <w:szCs w:val="18"/>
                <w:lang w:val="hy-AM"/>
              </w:rPr>
              <w:tab/>
              <w:t xml:space="preserve">իրականացնել վերստուգման գործընթաց՝ աուդիտի ենթարկվող միավորի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w:t>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ը)</w:t>
            </w:r>
            <w:r w:rsidRPr="00360529">
              <w:rPr>
                <w:rFonts w:ascii="GHEA Grapalat" w:hAnsi="GHEA Grapalat" w:cs="Sylfaen"/>
                <w:noProof/>
                <w:sz w:val="18"/>
                <w:szCs w:val="18"/>
                <w:lang w:val="hy-AM"/>
              </w:rPr>
              <w:tab/>
              <w:t>կազմակերպել աշխատանքային փաստաթղթերի պատշաճ փաստաթղթավորում և պահպանում:</w:t>
            </w:r>
          </w:p>
          <w:p w:rsidR="00B22D90" w:rsidRPr="00360529" w:rsidRDefault="00B22D90" w:rsidP="00360529">
            <w:pPr>
              <w:numPr>
                <w:ilvl w:val="0"/>
                <w:numId w:val="23"/>
              </w:numPr>
              <w:ind w:left="0"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Ներքին աուդիտի համագործակցությունը այլ ներքին և արտաքին հավաստիացումներ տրամադրողների հետ.</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ա)</w:t>
            </w:r>
            <w:r w:rsidRPr="00360529">
              <w:rPr>
                <w:rFonts w:ascii="GHEA Grapalat" w:hAnsi="GHEA Grapalat" w:cs="Sylfaen"/>
                <w:noProof/>
                <w:sz w:val="18"/>
                <w:szCs w:val="18"/>
                <w:lang w:val="hy-AM"/>
              </w:rPr>
              <w:tab/>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 xml:space="preserve">ղեկավարի հանձնարարությամբ </w:t>
            </w: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 xml:space="preserve">ը պետք է </w:t>
            </w:r>
            <w:r w:rsidRPr="00360529">
              <w:rPr>
                <w:rFonts w:ascii="GHEA Grapalat" w:hAnsi="GHEA Grapalat" w:cs="Sylfaen"/>
                <w:noProof/>
                <w:sz w:val="18"/>
                <w:szCs w:val="18"/>
                <w:lang w:val="hy-AM"/>
              </w:rPr>
              <w:lastRenderedPageBreak/>
              <w:t>համագործակցի հանրային հատվածի կազմակերպություններում օրենքով սահմանված կարգով ստուգում իրականացնող պետական կառավարման համակարգի մարմինների և ՀՀ հաշվեքննիչ պալատի հետ՝ նրանց աջակցելու և համապատասխան տեղեկատվություն տրամադրելու նպատակով:</w:t>
            </w:r>
          </w:p>
          <w:p w:rsidR="00B22D90" w:rsidRPr="00360529" w:rsidRDefault="00B22D90" w:rsidP="00360529">
            <w:pPr>
              <w:ind w:firstLine="567"/>
              <w:jc w:val="both"/>
              <w:rPr>
                <w:rFonts w:ascii="GHEA Grapalat" w:hAnsi="GHEA Grapalat" w:cs="Sylfaen"/>
                <w:noProof/>
                <w:sz w:val="18"/>
                <w:szCs w:val="18"/>
                <w:lang w:val="hy-AM"/>
              </w:rPr>
            </w:pPr>
          </w:p>
          <w:p w:rsidR="00B22D90" w:rsidRPr="00360529" w:rsidRDefault="00B22D90" w:rsidP="00360529">
            <w:pPr>
              <w:numPr>
                <w:ilvl w:val="0"/>
                <w:numId w:val="23"/>
              </w:numPr>
              <w:ind w:left="0"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Լիազոր մարմնին տրամադրվող տեղեկատվություն.</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Arial"/>
                <w:noProof/>
                <w:sz w:val="18"/>
                <w:szCs w:val="18"/>
                <w:lang w:val="hy-AM"/>
              </w:rPr>
              <w:t>Կատարող</w:t>
            </w:r>
            <w:r w:rsidRPr="00360529">
              <w:rPr>
                <w:rFonts w:ascii="GHEA Grapalat" w:hAnsi="GHEA Grapalat" w:cs="Sylfaen"/>
                <w:noProof/>
                <w:sz w:val="18"/>
                <w:szCs w:val="18"/>
                <w:lang w:val="hy-AM"/>
              </w:rPr>
              <w:t>ը ՀՀ ֆինանսների նախարարությանը՝ որպես «Ներքին աուդիտի մասին» օրենքով սահմանված լիազոր մարմին(այսուհետ՝Լիազոր մարմին) պետք է տրամադրի ներքին աուդիտի մասին ՀՀ օրենսդրությամբ նախատեսված հետևյալ տեղեկատվությունը.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ա)</w:t>
            </w:r>
            <w:r w:rsidRPr="00360529">
              <w:rPr>
                <w:rFonts w:ascii="GHEA Grapalat" w:hAnsi="GHEA Grapalat" w:cs="Sylfaen"/>
                <w:noProof/>
                <w:sz w:val="18"/>
                <w:szCs w:val="18"/>
                <w:lang w:val="hy-AM"/>
              </w:rPr>
              <w:tab/>
              <w:t xml:space="preserve">«Ներքին աուդիտի մասին» ՀՀ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360529">
              <w:rPr>
                <w:rFonts w:ascii="GHEA Grapalat" w:hAnsi="GHEA Grapalat" w:cs="Arial"/>
                <w:noProof/>
                <w:sz w:val="18"/>
                <w:szCs w:val="18"/>
                <w:lang w:val="hy-AM"/>
              </w:rPr>
              <w:t>Կատարողի</w:t>
            </w:r>
            <w:r w:rsidRPr="00360529">
              <w:rPr>
                <w:rFonts w:ascii="GHEA Grapalat" w:hAnsi="GHEA Grapalat" w:cs="Sylfaen"/>
                <w:noProof/>
                <w:sz w:val="18"/>
                <w:szCs w:val="18"/>
                <w:lang w:val="hy-AM"/>
              </w:rPr>
              <w:t>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բ)</w:t>
            </w:r>
            <w:r w:rsidRPr="00360529">
              <w:rPr>
                <w:rFonts w:ascii="GHEA Grapalat" w:hAnsi="GHEA Grapalat" w:cs="Sylfaen"/>
                <w:noProof/>
                <w:sz w:val="18"/>
                <w:szCs w:val="18"/>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գ)</w:t>
            </w:r>
            <w:r w:rsidRPr="00360529">
              <w:rPr>
                <w:rFonts w:ascii="GHEA Grapalat" w:hAnsi="GHEA Grapalat" w:cs="Sylfaen"/>
                <w:noProof/>
                <w:sz w:val="18"/>
                <w:szCs w:val="18"/>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դ)</w:t>
            </w:r>
            <w:r w:rsidRPr="00360529">
              <w:rPr>
                <w:rFonts w:ascii="GHEA Grapalat" w:hAnsi="GHEA Grapalat" w:cs="Sylfaen"/>
                <w:noProof/>
                <w:sz w:val="18"/>
                <w:szCs w:val="18"/>
                <w:lang w:val="hy-AM"/>
              </w:rPr>
              <w:tab/>
              <w:t>հաջորդող տարվա տարեկան ծրագիրը ՝ մինչև տվյալ տարվա դեկտեմբերի 1-ը.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ե)</w:t>
            </w:r>
            <w:r w:rsidRPr="00360529">
              <w:rPr>
                <w:rFonts w:ascii="GHEA Grapalat" w:hAnsi="GHEA Grapalat" w:cs="Sylfaen"/>
                <w:noProof/>
                <w:sz w:val="18"/>
                <w:szCs w:val="18"/>
                <w:lang w:val="hy-AM"/>
              </w:rPr>
              <w:tab/>
              <w:t xml:space="preserve">հաշվետվություն՝ ՀՀ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զ)</w:t>
            </w:r>
            <w:r w:rsidRPr="00360529">
              <w:rPr>
                <w:rFonts w:ascii="GHEA Grapalat" w:hAnsi="GHEA Grapalat" w:cs="Sylfaen"/>
                <w:noProof/>
                <w:sz w:val="18"/>
                <w:szCs w:val="18"/>
                <w:lang w:val="hy-AM"/>
              </w:rPr>
              <w:tab/>
              <w:t>ներքին աուդիտի տարեկան ամփոփ հաշվետվություն՝ մինչև հաջորդ տարվա մարտի 1-ը.</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է)</w:t>
            </w:r>
            <w:r w:rsidRPr="00360529">
              <w:rPr>
                <w:rFonts w:ascii="GHEA Grapalat" w:hAnsi="GHEA Grapalat" w:cs="Sylfaen"/>
                <w:noProof/>
                <w:sz w:val="18"/>
                <w:szCs w:val="18"/>
                <w:lang w:val="hy-AM"/>
              </w:rPr>
              <w:tab/>
              <w:t>կազմակերպության 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B22D90" w:rsidRPr="00360529" w:rsidRDefault="00B22D90" w:rsidP="00360529">
            <w:pPr>
              <w:ind w:firstLine="567"/>
              <w:jc w:val="both"/>
              <w:rPr>
                <w:rFonts w:ascii="GHEA Grapalat" w:hAnsi="GHEA Grapalat" w:cs="Sylfaen"/>
                <w:noProof/>
                <w:sz w:val="18"/>
                <w:szCs w:val="18"/>
                <w:lang w:val="hy-AM"/>
              </w:rPr>
            </w:pPr>
            <w:r w:rsidRPr="00360529">
              <w:rPr>
                <w:rFonts w:ascii="GHEA Grapalat" w:hAnsi="GHEA Grapalat" w:cs="Sylfaen"/>
                <w:noProof/>
                <w:sz w:val="18"/>
                <w:szCs w:val="18"/>
                <w:lang w:val="hy-AM"/>
              </w:rPr>
              <w:t>ը)</w:t>
            </w:r>
            <w:r w:rsidRPr="00360529">
              <w:rPr>
                <w:rFonts w:ascii="GHEA Grapalat" w:hAnsi="GHEA Grapalat" w:cs="Sylfaen"/>
                <w:noProof/>
                <w:sz w:val="18"/>
                <w:szCs w:val="18"/>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D31EA2" w:rsidRPr="00987BD2" w:rsidRDefault="00D31EA2" w:rsidP="00534B19">
            <w:pPr>
              <w:jc w:val="both"/>
              <w:rPr>
                <w:rFonts w:ascii="GHEA Grapalat" w:hAnsi="GHEA Grapalat"/>
                <w:sz w:val="20"/>
                <w:highlight w:val="yellow"/>
                <w:lang w:val="hy-AM"/>
              </w:rPr>
            </w:pPr>
          </w:p>
        </w:tc>
      </w:tr>
      <w:tr w:rsidR="00B819B3" w:rsidRPr="000C11A4" w:rsidTr="00314A72">
        <w:tc>
          <w:tcPr>
            <w:tcW w:w="3536" w:type="dxa"/>
          </w:tcPr>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A711B4">
            <w:pPr>
              <w:spacing w:line="360" w:lineRule="auto"/>
              <w:ind w:left="567"/>
              <w:jc w:val="both"/>
              <w:rPr>
                <w:rFonts w:ascii="GHEA Grapalat" w:hAnsi="GHEA Grapalat" w:cs="Arial"/>
                <w:b/>
                <w:noProof/>
                <w:lang w:val="hy-AM"/>
              </w:rPr>
            </w:pPr>
          </w:p>
          <w:p w:rsidR="00A711B4" w:rsidRPr="006229A4" w:rsidRDefault="00A711B4" w:rsidP="004917D3">
            <w:pPr>
              <w:spacing w:line="360" w:lineRule="auto"/>
              <w:ind w:left="567"/>
              <w:jc w:val="center"/>
              <w:rPr>
                <w:rFonts w:ascii="GHEA Grapalat" w:hAnsi="GHEA Grapalat" w:cs="Arial"/>
                <w:b/>
                <w:noProof/>
                <w:sz w:val="20"/>
                <w:szCs w:val="20"/>
                <w:u w:val="single"/>
                <w:lang w:val="hy-AM"/>
              </w:rPr>
            </w:pPr>
            <w:r w:rsidRPr="004876C1">
              <w:rPr>
                <w:rFonts w:ascii="GHEA Grapalat" w:hAnsi="GHEA Grapalat" w:cs="Arial"/>
                <w:b/>
                <w:noProof/>
                <w:sz w:val="20"/>
                <w:szCs w:val="20"/>
                <w:u w:val="single"/>
                <w:lang w:val="hy-AM"/>
              </w:rPr>
              <w:t>Ներքին աուդիտի ծառայությունը մատուցող Կատարողի</w:t>
            </w:r>
            <w:r w:rsidR="00E330D9" w:rsidRPr="006229A4">
              <w:rPr>
                <w:rFonts w:ascii="GHEA Grapalat" w:hAnsi="GHEA Grapalat" w:cs="Arial"/>
                <w:b/>
                <w:noProof/>
                <w:sz w:val="20"/>
                <w:szCs w:val="20"/>
                <w:u w:val="single"/>
                <w:lang w:val="hy-AM"/>
              </w:rPr>
              <w:t xml:space="preserve"> </w:t>
            </w:r>
            <w:r w:rsidRPr="004876C1">
              <w:rPr>
                <w:rFonts w:ascii="GHEA Grapalat" w:hAnsi="GHEA Grapalat" w:cs="Arial"/>
                <w:b/>
                <w:noProof/>
                <w:sz w:val="20"/>
                <w:szCs w:val="20"/>
                <w:u w:val="single"/>
                <w:lang w:val="hy-AM"/>
              </w:rPr>
              <w:t>նկատմամբ ընդհանուր պահանջներ</w:t>
            </w:r>
          </w:p>
          <w:p w:rsidR="00B819B3" w:rsidRPr="00BB3B97" w:rsidRDefault="00B819B3" w:rsidP="00DD0D6D">
            <w:pPr>
              <w:spacing w:line="360" w:lineRule="auto"/>
              <w:ind w:firstLine="567"/>
              <w:jc w:val="both"/>
              <w:rPr>
                <w:rFonts w:ascii="GHEA Grapalat" w:hAnsi="GHEA Grapalat" w:cs="Arial"/>
                <w:b/>
                <w:noProof/>
                <w:lang w:val="hy-AM"/>
              </w:rPr>
            </w:pPr>
          </w:p>
        </w:tc>
        <w:tc>
          <w:tcPr>
            <w:tcW w:w="7074" w:type="dxa"/>
          </w:tcPr>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w:t>
            </w:r>
            <w:r w:rsidRPr="0068610C">
              <w:rPr>
                <w:rFonts w:ascii="GHEA Grapalat" w:hAnsi="GHEA Grapalat" w:cs="Sylfaen"/>
                <w:noProof/>
                <w:sz w:val="18"/>
                <w:szCs w:val="18"/>
                <w:lang w:val="hy-AM"/>
              </w:rPr>
              <w:t xml:space="preserve">ը </w:t>
            </w:r>
            <w:r w:rsidRPr="0068610C">
              <w:rPr>
                <w:rFonts w:ascii="GHEA Grapalat" w:hAnsi="GHEA Grapalat" w:cs="Arial"/>
                <w:noProof/>
                <w:sz w:val="18"/>
                <w:szCs w:val="18"/>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 (այսուհետ՝ ցանկ)։</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Կատարողի՝ սույն տեխնիկական բնութագրով նախատեսված ծառայությունների մատուցման համար ներգրավված աուդիտորներըպետք է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Ներքին աուդիտի տարեկան ծրագիրը կազմելուց և անհրաժեշտ մարդկային ռեսուրսները հաշվարկելուց հետո՝ Կատարողն, անհրաժեշտության դեպքում, կարող է ներգրավել լրացուցիչ աշխատանքային ռեսուրսներ՝ համաձայնեցնելով Պատվիրատուի հետ։ Նշվածի համար ատարողը պետք է ունենա ներքին աուդիտի մասին օրենսդրությամբ սահմանված կարգով հաշվարկված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68610C" w:rsidRPr="0068610C" w:rsidRDefault="0068610C" w:rsidP="0068610C">
            <w:pPr>
              <w:ind w:firstLine="567"/>
              <w:jc w:val="both"/>
              <w:rPr>
                <w:rFonts w:ascii="GHEA Grapalat" w:hAnsi="GHEA Grapalat" w:cs="Arial"/>
                <w:noProof/>
                <w:sz w:val="18"/>
                <w:szCs w:val="18"/>
                <w:lang w:val="hy-AM"/>
              </w:rPr>
            </w:pPr>
            <w:r w:rsidRPr="0068610C">
              <w:rPr>
                <w:rFonts w:ascii="GHEA Grapalat" w:hAnsi="GHEA Grapalat" w:cs="Arial"/>
                <w:noProof/>
                <w:sz w:val="18"/>
                <w:szCs w:val="18"/>
                <w:lang w:val="hy-AM"/>
              </w:rPr>
              <w:t>Կատարող</w:t>
            </w:r>
            <w:r w:rsidRPr="0068610C">
              <w:rPr>
                <w:rFonts w:ascii="GHEA Grapalat" w:hAnsi="GHEA Grapalat" w:cs="Sylfaen"/>
                <w:noProof/>
                <w:sz w:val="18"/>
                <w:szCs w:val="18"/>
                <w:lang w:val="hy-AM"/>
              </w:rPr>
              <w:t xml:space="preserve">ը </w:t>
            </w:r>
            <w:r w:rsidRPr="0068610C">
              <w:rPr>
                <w:rFonts w:ascii="GHEA Grapalat" w:hAnsi="GHEA Grapalat" w:cs="Arial"/>
                <w:noProof/>
                <w:sz w:val="18"/>
                <w:szCs w:val="18"/>
                <w:lang w:val="hy-AM"/>
              </w:rPr>
              <w:t>ներքին աուդիտի աշխատանքները պետք է կատարի ներքին աուդիտի մասին ՀՀ օրենսդրության պահանջներին և ՀՀ ներքին աուդիտի մասնագիտական գործունեության ստանդարտներին համապատասխան և պահպանի ներքին աուդիտորի վարքագծի կանոնները։</w:t>
            </w:r>
          </w:p>
          <w:p w:rsidR="00B819B3" w:rsidRPr="00360529" w:rsidRDefault="00B819B3" w:rsidP="00B819B3">
            <w:pPr>
              <w:pStyle w:val="aff3"/>
              <w:ind w:left="567"/>
              <w:contextualSpacing/>
              <w:jc w:val="both"/>
              <w:rPr>
                <w:rFonts w:ascii="GHEA Grapalat" w:hAnsi="GHEA Grapalat" w:cs="Arial"/>
                <w:noProof/>
                <w:sz w:val="18"/>
                <w:szCs w:val="18"/>
                <w:lang w:val="hy-AM"/>
              </w:rPr>
            </w:pPr>
          </w:p>
        </w:tc>
      </w:tr>
      <w:tr w:rsidR="00883E89" w:rsidRPr="000C11A4" w:rsidTr="00314A72">
        <w:tc>
          <w:tcPr>
            <w:tcW w:w="3536" w:type="dxa"/>
          </w:tcPr>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142D18" w:rsidRPr="0074470D" w:rsidRDefault="00142D18" w:rsidP="00142D18">
            <w:pPr>
              <w:spacing w:line="360" w:lineRule="auto"/>
              <w:ind w:left="567"/>
              <w:jc w:val="center"/>
              <w:rPr>
                <w:rFonts w:ascii="GHEA Grapalat" w:hAnsi="GHEA Grapalat" w:cs="Arial"/>
                <w:b/>
                <w:noProof/>
                <w:sz w:val="20"/>
                <w:szCs w:val="20"/>
                <w:u w:val="single"/>
                <w:lang w:val="hy-AM"/>
              </w:rPr>
            </w:pPr>
          </w:p>
          <w:p w:rsidR="00883E89" w:rsidRPr="00142D18" w:rsidRDefault="00883E89" w:rsidP="00142D18">
            <w:pPr>
              <w:spacing w:line="360" w:lineRule="auto"/>
              <w:ind w:left="567"/>
              <w:jc w:val="center"/>
              <w:rPr>
                <w:rFonts w:ascii="GHEA Grapalat" w:hAnsi="GHEA Grapalat" w:cs="Arial"/>
                <w:b/>
                <w:noProof/>
                <w:sz w:val="20"/>
                <w:szCs w:val="20"/>
                <w:u w:val="single"/>
              </w:rPr>
            </w:pPr>
            <w:r w:rsidRPr="00142D18">
              <w:rPr>
                <w:rFonts w:ascii="GHEA Grapalat" w:hAnsi="GHEA Grapalat" w:cs="Arial"/>
                <w:b/>
                <w:noProof/>
                <w:sz w:val="20"/>
                <w:szCs w:val="20"/>
                <w:u w:val="single"/>
                <w:lang w:val="hy-AM"/>
              </w:rPr>
              <w:t>Ծառայության ընդունման և վճարման ժամանակացույցը</w:t>
            </w:r>
          </w:p>
          <w:p w:rsidR="00883E89" w:rsidRPr="006229A4" w:rsidRDefault="00883E89" w:rsidP="00A711B4">
            <w:pPr>
              <w:spacing w:line="360" w:lineRule="auto"/>
              <w:ind w:left="567"/>
              <w:jc w:val="both"/>
              <w:rPr>
                <w:rFonts w:ascii="GHEA Grapalat" w:hAnsi="GHEA Grapalat" w:cs="Arial"/>
                <w:b/>
                <w:noProof/>
                <w:lang w:val="hy-AM"/>
              </w:rPr>
            </w:pPr>
          </w:p>
        </w:tc>
        <w:tc>
          <w:tcPr>
            <w:tcW w:w="7074" w:type="dxa"/>
          </w:tcPr>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lastRenderedPageBreak/>
              <w:t xml:space="preserve">Պայմանագրի կատարումն ընդունելու նպատակով յուրաքանչյուր հանձնման-ընդունման արձանագրության հետ մեկտեղ Կատարողը ներկայացնում է հաշվետվություն հաշվետու ժամանակահատվածում մատուցված </w:t>
            </w:r>
            <w:r w:rsidRPr="00066AA5">
              <w:rPr>
                <w:rFonts w:ascii="GHEA Grapalat" w:hAnsi="GHEA Grapalat" w:cs="Sylfaen"/>
                <w:noProof/>
                <w:sz w:val="18"/>
                <w:szCs w:val="18"/>
                <w:lang w:val="hy-AM"/>
              </w:rPr>
              <w:lastRenderedPageBreak/>
              <w:t>ծառայության մասին՝ նշելովծառայություն մատուցողի անունը, ծառայության բնույթը, բովանդակությունը և դրա փաստաթղթավորված արդյունքը, ինչպես նաև իր կողմից հաստատած գրավոր հավաստում, որ ծառայությունը մատուցվել է գնման ընթացակարգին մասնակցելու շրջանակում հրավերով նախատեսված «Աշխատանքային ռեսուրսներ» որակավորման չափանիշի գնահատման նպատակով ներկայացված մասնագետների կողմից` կցելով նաև վերջիններիս կողմից հաստատված ինքնակենսագրությունները:</w:t>
            </w:r>
          </w:p>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Վճարումն իրականացվում է պայմանագրով սահմանված վճարման ժամանակացույցով նախատեսված ամիսներին` հաշվետու ժամանակահատվածի համար ներքին աուդիտի տարեկան ծրագրով նախատեսված աուդիտորական առաջադրանքների կատարման՝ դրանց վերաբերյալ ներկայացված հաշվետվությունների առկայության և Պատվիրատուի կողմից տրված դրական եզրակացության դեպքում (եզրակացությունը ստորագրվում է և հանձնման- ընդունման աևձանագրությունը Մասնակցին ներկայացվում է 7 աշխատանքային օրվա ընթացքում)։</w:t>
            </w:r>
          </w:p>
          <w:p w:rsidR="00883E89" w:rsidRPr="00066AA5" w:rsidRDefault="00883E89" w:rsidP="00066AA5">
            <w:p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Սույն տեխնիկական բնութագրի շրջանակում հաշվետու ժամանակահատված է համարվում՝</w:t>
            </w:r>
          </w:p>
          <w:p w:rsidR="00883E89" w:rsidRPr="00066AA5" w:rsidRDefault="00883E89" w:rsidP="00066AA5">
            <w:pPr>
              <w:numPr>
                <w:ilvl w:val="0"/>
                <w:numId w:val="27"/>
              </w:numPr>
              <w:ind w:left="91" w:firstLine="629"/>
              <w:jc w:val="both"/>
              <w:rPr>
                <w:rFonts w:ascii="GHEA Grapalat" w:hAnsi="GHEA Grapalat" w:cs="Arial"/>
                <w:b/>
                <w:noProof/>
                <w:sz w:val="18"/>
                <w:szCs w:val="18"/>
                <w:lang w:val="hy-AM"/>
              </w:rPr>
            </w:pPr>
            <w:r w:rsidRPr="00066AA5">
              <w:rPr>
                <w:rFonts w:ascii="GHEA Grapalat" w:hAnsi="GHEA Grapalat" w:cs="Sylfaen"/>
                <w:noProof/>
                <w:sz w:val="18"/>
                <w:szCs w:val="18"/>
                <w:lang w:val="hy-AM"/>
              </w:rPr>
              <w:t>Պայմանագրի ուժի մեջ մտնելու օրվանից մինչև 2019 թվականի դեկտեմբերի 10-ն ընկած ժամանակահատվածը,</w:t>
            </w:r>
          </w:p>
          <w:p w:rsidR="00883E89" w:rsidRPr="00066AA5" w:rsidRDefault="00883E89" w:rsidP="00066AA5">
            <w:pPr>
              <w:numPr>
                <w:ilvl w:val="0"/>
                <w:numId w:val="27"/>
              </w:numPr>
              <w:ind w:left="91" w:firstLine="629"/>
              <w:jc w:val="both"/>
              <w:rPr>
                <w:rFonts w:ascii="GHEA Grapalat" w:hAnsi="GHEA Grapalat" w:cs="Sylfaen"/>
                <w:noProof/>
                <w:sz w:val="18"/>
                <w:szCs w:val="18"/>
                <w:lang w:val="hy-AM"/>
              </w:rPr>
            </w:pPr>
            <w:r w:rsidRPr="00066AA5">
              <w:rPr>
                <w:rFonts w:ascii="GHEA Grapalat" w:hAnsi="GHEA Grapalat" w:cs="Sylfaen"/>
                <w:noProof/>
                <w:sz w:val="18"/>
                <w:szCs w:val="18"/>
                <w:lang w:val="hy-AM"/>
              </w:rPr>
              <w:t>2020 թվականի հունվարի 1-ից մինչև պայմանագրի գործողության ավարտը յուրաքանչյուր եռամսյակը, ընդ որում չորրորդ եռամսյակի հաշվետվությունները ներկայացվում են մինչև տվյալ տարվա դեկտեմբերի 10-ը, իսկ պայմանագրի գործողության ընթացքում վերջին ժամանակահատվածը ժամկետի լրանալուց 15 աշխատանքային օր առաջ:</w:t>
            </w:r>
          </w:p>
          <w:p w:rsidR="00883E89" w:rsidRPr="0068610C" w:rsidRDefault="00883E89" w:rsidP="0068610C">
            <w:pPr>
              <w:ind w:firstLine="567"/>
              <w:jc w:val="both"/>
              <w:rPr>
                <w:rFonts w:ascii="GHEA Grapalat" w:hAnsi="GHEA Grapalat" w:cs="Arial"/>
                <w:noProof/>
                <w:sz w:val="18"/>
                <w:szCs w:val="18"/>
                <w:lang w:val="hy-AM"/>
              </w:rPr>
            </w:pPr>
          </w:p>
        </w:tc>
      </w:tr>
      <w:tr w:rsidR="00D31EA2" w:rsidRPr="000C11A4" w:rsidTr="00314A72">
        <w:tc>
          <w:tcPr>
            <w:tcW w:w="3536" w:type="dxa"/>
          </w:tcPr>
          <w:p w:rsidR="00984901" w:rsidRPr="006229A4" w:rsidRDefault="00984901"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FA1563" w:rsidRPr="006229A4" w:rsidRDefault="00FA1563" w:rsidP="00984901">
            <w:pPr>
              <w:jc w:val="center"/>
              <w:rPr>
                <w:rFonts w:ascii="GHEA Grapalat" w:hAnsi="GHEA Grapalat" w:cs="Sylfaen"/>
                <w:b/>
                <w:noProof/>
                <w:lang w:val="hy-AM"/>
              </w:rPr>
            </w:pPr>
          </w:p>
          <w:p w:rsidR="00D31EA2" w:rsidRPr="004876C1" w:rsidRDefault="008A24BA" w:rsidP="00984901">
            <w:pPr>
              <w:jc w:val="center"/>
              <w:rPr>
                <w:rFonts w:ascii="GHEA Grapalat" w:hAnsi="GHEA Grapalat"/>
                <w:sz w:val="20"/>
                <w:szCs w:val="20"/>
                <w:highlight w:val="yellow"/>
                <w:u w:val="single"/>
              </w:rPr>
            </w:pPr>
            <w:r w:rsidRPr="004876C1">
              <w:rPr>
                <w:rFonts w:ascii="GHEA Grapalat" w:hAnsi="GHEA Grapalat" w:cs="Sylfaen"/>
                <w:b/>
                <w:noProof/>
                <w:sz w:val="20"/>
                <w:szCs w:val="20"/>
                <w:u w:val="single"/>
                <w:lang w:val="hy-AM"/>
              </w:rPr>
              <w:t>Այլ տեղեկություններ</w:t>
            </w:r>
          </w:p>
        </w:tc>
        <w:tc>
          <w:tcPr>
            <w:tcW w:w="7074" w:type="dxa"/>
          </w:tcPr>
          <w:p w:rsidR="00861F3B" w:rsidRPr="005F1E2C" w:rsidRDefault="005F1E2C" w:rsidP="00307D6E">
            <w:pPr>
              <w:numPr>
                <w:ilvl w:val="0"/>
                <w:numId w:val="25"/>
              </w:numPr>
              <w:ind w:left="0" w:firstLine="567"/>
              <w:jc w:val="both"/>
              <w:rPr>
                <w:rFonts w:ascii="GHEA Grapalat" w:hAnsi="GHEA Grapalat" w:cs="Sylfaen"/>
                <w:noProof/>
                <w:sz w:val="18"/>
                <w:szCs w:val="18"/>
                <w:lang w:val="hy-AM"/>
              </w:rPr>
            </w:pPr>
            <w:r w:rsidRPr="005F1E2C">
              <w:rPr>
                <w:rFonts w:ascii="GHEA Grapalat" w:hAnsi="GHEA Grapalat"/>
                <w:sz w:val="18"/>
                <w:szCs w:val="18"/>
                <w:lang w:val="af-ZA"/>
              </w:rPr>
              <w:t>&lt;&lt;</w:t>
            </w:r>
            <w:r w:rsidRPr="005F1E2C">
              <w:rPr>
                <w:rFonts w:ascii="GHEA Grapalat" w:hAnsi="GHEA Grapalat" w:cs="Sylfaen"/>
                <w:sz w:val="18"/>
                <w:szCs w:val="18"/>
              </w:rPr>
              <w:t>Հայաստանի</w:t>
            </w:r>
            <w:r w:rsidRPr="005F1E2C">
              <w:rPr>
                <w:rFonts w:ascii="GHEA Grapalat" w:hAnsi="GHEA Grapalat"/>
                <w:sz w:val="18"/>
                <w:szCs w:val="18"/>
                <w:lang w:val="af-ZA"/>
              </w:rPr>
              <w:t xml:space="preserve"> </w:t>
            </w:r>
            <w:r w:rsidRPr="005F1E2C">
              <w:rPr>
                <w:rFonts w:ascii="GHEA Grapalat" w:hAnsi="GHEA Grapalat" w:cs="Sylfaen"/>
                <w:sz w:val="18"/>
                <w:szCs w:val="18"/>
              </w:rPr>
              <w:t>Հանրապետության</w:t>
            </w:r>
            <w:r w:rsidRPr="005F1E2C">
              <w:rPr>
                <w:rFonts w:ascii="GHEA Grapalat" w:hAnsi="GHEA Grapalat"/>
                <w:sz w:val="18"/>
                <w:szCs w:val="18"/>
                <w:lang w:val="af-ZA"/>
              </w:rPr>
              <w:t xml:space="preserve"> </w:t>
            </w:r>
            <w:r w:rsidRPr="005F1E2C">
              <w:rPr>
                <w:rFonts w:ascii="GHEA Grapalat" w:hAnsi="GHEA Grapalat" w:cs="Sylfaen"/>
                <w:sz w:val="18"/>
                <w:szCs w:val="18"/>
              </w:rPr>
              <w:t>Լոռու</w:t>
            </w:r>
            <w:r w:rsidRPr="005F1E2C">
              <w:rPr>
                <w:rFonts w:ascii="GHEA Grapalat" w:hAnsi="GHEA Grapalat"/>
                <w:sz w:val="18"/>
                <w:szCs w:val="18"/>
                <w:lang w:val="af-ZA"/>
              </w:rPr>
              <w:t xml:space="preserve"> </w:t>
            </w:r>
            <w:r w:rsidRPr="005F1E2C">
              <w:rPr>
                <w:rFonts w:ascii="GHEA Grapalat" w:hAnsi="GHEA Grapalat" w:cs="Sylfaen"/>
                <w:sz w:val="18"/>
                <w:szCs w:val="18"/>
              </w:rPr>
              <w:t>մարզի</w:t>
            </w:r>
            <w:r w:rsidRPr="005F1E2C">
              <w:rPr>
                <w:rFonts w:ascii="GHEA Grapalat" w:hAnsi="GHEA Grapalat"/>
                <w:sz w:val="18"/>
                <w:szCs w:val="18"/>
                <w:lang w:val="af-ZA"/>
              </w:rPr>
              <w:t xml:space="preserve"> </w:t>
            </w:r>
            <w:r w:rsidRPr="005F1E2C">
              <w:rPr>
                <w:rFonts w:ascii="GHEA Grapalat" w:hAnsi="GHEA Grapalat" w:cs="Sylfaen"/>
                <w:sz w:val="18"/>
                <w:szCs w:val="18"/>
              </w:rPr>
              <w:t>Ստեփանավանի</w:t>
            </w:r>
            <w:r w:rsidRPr="005F1E2C">
              <w:rPr>
                <w:rFonts w:ascii="GHEA Grapalat" w:hAnsi="GHEA Grapalat"/>
                <w:sz w:val="18"/>
                <w:szCs w:val="18"/>
                <w:lang w:val="af-ZA"/>
              </w:rPr>
              <w:t xml:space="preserve"> </w:t>
            </w:r>
            <w:r w:rsidRPr="005F1E2C">
              <w:rPr>
                <w:rFonts w:ascii="GHEA Grapalat" w:hAnsi="GHEA Grapalat" w:cs="Sylfaen"/>
                <w:sz w:val="18"/>
                <w:szCs w:val="18"/>
              </w:rPr>
              <w:t>համայնքապետարանի</w:t>
            </w:r>
            <w:r w:rsidRPr="005F1E2C">
              <w:rPr>
                <w:rFonts w:ascii="GHEA Grapalat" w:hAnsi="GHEA Grapalat"/>
                <w:sz w:val="18"/>
                <w:szCs w:val="18"/>
                <w:lang w:val="af-ZA"/>
              </w:rPr>
              <w:t xml:space="preserve"> </w:t>
            </w:r>
            <w:r w:rsidRPr="005F1E2C">
              <w:rPr>
                <w:rFonts w:ascii="GHEA Grapalat" w:hAnsi="GHEA Grapalat" w:cs="Sylfaen"/>
                <w:sz w:val="18"/>
                <w:szCs w:val="18"/>
              </w:rPr>
              <w:t>աշխատակազմ</w:t>
            </w:r>
            <w:r w:rsidRPr="005F1E2C">
              <w:rPr>
                <w:rFonts w:ascii="GHEA Grapalat" w:hAnsi="GHEA Grapalat"/>
                <w:sz w:val="18"/>
                <w:szCs w:val="18"/>
                <w:lang w:val="af-ZA"/>
              </w:rPr>
              <w:t xml:space="preserve">&gt;&gt;  </w:t>
            </w:r>
            <w:r w:rsidRPr="005F1E2C">
              <w:rPr>
                <w:rFonts w:ascii="GHEA Grapalat" w:hAnsi="GHEA Grapalat" w:cs="Sylfaen"/>
                <w:sz w:val="18"/>
                <w:szCs w:val="18"/>
              </w:rPr>
              <w:t>համայնքային</w:t>
            </w:r>
            <w:r w:rsidRPr="005F1E2C">
              <w:rPr>
                <w:rFonts w:ascii="GHEA Grapalat" w:hAnsi="GHEA Grapalat"/>
                <w:sz w:val="18"/>
                <w:szCs w:val="18"/>
                <w:lang w:val="af-ZA"/>
              </w:rPr>
              <w:t xml:space="preserve"> </w:t>
            </w:r>
            <w:r w:rsidRPr="005F1E2C">
              <w:rPr>
                <w:rFonts w:ascii="GHEA Grapalat" w:hAnsi="GHEA Grapalat" w:cs="Sylfaen"/>
                <w:sz w:val="18"/>
                <w:szCs w:val="18"/>
              </w:rPr>
              <w:t>կառավարչական</w:t>
            </w:r>
            <w:r w:rsidRPr="005F1E2C">
              <w:rPr>
                <w:rFonts w:ascii="GHEA Grapalat" w:hAnsi="GHEA Grapalat"/>
                <w:sz w:val="18"/>
                <w:szCs w:val="18"/>
                <w:lang w:val="af-ZA"/>
              </w:rPr>
              <w:t xml:space="preserve"> </w:t>
            </w:r>
            <w:r w:rsidRPr="005F1E2C">
              <w:rPr>
                <w:rFonts w:ascii="GHEA Grapalat" w:hAnsi="GHEA Grapalat" w:cs="Sylfaen"/>
                <w:sz w:val="18"/>
                <w:szCs w:val="18"/>
              </w:rPr>
              <w:t>հիմնարկի</w:t>
            </w:r>
            <w:r w:rsidRPr="005F1E2C">
              <w:rPr>
                <w:rFonts w:ascii="GHEA Grapalat" w:hAnsi="GHEA Grapalat" w:cs="Sylfaen"/>
                <w:noProof/>
                <w:sz w:val="18"/>
                <w:szCs w:val="18"/>
                <w:lang w:val="hy-AM"/>
              </w:rPr>
              <w:t xml:space="preserve"> </w:t>
            </w:r>
            <w:r w:rsidR="00861F3B" w:rsidRPr="005F1E2C">
              <w:rPr>
                <w:rFonts w:ascii="GHEA Grapalat" w:hAnsi="GHEA Grapalat" w:cs="Sylfaen"/>
                <w:noProof/>
                <w:sz w:val="18"/>
                <w:szCs w:val="18"/>
                <w:lang w:val="hy-AM"/>
              </w:rPr>
              <w:t xml:space="preserve">գործառույթները սահմանված են </w:t>
            </w:r>
            <w:r w:rsidRPr="005F1E2C">
              <w:rPr>
                <w:rFonts w:ascii="GHEA Grapalat" w:hAnsi="GHEA Grapalat" w:cs="Sylfaen"/>
                <w:noProof/>
                <w:sz w:val="18"/>
                <w:szCs w:val="18"/>
              </w:rPr>
              <w:t>ՏԻՄ</w:t>
            </w:r>
            <w:r w:rsidR="00861F3B" w:rsidRPr="005F1E2C">
              <w:rPr>
                <w:rFonts w:ascii="GHEA Grapalat" w:hAnsi="GHEA Grapalat" w:cs="Sylfaen"/>
                <w:noProof/>
                <w:sz w:val="18"/>
                <w:szCs w:val="18"/>
                <w:lang w:val="hy-AM"/>
              </w:rPr>
              <w:t xml:space="preserve"> օրենքով, </w:t>
            </w:r>
            <w:r w:rsidRPr="005F1E2C">
              <w:rPr>
                <w:rFonts w:ascii="GHEA Grapalat" w:hAnsi="GHEA Grapalat" w:cs="Sylfaen"/>
                <w:noProof/>
                <w:sz w:val="18"/>
                <w:szCs w:val="18"/>
              </w:rPr>
              <w:t>կազմակերպության կանոնադրությամբ</w:t>
            </w:r>
            <w:r w:rsidR="00861F3B" w:rsidRPr="005F1E2C">
              <w:rPr>
                <w:rFonts w:ascii="GHEA Grapalat" w:hAnsi="GHEA Grapalat" w:cs="Sylfaen"/>
                <w:noProof/>
                <w:sz w:val="18"/>
                <w:szCs w:val="18"/>
                <w:lang w:val="hy-AM"/>
              </w:rPr>
              <w:t xml:space="preserve"> և այլ նորմատիվ իրավական ակտերով,</w:t>
            </w:r>
          </w:p>
          <w:p w:rsidR="00861F3B" w:rsidRPr="00307D6E" w:rsidRDefault="00397D9C"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sz w:val="18"/>
                <w:szCs w:val="18"/>
                <w:lang w:val="af-ZA"/>
              </w:rPr>
              <w:t>&lt;&lt;</w:t>
            </w:r>
            <w:r w:rsidRPr="00307D6E">
              <w:rPr>
                <w:rFonts w:ascii="GHEA Grapalat" w:hAnsi="GHEA Grapalat" w:cs="Sylfaen"/>
                <w:sz w:val="18"/>
                <w:szCs w:val="18"/>
                <w:lang w:val="hy-AM"/>
              </w:rPr>
              <w:t>Հայաստանի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Հանրապետության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Լոռու</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մարզի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Ստեփանավանի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համայնքապետարանի</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աշխատակազմ</w:t>
            </w:r>
            <w:r w:rsidRPr="00307D6E">
              <w:rPr>
                <w:rFonts w:ascii="GHEA Grapalat" w:hAnsi="GHEA Grapalat"/>
                <w:sz w:val="18"/>
                <w:szCs w:val="18"/>
                <w:lang w:val="af-ZA"/>
              </w:rPr>
              <w:t xml:space="preserve">&gt;&gt;  </w:t>
            </w:r>
            <w:r w:rsidRPr="00307D6E">
              <w:rPr>
                <w:rFonts w:ascii="GHEA Grapalat" w:hAnsi="GHEA Grapalat" w:cs="Sylfaen"/>
                <w:sz w:val="18"/>
                <w:szCs w:val="18"/>
                <w:lang w:val="hy-AM"/>
              </w:rPr>
              <w:t>համայնքային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կառավարչական</w:t>
            </w:r>
            <w:r w:rsidRPr="00307D6E">
              <w:rPr>
                <w:rFonts w:ascii="GHEA Grapalat" w:hAnsi="GHEA Grapalat"/>
                <w:sz w:val="18"/>
                <w:szCs w:val="18"/>
                <w:lang w:val="af-ZA"/>
              </w:rPr>
              <w:t xml:space="preserve"> </w:t>
            </w:r>
            <w:r w:rsidRPr="00307D6E">
              <w:rPr>
                <w:rFonts w:ascii="GHEA Grapalat" w:hAnsi="GHEA Grapalat" w:cs="Sylfaen"/>
                <w:sz w:val="18"/>
                <w:szCs w:val="18"/>
                <w:lang w:val="hy-AM"/>
              </w:rPr>
              <w:t xml:space="preserve">հիմնարկի </w:t>
            </w:r>
            <w:r w:rsidR="00861F3B" w:rsidRPr="00307D6E">
              <w:rPr>
                <w:rFonts w:ascii="GHEA Grapalat" w:hAnsi="GHEA Grapalat" w:cs="Sylfaen"/>
                <w:noProof/>
                <w:sz w:val="18"/>
                <w:szCs w:val="18"/>
                <w:lang w:val="hy-AM"/>
              </w:rPr>
              <w:t xml:space="preserve">համակարգում գործում են թվով </w:t>
            </w:r>
            <w:r w:rsidRPr="00307D6E">
              <w:rPr>
                <w:rFonts w:ascii="GHEA Grapalat" w:hAnsi="GHEA Grapalat" w:cs="Sylfaen"/>
                <w:noProof/>
                <w:sz w:val="18"/>
                <w:szCs w:val="18"/>
                <w:lang w:val="hy-AM"/>
              </w:rPr>
              <w:t>10</w:t>
            </w:r>
            <w:r w:rsidR="00861F3B" w:rsidRPr="00307D6E">
              <w:rPr>
                <w:rFonts w:ascii="GHEA Grapalat" w:hAnsi="GHEA Grapalat" w:cs="Sylfaen"/>
                <w:noProof/>
                <w:sz w:val="18"/>
                <w:szCs w:val="18"/>
                <w:lang w:val="hy-AM"/>
              </w:rPr>
              <w:t xml:space="preserve"> կառուցվածքային ստորաբաժանումներ, </w:t>
            </w:r>
          </w:p>
          <w:p w:rsidR="00861F3B" w:rsidRPr="00307D6E" w:rsidRDefault="00861F3B"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cs="Sylfaen"/>
                <w:noProof/>
                <w:sz w:val="18"/>
                <w:szCs w:val="18"/>
                <w:lang w:val="hy-AM"/>
              </w:rPr>
              <w:t>Կատարողին կտրամադրվեն կազմակերպությյան ներքին աուդիտի ստորաբաժանման կողմից մշակված և հաստատված ներքին աուդիտի օրենսդրությունից բխող ներքին իրավական ակտերի օրինակները.</w:t>
            </w:r>
          </w:p>
          <w:p w:rsidR="00861F3B" w:rsidRPr="00307D6E" w:rsidRDefault="00861F3B" w:rsidP="00307D6E">
            <w:pPr>
              <w:numPr>
                <w:ilvl w:val="0"/>
                <w:numId w:val="25"/>
              </w:numPr>
              <w:ind w:left="0" w:firstLine="567"/>
              <w:jc w:val="both"/>
              <w:rPr>
                <w:rFonts w:ascii="GHEA Grapalat" w:hAnsi="GHEA Grapalat" w:cs="Sylfaen"/>
                <w:noProof/>
                <w:sz w:val="18"/>
                <w:szCs w:val="18"/>
                <w:lang w:val="hy-AM"/>
              </w:rPr>
            </w:pPr>
            <w:r w:rsidRPr="00307D6E">
              <w:rPr>
                <w:rFonts w:ascii="GHEA Grapalat" w:hAnsi="GHEA Grapalat" w:cs="Sylfaen"/>
                <w:noProof/>
                <w:sz w:val="18"/>
                <w:szCs w:val="18"/>
                <w:lang w:val="hy-AM"/>
              </w:rPr>
              <w:t>Ներքին աուդիտի հետ կապված հարաբերությունները կարգավորվում են այդ թվում հետևյալ իրավական ակտերով.</w:t>
            </w:r>
          </w:p>
          <w:p w:rsidR="00861F3B" w:rsidRPr="00307D6E" w:rsidRDefault="00861F3B" w:rsidP="00307D6E">
            <w:pPr>
              <w:jc w:val="both"/>
              <w:rPr>
                <w:rFonts w:ascii="GHEA Grapalat" w:hAnsi="GHEA Grapalat" w:cs="Sylfaen"/>
                <w:noProof/>
                <w:sz w:val="18"/>
                <w:szCs w:val="18"/>
                <w:lang w:val="hy-AM"/>
              </w:rPr>
            </w:pP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«Ներքին աուդիտի մասին» օրենք.</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11.08.2011թ. N 1233-Ն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08.12.2011թ. N 974-Ն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 xml:space="preserve">ՀՀ ֆինանսների նախարարի 17.02.2012թ. N 143-Ն հրաման. </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 xml:space="preserve">ՀՀ ֆինանսների նախարարի 23.02.2012թ. N 165-Ն հրաման. </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31.05.2012թ. N 732-Ն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30.11.2012թ. N 1050-Ն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12.12.2012թ. N 1096-Ն հրաման.</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08.08.2013թ. N 896-Ն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կառավարության 13.02.2014թ. N 176-Ն որոշում.</w:t>
            </w:r>
          </w:p>
          <w:p w:rsidR="00861F3B" w:rsidRPr="00307D6E" w:rsidRDefault="00861F3B" w:rsidP="00307D6E">
            <w:pPr>
              <w:numPr>
                <w:ilvl w:val="0"/>
                <w:numId w:val="26"/>
              </w:numPr>
              <w:jc w:val="both"/>
              <w:rPr>
                <w:rFonts w:ascii="GHEA Grapalat" w:hAnsi="GHEA Grapalat" w:cs="Sylfaen"/>
                <w:noProof/>
                <w:sz w:val="18"/>
                <w:szCs w:val="18"/>
                <w:lang w:val="hy-AM"/>
              </w:rPr>
            </w:pPr>
            <w:r w:rsidRPr="00307D6E">
              <w:rPr>
                <w:rFonts w:ascii="GHEA Grapalat" w:hAnsi="GHEA Grapalat" w:cs="Sylfaen"/>
                <w:noProof/>
                <w:sz w:val="18"/>
                <w:szCs w:val="18"/>
                <w:lang w:val="hy-AM"/>
              </w:rPr>
              <w:t>ՀՀ ֆինանսների նախարարի 21.08.2014թ. N 541-Ն հրաման:</w:t>
            </w:r>
          </w:p>
          <w:p w:rsidR="00D31EA2" w:rsidRPr="00987BD2" w:rsidRDefault="00D31EA2" w:rsidP="00534B19">
            <w:pPr>
              <w:jc w:val="both"/>
              <w:rPr>
                <w:rFonts w:ascii="GHEA Grapalat" w:hAnsi="GHEA Grapalat"/>
                <w:sz w:val="20"/>
                <w:highlight w:val="yellow"/>
                <w:lang w:val="hy-AM"/>
              </w:rPr>
            </w:pPr>
          </w:p>
        </w:tc>
      </w:tr>
    </w:tbl>
    <w:p w:rsidR="00534B19" w:rsidRPr="00987BD2" w:rsidRDefault="00534B19" w:rsidP="00534B19">
      <w:pPr>
        <w:jc w:val="both"/>
        <w:rPr>
          <w:rFonts w:ascii="GHEA Grapalat" w:hAnsi="GHEA Grapalat"/>
          <w:sz w:val="20"/>
          <w:highlight w:val="yellow"/>
          <w:lang w:val="hy-AM"/>
        </w:rPr>
      </w:pPr>
    </w:p>
    <w:p w:rsidR="002537D0" w:rsidRPr="00D53547" w:rsidRDefault="002537D0" w:rsidP="002537D0">
      <w:pPr>
        <w:jc w:val="both"/>
        <w:rPr>
          <w:rFonts w:ascii="GHEA Grapalat" w:hAnsi="GHEA Grapalat"/>
          <w:sz w:val="20"/>
          <w:lang w:val="hy-AM"/>
        </w:rPr>
      </w:pPr>
      <w:r w:rsidRPr="00D53547">
        <w:rPr>
          <w:rFonts w:ascii="GHEA Grapalat" w:hAnsi="GHEA Grapalat"/>
          <w:sz w:val="20"/>
          <w:lang w:val="hy-AM"/>
        </w:rPr>
        <w:t xml:space="preserve"> </w:t>
      </w:r>
      <w:r w:rsidRPr="00D53547">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rsidR="002537D0" w:rsidRPr="006229A4" w:rsidRDefault="002537D0" w:rsidP="002537D0">
      <w:pPr>
        <w:jc w:val="both"/>
        <w:rPr>
          <w:rFonts w:ascii="GHEA Grapalat" w:hAnsi="GHEA Grapalat"/>
          <w:i/>
          <w:sz w:val="20"/>
          <w:lang w:val="hy-AM"/>
        </w:rPr>
      </w:pPr>
      <w:r w:rsidRPr="00D53547">
        <w:rPr>
          <w:rFonts w:ascii="GHEA Grapalat" w:hAnsi="GHEA Grapalat"/>
          <w:i/>
          <w:sz w:val="20"/>
          <w:lang w:val="hy-AM"/>
        </w:rPr>
        <w:t xml:space="preserve">** </w:t>
      </w:r>
      <w:r w:rsidRPr="00D53547">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w:t>
      </w:r>
      <w:r w:rsidRPr="00B421BE">
        <w:rPr>
          <w:rFonts w:ascii="GHEA Grapalat" w:hAnsi="GHEA Grapalat" w:cs="Sylfaen"/>
          <w:i/>
          <w:sz w:val="18"/>
          <w:szCs w:val="18"/>
          <w:lang w:val="pt-BR"/>
        </w:rPr>
        <w:t xml:space="preserve"> հաշվարկն իրականացվում է ֆինանսական միջոցներ նախատեսվելու դեպքում կողմերի միջև կնքվող համաձայնագրի ուժի մեջ մտնելու օրվանից սկսած:</w:t>
      </w:r>
    </w:p>
    <w:p w:rsidR="002537D0" w:rsidRPr="006229A4" w:rsidRDefault="002537D0" w:rsidP="002537D0">
      <w:pPr>
        <w:jc w:val="both"/>
        <w:rPr>
          <w:rFonts w:ascii="GHEA Grapalat" w:hAnsi="GHEA Grapalat"/>
          <w:sz w:val="20"/>
          <w:lang w:val="hy-AM"/>
        </w:rPr>
      </w:pPr>
    </w:p>
    <w:p w:rsidR="002537D0" w:rsidRPr="006229A4" w:rsidRDefault="002537D0" w:rsidP="002537D0">
      <w:pPr>
        <w:jc w:val="both"/>
        <w:rPr>
          <w:rFonts w:ascii="GHEA Grapalat" w:hAnsi="GHEA Grapalat"/>
          <w:sz w:val="20"/>
          <w:lang w:val="hy-AM"/>
        </w:rPr>
      </w:pPr>
    </w:p>
    <w:p w:rsidR="002537D0" w:rsidRPr="006229A4" w:rsidRDefault="002537D0" w:rsidP="002537D0">
      <w:pPr>
        <w:jc w:val="center"/>
        <w:rPr>
          <w:rFonts w:ascii="GHEA Grapalat" w:hAnsi="GHEA Grapalat"/>
          <w:sz w:val="20"/>
          <w:lang w:val="hy-AM"/>
        </w:rPr>
      </w:pPr>
    </w:p>
    <w:tbl>
      <w:tblPr>
        <w:tblW w:w="9639" w:type="dxa"/>
        <w:jc w:val="center"/>
        <w:tblInd w:w="409" w:type="dxa"/>
        <w:tblLayout w:type="fixed"/>
        <w:tblLook w:val="0000"/>
      </w:tblPr>
      <w:tblGrid>
        <w:gridCol w:w="4536"/>
        <w:gridCol w:w="760"/>
        <w:gridCol w:w="4343"/>
      </w:tblGrid>
      <w:tr w:rsidR="002537D0" w:rsidRPr="0022518E" w:rsidTr="00314A72">
        <w:trPr>
          <w:jc w:val="center"/>
        </w:trPr>
        <w:tc>
          <w:tcPr>
            <w:tcW w:w="4536" w:type="dxa"/>
          </w:tcPr>
          <w:p w:rsidR="002537D0" w:rsidRPr="0022518E" w:rsidRDefault="002537D0" w:rsidP="00314A72">
            <w:pPr>
              <w:spacing w:line="360" w:lineRule="auto"/>
              <w:jc w:val="center"/>
              <w:rPr>
                <w:rFonts w:ascii="GHEA Grapalat" w:hAnsi="GHEA Grapalat" w:cs="Sylfaen"/>
                <w:b/>
                <w:bCs/>
                <w:lang w:val="nb-NO"/>
              </w:rPr>
            </w:pPr>
            <w:r w:rsidRPr="0022518E">
              <w:rPr>
                <w:rFonts w:ascii="GHEA Grapalat" w:hAnsi="GHEA Grapalat" w:cs="Sylfaen"/>
                <w:b/>
                <w:bCs/>
                <w:lang w:val="nb-NO"/>
              </w:rPr>
              <w:t>ՊԱՏՎԻՐԱՏՈՒ</w:t>
            </w:r>
          </w:p>
          <w:p w:rsidR="002537D0" w:rsidRPr="002F0A95" w:rsidRDefault="002537D0" w:rsidP="00314A72">
            <w:pPr>
              <w:rPr>
                <w:rFonts w:ascii="GHEA Grapalat" w:hAnsi="GHEA Grapalat"/>
                <w:lang w:val="hy-AM"/>
              </w:rPr>
            </w:pPr>
          </w:p>
          <w:p w:rsidR="002F0A95" w:rsidRDefault="002F0A95" w:rsidP="002F0A95">
            <w:pPr>
              <w:jc w:val="center"/>
              <w:rPr>
                <w:rFonts w:ascii="GHEA Grapalat" w:hAnsi="GHEA Grapalat"/>
                <w:sz w:val="16"/>
                <w:szCs w:val="16"/>
                <w:lang w:val="fr-FR"/>
              </w:rPr>
            </w:pPr>
            <w:r>
              <w:rPr>
                <w:rFonts w:ascii="GHEA Grapalat" w:hAnsi="GHEA Grapalat"/>
                <w:sz w:val="16"/>
                <w:szCs w:val="16"/>
                <w:lang w:val="fr-FR"/>
              </w:rPr>
              <w:t xml:space="preserve">&lt;&lt;Հայաստանի Հանրապետության Լոռու մարզի </w:t>
            </w:r>
            <w:r>
              <w:rPr>
                <w:rFonts w:ascii="GHEA Grapalat" w:hAnsi="GHEA Grapalat"/>
                <w:sz w:val="16"/>
                <w:szCs w:val="16"/>
                <w:lang w:val="fr-FR"/>
              </w:rPr>
              <w:lastRenderedPageBreak/>
              <w:t>Ստեփանավանի համայնքապետարանի աշխատակազմ&gt;&gt;  համայնքային կառավարչական հիմնարկ</w:t>
            </w:r>
          </w:p>
          <w:p w:rsidR="002F0A95" w:rsidRDefault="002F0A95" w:rsidP="002F0A95">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2F0A95" w:rsidRDefault="002F0A95" w:rsidP="002F0A95">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2F0A95" w:rsidRDefault="002F0A95" w:rsidP="002F0A95">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2F0A95" w:rsidRPr="002F0A95" w:rsidRDefault="002F0A95" w:rsidP="002F0A95">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w:t>
            </w:r>
            <w:r w:rsidRPr="002F0A95">
              <w:rPr>
                <w:rFonts w:ascii="GHEA Grapalat" w:hAnsi="GHEA Grapalat"/>
                <w:sz w:val="16"/>
                <w:szCs w:val="16"/>
                <w:lang w:val="hy-AM"/>
              </w:rPr>
              <w:t>131025</w:t>
            </w:r>
          </w:p>
          <w:p w:rsidR="002F0A95" w:rsidRDefault="002F0A95" w:rsidP="002F0A95">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2F0A95" w:rsidRDefault="002F0A95" w:rsidP="002F0A95">
            <w:pPr>
              <w:jc w:val="center"/>
              <w:rPr>
                <w:rFonts w:ascii="GHEA Grapalat" w:hAnsi="GHEA Grapalat"/>
                <w:sz w:val="16"/>
                <w:szCs w:val="16"/>
              </w:rPr>
            </w:pPr>
          </w:p>
          <w:p w:rsidR="002F0A95" w:rsidRDefault="002F0A95" w:rsidP="002F0A95">
            <w:pPr>
              <w:jc w:val="center"/>
              <w:rPr>
                <w:rFonts w:ascii="GHEA Grapalat" w:hAnsi="GHEA Grapalat"/>
                <w:b/>
                <w:sz w:val="16"/>
                <w:szCs w:val="16"/>
                <w:lang w:val="hy-AM"/>
              </w:rPr>
            </w:pPr>
          </w:p>
          <w:p w:rsidR="002F0A95" w:rsidRDefault="002F0A95" w:rsidP="002F0A95">
            <w:pPr>
              <w:rPr>
                <w:rFonts w:ascii="GHEA Grapalat" w:hAnsi="GHEA Grapalat"/>
                <w:sz w:val="16"/>
                <w:szCs w:val="16"/>
                <w:lang w:val="hy-AM"/>
              </w:rPr>
            </w:pPr>
          </w:p>
          <w:p w:rsidR="002F0A95" w:rsidRDefault="002F0A95" w:rsidP="002F0A95">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2F0A95" w:rsidRDefault="002F0A95" w:rsidP="002F0A95">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2F0A95" w:rsidRDefault="002F0A95" w:rsidP="002F0A95">
            <w:pPr>
              <w:rPr>
                <w:rFonts w:ascii="GHEA Grapalat" w:hAnsi="GHEA Grapalat"/>
                <w:sz w:val="16"/>
                <w:szCs w:val="16"/>
                <w:lang w:val="pt-BR"/>
              </w:rPr>
            </w:pPr>
            <w:r>
              <w:rPr>
                <w:rFonts w:ascii="GHEA Grapalat" w:hAnsi="GHEA Grapalat"/>
                <w:sz w:val="16"/>
                <w:szCs w:val="16"/>
                <w:lang w:val="pt-BR"/>
              </w:rPr>
              <w:t xml:space="preserve">                                  </w:t>
            </w:r>
          </w:p>
          <w:p w:rsidR="002F0A95" w:rsidRDefault="002F0A95" w:rsidP="002F0A95">
            <w:pPr>
              <w:rPr>
                <w:rFonts w:ascii="GHEA Grapalat" w:hAnsi="GHEA Grapalat"/>
                <w:sz w:val="16"/>
                <w:szCs w:val="16"/>
                <w:lang w:val="pt-BR"/>
              </w:rPr>
            </w:pPr>
            <w:r>
              <w:rPr>
                <w:rFonts w:ascii="GHEA Grapalat" w:hAnsi="GHEA Grapalat"/>
                <w:sz w:val="16"/>
                <w:szCs w:val="16"/>
                <w:lang w:val="pt-BR"/>
              </w:rPr>
              <w:t xml:space="preserve">                                         Կ.Տ.</w:t>
            </w:r>
          </w:p>
          <w:p w:rsidR="002537D0" w:rsidRPr="0022518E" w:rsidRDefault="002537D0" w:rsidP="00314A72">
            <w:pPr>
              <w:jc w:val="center"/>
              <w:rPr>
                <w:rFonts w:ascii="GHEA Grapalat" w:hAnsi="GHEA Grapalat"/>
                <w:sz w:val="18"/>
                <w:szCs w:val="18"/>
                <w:lang w:val="ru-RU"/>
              </w:rPr>
            </w:pPr>
          </w:p>
        </w:tc>
        <w:tc>
          <w:tcPr>
            <w:tcW w:w="760" w:type="dxa"/>
          </w:tcPr>
          <w:p w:rsidR="002537D0" w:rsidRPr="0022518E" w:rsidRDefault="002537D0" w:rsidP="00314A72">
            <w:pPr>
              <w:spacing w:line="360" w:lineRule="auto"/>
              <w:jc w:val="center"/>
              <w:rPr>
                <w:rFonts w:ascii="GHEA Grapalat" w:hAnsi="GHEA Grapalat"/>
                <w:lang w:val="ru-RU"/>
              </w:rPr>
            </w:pPr>
          </w:p>
        </w:tc>
        <w:tc>
          <w:tcPr>
            <w:tcW w:w="4343" w:type="dxa"/>
          </w:tcPr>
          <w:p w:rsidR="002537D0" w:rsidRPr="0022518E" w:rsidRDefault="002537D0" w:rsidP="00314A72">
            <w:pPr>
              <w:spacing w:line="360" w:lineRule="auto"/>
              <w:jc w:val="center"/>
              <w:rPr>
                <w:rFonts w:ascii="GHEA Grapalat" w:hAnsi="GHEA Grapalat" w:cs="Sylfaen"/>
                <w:b/>
                <w:bCs/>
                <w:lang w:val="ru-RU"/>
              </w:rPr>
            </w:pPr>
            <w:r w:rsidRPr="0022518E">
              <w:rPr>
                <w:rFonts w:ascii="GHEA Grapalat" w:hAnsi="GHEA Grapalat" w:cs="Sylfaen"/>
                <w:b/>
                <w:bCs/>
                <w:lang w:val="pt-BR"/>
              </w:rPr>
              <w:t>ԿԱՏԱՐՈՂ</w:t>
            </w: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rPr>
            </w:pPr>
          </w:p>
          <w:p w:rsidR="002537D0" w:rsidRPr="0022518E" w:rsidRDefault="002537D0" w:rsidP="00314A72">
            <w:pPr>
              <w:jc w:val="center"/>
              <w:rPr>
                <w:rFonts w:ascii="GHEA Grapalat" w:hAnsi="GHEA Grapalat"/>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r>
    </w:tbl>
    <w:p w:rsidR="002537D0" w:rsidRPr="0022518E" w:rsidRDefault="002537D0" w:rsidP="002537D0">
      <w:pPr>
        <w:jc w:val="center"/>
        <w:rPr>
          <w:rFonts w:ascii="GHEA Grapalat" w:hAnsi="GHEA Grapalat"/>
          <w:sz w:val="20"/>
        </w:rPr>
      </w:pPr>
      <w:r w:rsidRPr="0022518E">
        <w:rPr>
          <w:rFonts w:ascii="GHEA Grapalat" w:hAnsi="GHEA Grapalat"/>
          <w:sz w:val="20"/>
        </w:rPr>
        <w:lastRenderedPageBreak/>
        <w:br w:type="page"/>
      </w:r>
    </w:p>
    <w:p w:rsidR="002537D0" w:rsidRPr="0022518E" w:rsidRDefault="002537D0" w:rsidP="002537D0">
      <w:pPr>
        <w:jc w:val="right"/>
        <w:rPr>
          <w:rFonts w:ascii="GHEA Grapalat" w:hAnsi="GHEA Grapalat"/>
          <w:sz w:val="20"/>
        </w:rPr>
      </w:pP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Հավելված N 2</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              20  թ. կնքված </w:t>
      </w:r>
    </w:p>
    <w:p w:rsidR="002537D0" w:rsidRPr="0022518E" w:rsidRDefault="002537D0" w:rsidP="002537D0">
      <w:pPr>
        <w:jc w:val="right"/>
        <w:rPr>
          <w:rFonts w:ascii="GHEA Grapalat" w:hAnsi="GHEA Grapalat"/>
          <w:i/>
          <w:sz w:val="18"/>
          <w:lang w:val="hy-AM"/>
        </w:rPr>
      </w:pPr>
      <w:r w:rsidRPr="0022518E">
        <w:rPr>
          <w:rFonts w:ascii="GHEA Grapalat" w:hAnsi="GHEA Grapalat"/>
          <w:i/>
          <w:sz w:val="18"/>
          <w:lang w:val="hy-AM"/>
        </w:rPr>
        <w:t xml:space="preserve">                  </w:t>
      </w:r>
      <w:r w:rsidR="005167A3" w:rsidRPr="005167A3">
        <w:rPr>
          <w:rFonts w:ascii="GHEA Grapalat" w:hAnsi="GHEA Grapalat"/>
          <w:i/>
          <w:sz w:val="20"/>
          <w:szCs w:val="20"/>
          <w:lang w:val="af-ZA"/>
        </w:rPr>
        <w:t>ՀՀ-ԼՄՍՀ-ԳՀԾՁԲ-19/0</w:t>
      </w:r>
      <w:r w:rsidR="000C11A4">
        <w:rPr>
          <w:rFonts w:ascii="GHEA Grapalat" w:hAnsi="GHEA Grapalat"/>
          <w:i/>
          <w:sz w:val="20"/>
          <w:szCs w:val="20"/>
          <w:lang w:val="af-ZA"/>
        </w:rPr>
        <w:t>6</w:t>
      </w:r>
      <w:r w:rsidRPr="0022518E">
        <w:rPr>
          <w:rFonts w:ascii="GHEA Grapalat" w:hAnsi="GHEA Grapalat"/>
          <w:i/>
          <w:sz w:val="18"/>
          <w:lang w:val="hy-AM"/>
        </w:rPr>
        <w:t xml:space="preserve">    ծածկագրով պայմանագրի</w:t>
      </w:r>
    </w:p>
    <w:p w:rsidR="002537D0" w:rsidRPr="005167A3" w:rsidRDefault="002537D0" w:rsidP="002537D0">
      <w:pPr>
        <w:tabs>
          <w:tab w:val="left" w:pos="9540"/>
        </w:tabs>
        <w:rPr>
          <w:rFonts w:ascii="GHEA Grapalat" w:hAnsi="GHEA Grapalat"/>
          <w:sz w:val="20"/>
          <w:lang w:val="hy-AM"/>
        </w:rPr>
      </w:pPr>
    </w:p>
    <w:p w:rsidR="002537D0" w:rsidRPr="005167A3" w:rsidRDefault="002537D0" w:rsidP="002537D0">
      <w:pPr>
        <w:tabs>
          <w:tab w:val="left" w:pos="9540"/>
        </w:tabs>
        <w:rPr>
          <w:rFonts w:ascii="GHEA Grapalat" w:hAnsi="GHEA Grapalat"/>
          <w:sz w:val="20"/>
          <w:lang w:val="hy-AM"/>
        </w:rPr>
      </w:pPr>
    </w:p>
    <w:p w:rsidR="002537D0" w:rsidRPr="0022518E" w:rsidRDefault="002537D0" w:rsidP="002537D0">
      <w:pPr>
        <w:jc w:val="center"/>
        <w:rPr>
          <w:rFonts w:ascii="GHEA Grapalat" w:hAnsi="GHEA Grapalat"/>
          <w:sz w:val="20"/>
        </w:rPr>
      </w:pP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cs="Sylfaen"/>
          <w:b/>
          <w:sz w:val="22"/>
          <w:szCs w:val="22"/>
        </w:rPr>
        <w:softHyphen/>
      </w:r>
      <w:r w:rsidRPr="0022518E">
        <w:rPr>
          <w:rFonts w:ascii="GHEA Grapalat" w:hAnsi="GHEA Grapalat"/>
          <w:sz w:val="20"/>
        </w:rPr>
        <w:t>ՎՃԱՐՄԱՆ ԺԱՄԱՆԱԿԱՑՈՒՅՑ*</w:t>
      </w:r>
    </w:p>
    <w:p w:rsidR="002537D0" w:rsidRPr="0022518E" w:rsidRDefault="002537D0" w:rsidP="002537D0">
      <w:pPr>
        <w:jc w:val="right"/>
        <w:rPr>
          <w:rFonts w:ascii="GHEA Grapalat" w:hAnsi="GHEA Grapalat"/>
          <w:sz w:val="20"/>
        </w:rPr>
      </w:pPr>
      <w:r w:rsidRPr="0022518E">
        <w:rPr>
          <w:rFonts w:ascii="GHEA Grapalat" w:hAnsi="GHEA Grapalat"/>
          <w:sz w:val="20"/>
        </w:rPr>
        <w:t xml:space="preserve">                                                                                                                                                                                                            </w:t>
      </w:r>
      <w:r w:rsidRPr="0022518E">
        <w:rPr>
          <w:rFonts w:ascii="GHEA Grapalat" w:hAnsi="GHEA Grapalat" w:cs="Sylfaen"/>
          <w:sz w:val="18"/>
        </w:rPr>
        <w:t>ՀՀ</w:t>
      </w:r>
      <w:r w:rsidRPr="0022518E">
        <w:rPr>
          <w:rFonts w:ascii="GHEA Grapalat" w:hAnsi="GHEA Grapalat" w:cs="Sylfaen"/>
          <w:sz w:val="18"/>
          <w:lang w:val="es-ES"/>
        </w:rPr>
        <w:t xml:space="preserve"> </w:t>
      </w:r>
      <w:r w:rsidRPr="0022518E">
        <w:rPr>
          <w:rFonts w:ascii="GHEA Grapalat" w:hAnsi="GHEA Grapalat" w:cs="Sylfaen"/>
          <w:sz w:val="18"/>
        </w:rPr>
        <w:t>դրամ</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1530"/>
        <w:gridCol w:w="1169"/>
        <w:gridCol w:w="464"/>
        <w:gridCol w:w="464"/>
        <w:gridCol w:w="464"/>
        <w:gridCol w:w="464"/>
        <w:gridCol w:w="464"/>
        <w:gridCol w:w="464"/>
        <w:gridCol w:w="464"/>
        <w:gridCol w:w="464"/>
        <w:gridCol w:w="464"/>
        <w:gridCol w:w="464"/>
        <w:gridCol w:w="464"/>
        <w:gridCol w:w="464"/>
        <w:gridCol w:w="1096"/>
      </w:tblGrid>
      <w:tr w:rsidR="002537D0" w:rsidRPr="0022518E" w:rsidTr="00314A72">
        <w:tc>
          <w:tcPr>
            <w:tcW w:w="10632" w:type="dxa"/>
            <w:gridSpan w:val="16"/>
          </w:tcPr>
          <w:p w:rsidR="002537D0" w:rsidRPr="0022518E" w:rsidRDefault="002537D0" w:rsidP="00314A72">
            <w:pPr>
              <w:jc w:val="center"/>
              <w:rPr>
                <w:rFonts w:ascii="GHEA Grapalat" w:hAnsi="GHEA Grapalat"/>
                <w:sz w:val="18"/>
                <w:lang w:val="es-ES"/>
              </w:rPr>
            </w:pPr>
            <w:r w:rsidRPr="0022518E">
              <w:rPr>
                <w:rFonts w:ascii="GHEA Grapalat" w:hAnsi="GHEA Grapalat"/>
                <w:sz w:val="18"/>
                <w:lang w:val="es-ES"/>
              </w:rPr>
              <w:t>Ծառայության</w:t>
            </w:r>
          </w:p>
        </w:tc>
      </w:tr>
      <w:tr w:rsidR="002537D0" w:rsidRPr="000C11A4" w:rsidTr="00314A72">
        <w:tc>
          <w:tcPr>
            <w:tcW w:w="1349"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հրավերով նախատեսված չափաբաժնի համարը</w:t>
            </w:r>
          </w:p>
        </w:tc>
        <w:tc>
          <w:tcPr>
            <w:tcW w:w="1421"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գնումների</w:t>
            </w:r>
            <w:r w:rsidRPr="0022518E">
              <w:rPr>
                <w:rFonts w:ascii="GHEA Grapalat" w:hAnsi="GHEA Grapalat"/>
                <w:sz w:val="18"/>
                <w:lang w:val="es-ES"/>
              </w:rPr>
              <w:t xml:space="preserve"> </w:t>
            </w:r>
            <w:r w:rsidRPr="0022518E">
              <w:rPr>
                <w:rFonts w:ascii="GHEA Grapalat" w:hAnsi="GHEA Grapalat"/>
                <w:sz w:val="18"/>
              </w:rPr>
              <w:t>պլանով</w:t>
            </w:r>
            <w:r w:rsidRPr="0022518E">
              <w:rPr>
                <w:rFonts w:ascii="GHEA Grapalat" w:hAnsi="GHEA Grapalat"/>
                <w:sz w:val="18"/>
                <w:lang w:val="es-ES"/>
              </w:rPr>
              <w:t xml:space="preserve"> </w:t>
            </w:r>
            <w:r w:rsidRPr="0022518E">
              <w:rPr>
                <w:rFonts w:ascii="GHEA Grapalat" w:hAnsi="GHEA Grapalat"/>
                <w:sz w:val="18"/>
              </w:rPr>
              <w:t>նախատեսված</w:t>
            </w:r>
            <w:r w:rsidRPr="0022518E">
              <w:rPr>
                <w:rFonts w:ascii="GHEA Grapalat" w:hAnsi="GHEA Grapalat"/>
                <w:sz w:val="18"/>
                <w:lang w:val="es-ES"/>
              </w:rPr>
              <w:t xml:space="preserve"> </w:t>
            </w:r>
            <w:r w:rsidRPr="0022518E">
              <w:rPr>
                <w:rFonts w:ascii="GHEA Grapalat" w:hAnsi="GHEA Grapalat"/>
                <w:sz w:val="18"/>
              </w:rPr>
              <w:t>միջանցիկ</w:t>
            </w:r>
            <w:r w:rsidRPr="0022518E">
              <w:rPr>
                <w:rFonts w:ascii="GHEA Grapalat" w:hAnsi="GHEA Grapalat"/>
                <w:sz w:val="18"/>
                <w:lang w:val="es-ES"/>
              </w:rPr>
              <w:t xml:space="preserve"> </w:t>
            </w:r>
            <w:r w:rsidRPr="0022518E">
              <w:rPr>
                <w:rFonts w:ascii="GHEA Grapalat" w:hAnsi="GHEA Grapalat"/>
                <w:sz w:val="18"/>
              </w:rPr>
              <w:t>ծածկագիրը</w:t>
            </w:r>
            <w:r w:rsidRPr="0022518E">
              <w:rPr>
                <w:rFonts w:ascii="GHEA Grapalat" w:hAnsi="GHEA Grapalat"/>
                <w:sz w:val="18"/>
                <w:lang w:val="es-ES"/>
              </w:rPr>
              <w:t xml:space="preserve">` </w:t>
            </w:r>
            <w:r w:rsidRPr="0022518E">
              <w:rPr>
                <w:rFonts w:ascii="GHEA Grapalat" w:hAnsi="GHEA Grapalat"/>
                <w:sz w:val="18"/>
              </w:rPr>
              <w:t>ըստ</w:t>
            </w:r>
            <w:r w:rsidRPr="0022518E">
              <w:rPr>
                <w:rFonts w:ascii="GHEA Grapalat" w:hAnsi="GHEA Grapalat"/>
                <w:sz w:val="18"/>
                <w:lang w:val="es-ES"/>
              </w:rPr>
              <w:t xml:space="preserve"> </w:t>
            </w:r>
            <w:r w:rsidRPr="0022518E">
              <w:rPr>
                <w:rFonts w:ascii="GHEA Grapalat" w:hAnsi="GHEA Grapalat"/>
                <w:sz w:val="18"/>
              </w:rPr>
              <w:t>ԳՄԱ</w:t>
            </w:r>
            <w:r w:rsidRPr="0022518E">
              <w:rPr>
                <w:rFonts w:ascii="GHEA Grapalat" w:hAnsi="GHEA Grapalat"/>
                <w:sz w:val="18"/>
                <w:lang w:val="es-ES"/>
              </w:rPr>
              <w:t xml:space="preserve"> </w:t>
            </w:r>
            <w:r w:rsidRPr="0022518E">
              <w:rPr>
                <w:rFonts w:ascii="GHEA Grapalat" w:hAnsi="GHEA Grapalat"/>
                <w:sz w:val="18"/>
              </w:rPr>
              <w:t>դասակարգման</w:t>
            </w:r>
            <w:r w:rsidRPr="0022518E">
              <w:rPr>
                <w:rFonts w:ascii="GHEA Grapalat" w:hAnsi="GHEA Grapalat"/>
                <w:sz w:val="18"/>
                <w:lang w:val="es-ES"/>
              </w:rPr>
              <w:t xml:space="preserve"> (CPV)</w:t>
            </w:r>
          </w:p>
        </w:tc>
        <w:tc>
          <w:tcPr>
            <w:tcW w:w="1090" w:type="dxa"/>
            <w:vAlign w:val="center"/>
          </w:tcPr>
          <w:p w:rsidR="002537D0" w:rsidRPr="0022518E" w:rsidRDefault="002537D0" w:rsidP="00314A72">
            <w:pPr>
              <w:jc w:val="center"/>
              <w:rPr>
                <w:rFonts w:ascii="GHEA Grapalat" w:hAnsi="GHEA Grapalat"/>
                <w:sz w:val="18"/>
                <w:lang w:val="es-ES"/>
              </w:rPr>
            </w:pPr>
            <w:r w:rsidRPr="0022518E">
              <w:rPr>
                <w:rFonts w:ascii="GHEA Grapalat" w:hAnsi="GHEA Grapalat"/>
                <w:sz w:val="18"/>
              </w:rPr>
              <w:t>անվանումը</w:t>
            </w:r>
          </w:p>
        </w:tc>
        <w:tc>
          <w:tcPr>
            <w:tcW w:w="6772" w:type="dxa"/>
            <w:gridSpan w:val="13"/>
            <w:vAlign w:val="center"/>
          </w:tcPr>
          <w:p w:rsidR="002537D0" w:rsidRPr="0022518E" w:rsidRDefault="002537D0" w:rsidP="00314A72">
            <w:pPr>
              <w:jc w:val="both"/>
              <w:rPr>
                <w:rFonts w:ascii="GHEA Grapalat" w:hAnsi="GHEA Grapalat"/>
                <w:sz w:val="18"/>
                <w:lang w:val="es-ES"/>
              </w:rPr>
            </w:pPr>
            <w:r w:rsidRPr="0022518E">
              <w:rPr>
                <w:rFonts w:ascii="GHEA Grapalat" w:hAnsi="GHEA Grapalat"/>
                <w:sz w:val="18"/>
                <w:lang w:val="es-ES"/>
              </w:rPr>
              <w:t>դիմաց վճարումները նախատեսվում է իրականացնել 20  թ-ին` ըստ ամիսների, այդ թվում**</w:t>
            </w:r>
          </w:p>
        </w:tc>
      </w:tr>
      <w:tr w:rsidR="002537D0" w:rsidRPr="0022518E" w:rsidTr="00314A72">
        <w:trPr>
          <w:trHeight w:val="1538"/>
        </w:trPr>
        <w:tc>
          <w:tcPr>
            <w:tcW w:w="1349" w:type="dxa"/>
          </w:tcPr>
          <w:p w:rsidR="002537D0" w:rsidRPr="0022518E" w:rsidRDefault="002537D0" w:rsidP="00314A72">
            <w:pPr>
              <w:jc w:val="center"/>
              <w:rPr>
                <w:rFonts w:ascii="GHEA Grapalat" w:hAnsi="GHEA Grapalat"/>
                <w:sz w:val="20"/>
                <w:lang w:val="es-ES"/>
              </w:rPr>
            </w:pPr>
          </w:p>
        </w:tc>
        <w:tc>
          <w:tcPr>
            <w:tcW w:w="1421" w:type="dxa"/>
          </w:tcPr>
          <w:p w:rsidR="002537D0" w:rsidRPr="0022518E" w:rsidRDefault="002537D0" w:rsidP="00314A72">
            <w:pPr>
              <w:jc w:val="center"/>
              <w:rPr>
                <w:rFonts w:ascii="GHEA Grapalat" w:hAnsi="GHEA Grapalat"/>
                <w:sz w:val="20"/>
                <w:lang w:val="es-ES"/>
              </w:rPr>
            </w:pPr>
          </w:p>
        </w:tc>
        <w:tc>
          <w:tcPr>
            <w:tcW w:w="1090" w:type="dxa"/>
          </w:tcPr>
          <w:p w:rsidR="002537D0" w:rsidRPr="0022518E" w:rsidRDefault="002537D0" w:rsidP="00314A72">
            <w:pPr>
              <w:jc w:val="center"/>
              <w:rPr>
                <w:rFonts w:ascii="GHEA Grapalat" w:hAnsi="GHEA Grapalat"/>
                <w:sz w:val="20"/>
                <w:lang w:val="es-ES"/>
              </w:rPr>
            </w:pPr>
          </w:p>
        </w:tc>
        <w:tc>
          <w:tcPr>
            <w:tcW w:w="443"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հունվար</w:t>
            </w:r>
          </w:p>
        </w:tc>
        <w:tc>
          <w:tcPr>
            <w:tcW w:w="444" w:type="dxa"/>
            <w:textDirection w:val="btLr"/>
            <w:vAlign w:val="center"/>
          </w:tcPr>
          <w:p w:rsidR="002537D0" w:rsidRPr="0022518E" w:rsidRDefault="002537D0" w:rsidP="00314A72">
            <w:pPr>
              <w:ind w:left="113" w:right="-7"/>
              <w:jc w:val="center"/>
              <w:rPr>
                <w:rFonts w:ascii="GHEA Grapalat" w:hAnsi="GHEA Grapalat" w:cs="Sylfaen"/>
                <w:sz w:val="18"/>
                <w:lang w:val="pt-BR"/>
              </w:rPr>
            </w:pPr>
            <w:r w:rsidRPr="0022518E">
              <w:rPr>
                <w:rFonts w:ascii="GHEA Grapalat" w:hAnsi="GHEA Grapalat" w:cs="Sylfaen"/>
                <w:sz w:val="18"/>
                <w:szCs w:val="22"/>
                <w:lang w:val="pt-BR"/>
              </w:rPr>
              <w:t>փետրվար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մարտ</w:t>
            </w:r>
          </w:p>
        </w:tc>
        <w:tc>
          <w:tcPr>
            <w:tcW w:w="444" w:type="dxa"/>
            <w:textDirection w:val="btLr"/>
            <w:vAlign w:val="center"/>
          </w:tcPr>
          <w:p w:rsidR="002537D0" w:rsidRPr="0022518E" w:rsidRDefault="002537D0" w:rsidP="00314A72">
            <w:pPr>
              <w:ind w:left="113" w:right="-7"/>
              <w:jc w:val="center"/>
              <w:rPr>
                <w:rFonts w:ascii="GHEA Grapalat" w:hAnsi="GHEA Grapalat" w:cs="Sylfaen"/>
                <w:sz w:val="18"/>
                <w:lang w:val="pt-BR"/>
              </w:rPr>
            </w:pPr>
            <w:r w:rsidRPr="0022518E">
              <w:rPr>
                <w:rFonts w:ascii="GHEA Grapalat" w:hAnsi="GHEA Grapalat" w:cs="Sylfaen"/>
                <w:sz w:val="18"/>
                <w:szCs w:val="22"/>
                <w:lang w:val="pt-BR"/>
              </w:rPr>
              <w:t>ապրիլ</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մայիս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հունիս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հուլիս</w:t>
            </w:r>
            <w:r w:rsidRPr="0022518E">
              <w:rPr>
                <w:rFonts w:ascii="GHEA Grapalat" w:hAnsi="GHEA Grapalat" w:cs="Times Armenian"/>
                <w:sz w:val="18"/>
                <w:szCs w:val="22"/>
                <w:lang w:val="pt-BR"/>
              </w:rPr>
              <w:t xml:space="preserve"> </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օգոստոս</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սեպտեմբեր</w:t>
            </w:r>
            <w:r w:rsidRPr="0022518E">
              <w:rPr>
                <w:rFonts w:ascii="GHEA Grapalat" w:hAnsi="GHEA Grapalat" w:cs="Times Armenian"/>
                <w:sz w:val="18"/>
                <w:szCs w:val="22"/>
                <w:lang w:val="pt-BR"/>
              </w:rPr>
              <w:t xml:space="preserve"> </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հոկտեմբեր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sz w:val="18"/>
              </w:rPr>
              <w:t xml:space="preserve"> </w:t>
            </w:r>
            <w:r w:rsidRPr="0022518E">
              <w:rPr>
                <w:rFonts w:ascii="GHEA Grapalat" w:hAnsi="GHEA Grapalat" w:cs="Sylfaen"/>
                <w:sz w:val="18"/>
                <w:szCs w:val="22"/>
                <w:lang w:val="pt-BR"/>
              </w:rPr>
              <w:t>նոյեմբեր</w:t>
            </w:r>
          </w:p>
        </w:tc>
        <w:tc>
          <w:tcPr>
            <w:tcW w:w="444" w:type="dxa"/>
            <w:textDirection w:val="btLr"/>
            <w:vAlign w:val="center"/>
          </w:tcPr>
          <w:p w:rsidR="002537D0" w:rsidRPr="0022518E" w:rsidRDefault="002537D0" w:rsidP="00314A72">
            <w:pPr>
              <w:ind w:left="113" w:right="-7"/>
              <w:jc w:val="center"/>
              <w:rPr>
                <w:rFonts w:ascii="GHEA Grapalat" w:hAnsi="GHEA Grapalat"/>
                <w:sz w:val="18"/>
                <w:lang w:val="pt-BR"/>
              </w:rPr>
            </w:pPr>
            <w:r w:rsidRPr="0022518E">
              <w:rPr>
                <w:rFonts w:ascii="GHEA Grapalat" w:hAnsi="GHEA Grapalat" w:cs="Sylfaen"/>
                <w:sz w:val="18"/>
                <w:szCs w:val="22"/>
                <w:lang w:val="pt-BR"/>
              </w:rPr>
              <w:t>դեկտեմբեր</w:t>
            </w:r>
          </w:p>
        </w:tc>
        <w:tc>
          <w:tcPr>
            <w:tcW w:w="1445" w:type="dxa"/>
            <w:vAlign w:val="center"/>
          </w:tcPr>
          <w:p w:rsidR="002537D0" w:rsidRPr="0022518E" w:rsidRDefault="002537D0" w:rsidP="00314A72">
            <w:pPr>
              <w:ind w:right="-1"/>
              <w:jc w:val="center"/>
              <w:rPr>
                <w:rFonts w:ascii="GHEA Grapalat" w:hAnsi="GHEA Grapalat"/>
                <w:sz w:val="18"/>
                <w:lang w:val="pt-BR"/>
              </w:rPr>
            </w:pPr>
            <w:r w:rsidRPr="0022518E">
              <w:rPr>
                <w:rFonts w:ascii="GHEA Grapalat" w:hAnsi="GHEA Grapalat" w:cs="Sylfaen"/>
                <w:sz w:val="18"/>
                <w:szCs w:val="22"/>
                <w:lang w:val="pt-BR"/>
              </w:rPr>
              <w:t>Ընդամենը</w:t>
            </w:r>
          </w:p>
          <w:p w:rsidR="002537D0" w:rsidRPr="0022518E" w:rsidRDefault="002537D0" w:rsidP="00314A72">
            <w:pPr>
              <w:jc w:val="center"/>
              <w:rPr>
                <w:rFonts w:ascii="GHEA Grapalat" w:hAnsi="GHEA Grapalat"/>
                <w:sz w:val="18"/>
                <w:lang w:val="es-ES"/>
              </w:rPr>
            </w:pPr>
          </w:p>
        </w:tc>
      </w:tr>
      <w:tr w:rsidR="002537D0" w:rsidRPr="0022518E" w:rsidTr="00314A72">
        <w:trPr>
          <w:trHeight w:val="1538"/>
        </w:trPr>
        <w:tc>
          <w:tcPr>
            <w:tcW w:w="1349" w:type="dxa"/>
          </w:tcPr>
          <w:p w:rsidR="002537D0" w:rsidRPr="0022518E" w:rsidRDefault="002537D0" w:rsidP="00314A72">
            <w:pPr>
              <w:jc w:val="center"/>
              <w:rPr>
                <w:rFonts w:ascii="GHEA Grapalat" w:hAnsi="GHEA Grapalat"/>
                <w:sz w:val="20"/>
                <w:lang w:val="es-ES"/>
              </w:rPr>
            </w:pPr>
          </w:p>
        </w:tc>
        <w:tc>
          <w:tcPr>
            <w:tcW w:w="1421" w:type="dxa"/>
          </w:tcPr>
          <w:p w:rsidR="002537D0" w:rsidRPr="0022518E" w:rsidRDefault="002537D0" w:rsidP="00314A72">
            <w:pPr>
              <w:jc w:val="center"/>
              <w:rPr>
                <w:rFonts w:ascii="GHEA Grapalat" w:hAnsi="GHEA Grapalat"/>
                <w:sz w:val="20"/>
                <w:lang w:val="es-ES"/>
              </w:rPr>
            </w:pPr>
          </w:p>
        </w:tc>
        <w:tc>
          <w:tcPr>
            <w:tcW w:w="1090" w:type="dxa"/>
          </w:tcPr>
          <w:p w:rsidR="002537D0" w:rsidRPr="0022518E" w:rsidRDefault="002537D0" w:rsidP="00314A72">
            <w:pPr>
              <w:jc w:val="center"/>
              <w:rPr>
                <w:rFonts w:ascii="GHEA Grapalat" w:hAnsi="GHEA Grapalat"/>
                <w:sz w:val="20"/>
                <w:lang w:val="es-ES"/>
              </w:rPr>
            </w:pPr>
          </w:p>
        </w:tc>
        <w:tc>
          <w:tcPr>
            <w:tcW w:w="443"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444"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cs="Arial"/>
                <w:sz w:val="18"/>
                <w:szCs w:val="18"/>
                <w:lang w:val="pt-BR"/>
              </w:rPr>
            </w:pPr>
            <w:r w:rsidRPr="0022518E">
              <w:rPr>
                <w:rFonts w:ascii="GHEA Grapalat" w:hAnsi="GHEA Grapalat"/>
                <w:sz w:val="20"/>
                <w:lang w:val="pt-BR"/>
              </w:rPr>
              <w:t>... %</w:t>
            </w:r>
          </w:p>
        </w:tc>
        <w:tc>
          <w:tcPr>
            <w:tcW w:w="1445" w:type="dxa"/>
          </w:tcPr>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sz w:val="20"/>
                <w:lang w:val="pt-BR"/>
              </w:rPr>
            </w:pPr>
          </w:p>
          <w:p w:rsidR="002537D0" w:rsidRPr="0022518E" w:rsidRDefault="002537D0" w:rsidP="00314A72">
            <w:pPr>
              <w:jc w:val="center"/>
              <w:rPr>
                <w:rFonts w:ascii="GHEA Grapalat" w:hAnsi="GHEA Grapalat"/>
                <w:b/>
                <w:lang w:val="pt-BR"/>
              </w:rPr>
            </w:pPr>
            <w:r w:rsidRPr="0022518E">
              <w:rPr>
                <w:rFonts w:ascii="GHEA Grapalat" w:hAnsi="GHEA Grapalat"/>
                <w:sz w:val="20"/>
                <w:lang w:val="pt-BR"/>
              </w:rPr>
              <w:t>... %</w:t>
            </w:r>
          </w:p>
        </w:tc>
      </w:tr>
    </w:tbl>
    <w:p w:rsidR="002537D0" w:rsidRPr="0022518E" w:rsidRDefault="002537D0" w:rsidP="002537D0">
      <w:pPr>
        <w:rPr>
          <w:rFonts w:ascii="GHEA Grapalat" w:hAnsi="GHEA Grapalat"/>
          <w:i/>
          <w:sz w:val="18"/>
          <w:szCs w:val="18"/>
        </w:rPr>
      </w:pPr>
    </w:p>
    <w:p w:rsidR="002537D0" w:rsidRPr="0022518E" w:rsidRDefault="002537D0" w:rsidP="002537D0">
      <w:pPr>
        <w:jc w:val="both"/>
        <w:rPr>
          <w:rFonts w:ascii="GHEA Grapalat" w:hAnsi="GHEA Grapalat" w:cs="Sylfaen"/>
          <w:i/>
          <w:sz w:val="18"/>
          <w:szCs w:val="18"/>
          <w:lang w:val="pt-BR"/>
        </w:rPr>
      </w:pPr>
      <w:r w:rsidRPr="0022518E">
        <w:rPr>
          <w:rFonts w:ascii="GHEA Grapalat" w:hAnsi="GHEA Grapalat"/>
          <w:i/>
          <w:sz w:val="18"/>
          <w:szCs w:val="18"/>
        </w:rPr>
        <w:t xml:space="preserve">* </w:t>
      </w:r>
      <w:r w:rsidRPr="0022518E">
        <w:rPr>
          <w:rFonts w:ascii="GHEA Grapalat" w:hAnsi="GHEA Grapalat" w:cs="Sylfaen"/>
          <w:i/>
          <w:sz w:val="18"/>
          <w:szCs w:val="18"/>
          <w:lang w:val="pt-BR"/>
        </w:rPr>
        <w:t>Վճարման</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ենթակա</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գումարները</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ներկայացվում են աճողական</w:t>
      </w:r>
      <w:r w:rsidRPr="0022518E">
        <w:rPr>
          <w:rFonts w:ascii="GHEA Grapalat" w:hAnsi="GHEA Grapalat" w:cs="Times Armenian"/>
          <w:i/>
          <w:sz w:val="18"/>
          <w:szCs w:val="18"/>
        </w:rPr>
        <w:t xml:space="preserve"> </w:t>
      </w:r>
      <w:r w:rsidRPr="0022518E">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2537D0" w:rsidRPr="0022518E" w:rsidRDefault="002537D0" w:rsidP="002537D0">
      <w:pPr>
        <w:jc w:val="both"/>
        <w:rPr>
          <w:rFonts w:ascii="GHEA Grapalat" w:hAnsi="GHEA Grapalat"/>
          <w:i/>
          <w:sz w:val="18"/>
          <w:szCs w:val="18"/>
          <w:lang w:val="pt-BR"/>
        </w:rPr>
      </w:pPr>
      <w:r w:rsidRPr="0022518E">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2537D0" w:rsidRPr="0022518E" w:rsidRDefault="002537D0" w:rsidP="002537D0">
      <w:pPr>
        <w:jc w:val="center"/>
        <w:rPr>
          <w:rFonts w:ascii="GHEA Grapalat" w:hAnsi="GHEA Grapalat"/>
          <w:sz w:val="20"/>
          <w:lang w:val="es-ES"/>
        </w:rPr>
      </w:pPr>
    </w:p>
    <w:p w:rsidR="002537D0" w:rsidRPr="0022518E" w:rsidRDefault="002537D0" w:rsidP="002537D0">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2537D0" w:rsidRPr="0022518E" w:rsidTr="00314A72">
        <w:trPr>
          <w:jc w:val="center"/>
        </w:trPr>
        <w:tc>
          <w:tcPr>
            <w:tcW w:w="4536" w:type="dxa"/>
          </w:tcPr>
          <w:p w:rsidR="002537D0" w:rsidRPr="0022518E" w:rsidRDefault="002537D0" w:rsidP="00314A72">
            <w:pPr>
              <w:spacing w:line="360" w:lineRule="auto"/>
              <w:jc w:val="center"/>
              <w:rPr>
                <w:rFonts w:ascii="GHEA Grapalat" w:hAnsi="GHEA Grapalat" w:cs="Sylfaen"/>
                <w:b/>
                <w:bCs/>
                <w:lang w:val="nb-NO"/>
              </w:rPr>
            </w:pPr>
            <w:r w:rsidRPr="0022518E">
              <w:rPr>
                <w:rFonts w:ascii="GHEA Grapalat" w:hAnsi="GHEA Grapalat" w:cs="Sylfaen"/>
                <w:b/>
                <w:bCs/>
                <w:lang w:val="nb-NO"/>
              </w:rPr>
              <w:t>ՊԱՏՎԻՐԱՏՈՒ</w:t>
            </w:r>
          </w:p>
          <w:p w:rsidR="002537D0" w:rsidRPr="0022518E" w:rsidRDefault="002537D0" w:rsidP="00314A72">
            <w:pPr>
              <w:rPr>
                <w:rFonts w:ascii="GHEA Grapalat" w:hAnsi="GHEA Grapalat"/>
                <w:lang w:val="ru-RU"/>
              </w:rPr>
            </w:pPr>
          </w:p>
          <w:p w:rsidR="002537D0" w:rsidRPr="0022518E" w:rsidRDefault="002537D0" w:rsidP="00314A72">
            <w:pPr>
              <w:rPr>
                <w:rFonts w:ascii="GHEA Grapalat" w:hAnsi="GHEA Grapalat"/>
                <w:lang w:val="ru-RU"/>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sz w:val="18"/>
                <w:szCs w:val="18"/>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c>
          <w:tcPr>
            <w:tcW w:w="760" w:type="dxa"/>
          </w:tcPr>
          <w:p w:rsidR="002537D0" w:rsidRPr="0022518E" w:rsidRDefault="002537D0" w:rsidP="00314A72">
            <w:pPr>
              <w:spacing w:line="360" w:lineRule="auto"/>
              <w:jc w:val="center"/>
              <w:rPr>
                <w:rFonts w:ascii="GHEA Grapalat" w:hAnsi="GHEA Grapalat"/>
                <w:lang w:val="ru-RU"/>
              </w:rPr>
            </w:pPr>
          </w:p>
        </w:tc>
        <w:tc>
          <w:tcPr>
            <w:tcW w:w="4343" w:type="dxa"/>
          </w:tcPr>
          <w:p w:rsidR="002537D0" w:rsidRPr="0022518E" w:rsidRDefault="002537D0" w:rsidP="00314A72">
            <w:pPr>
              <w:spacing w:line="360" w:lineRule="auto"/>
              <w:jc w:val="center"/>
              <w:rPr>
                <w:rFonts w:ascii="GHEA Grapalat" w:hAnsi="GHEA Grapalat" w:cs="Sylfaen"/>
                <w:b/>
                <w:bCs/>
                <w:lang w:val="ru-RU"/>
              </w:rPr>
            </w:pPr>
            <w:r w:rsidRPr="0022518E">
              <w:rPr>
                <w:rFonts w:ascii="GHEA Grapalat" w:hAnsi="GHEA Grapalat" w:cs="Sylfaen"/>
                <w:b/>
                <w:bCs/>
                <w:lang w:val="pt-BR"/>
              </w:rPr>
              <w:t>ԿԱՏԱՐՈՂ</w:t>
            </w: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p>
          <w:p w:rsidR="002537D0" w:rsidRPr="0022518E" w:rsidRDefault="002537D0" w:rsidP="00314A72">
            <w:pPr>
              <w:jc w:val="center"/>
              <w:rPr>
                <w:rFonts w:ascii="GHEA Grapalat" w:hAnsi="GHEA Grapalat"/>
                <w:lang w:val="ru-RU"/>
              </w:rPr>
            </w:pPr>
            <w:r w:rsidRPr="0022518E">
              <w:rPr>
                <w:rFonts w:ascii="GHEA Grapalat" w:hAnsi="GHEA Grapalat"/>
                <w:lang w:val="ru-RU"/>
              </w:rPr>
              <w:t>---------------------------------</w:t>
            </w:r>
          </w:p>
          <w:p w:rsidR="002537D0" w:rsidRPr="0022518E" w:rsidRDefault="002537D0" w:rsidP="00314A72">
            <w:pPr>
              <w:jc w:val="center"/>
              <w:rPr>
                <w:rFonts w:ascii="GHEA Grapalat" w:hAnsi="GHEA Grapalat"/>
                <w:sz w:val="18"/>
                <w:szCs w:val="18"/>
              </w:rPr>
            </w:pPr>
            <w:r w:rsidRPr="0022518E">
              <w:rPr>
                <w:rFonts w:ascii="GHEA Grapalat" w:hAnsi="GHEA Grapalat"/>
                <w:sz w:val="18"/>
                <w:szCs w:val="18"/>
              </w:rPr>
              <w:t>/</w:t>
            </w:r>
            <w:r w:rsidRPr="0022518E">
              <w:rPr>
                <w:rFonts w:ascii="GHEA Grapalat" w:hAnsi="GHEA Grapalat" w:cs="Sylfaen"/>
                <w:sz w:val="18"/>
                <w:szCs w:val="18"/>
                <w:lang w:val="ru-RU"/>
              </w:rPr>
              <w:t>ստորագրություն</w:t>
            </w:r>
            <w:r w:rsidRPr="0022518E">
              <w:rPr>
                <w:rFonts w:ascii="GHEA Grapalat" w:hAnsi="GHEA Grapalat"/>
                <w:sz w:val="18"/>
                <w:szCs w:val="18"/>
              </w:rPr>
              <w:t>/</w:t>
            </w:r>
          </w:p>
          <w:p w:rsidR="002537D0" w:rsidRPr="0022518E" w:rsidRDefault="002537D0" w:rsidP="00314A72">
            <w:pPr>
              <w:jc w:val="center"/>
              <w:rPr>
                <w:rFonts w:ascii="GHEA Grapalat" w:hAnsi="GHEA Grapalat"/>
                <w:lang w:val="ru-RU"/>
              </w:rPr>
            </w:pPr>
            <w:r w:rsidRPr="0022518E">
              <w:rPr>
                <w:rFonts w:ascii="GHEA Grapalat" w:hAnsi="GHEA Grapalat" w:cs="Sylfaen"/>
                <w:sz w:val="18"/>
                <w:szCs w:val="18"/>
                <w:lang w:val="ru-RU"/>
              </w:rPr>
              <w:t>Կ</w:t>
            </w:r>
            <w:r w:rsidRPr="0022518E">
              <w:rPr>
                <w:rFonts w:ascii="GHEA Grapalat" w:hAnsi="GHEA Grapalat"/>
                <w:sz w:val="18"/>
                <w:szCs w:val="18"/>
                <w:lang w:val="ru-RU"/>
              </w:rPr>
              <w:t>.</w:t>
            </w:r>
            <w:r w:rsidRPr="0022518E">
              <w:rPr>
                <w:rFonts w:ascii="GHEA Grapalat" w:hAnsi="GHEA Grapalat" w:cs="Sylfaen"/>
                <w:sz w:val="18"/>
                <w:szCs w:val="18"/>
                <w:lang w:val="ru-RU"/>
              </w:rPr>
              <w:t>Տ</w:t>
            </w:r>
          </w:p>
        </w:tc>
      </w:tr>
    </w:tbl>
    <w:p w:rsidR="002537D0" w:rsidRPr="0022518E" w:rsidRDefault="002537D0" w:rsidP="002537D0">
      <w:pPr>
        <w:rPr>
          <w:rFonts w:ascii="GHEA Grapalat" w:hAnsi="GHEA Grapalat"/>
          <w:sz w:val="20"/>
          <w:lang w:val="ru-RU"/>
        </w:rPr>
        <w:sectPr w:rsidR="002537D0" w:rsidRPr="0022518E" w:rsidSect="00314A72">
          <w:footnotePr>
            <w:pos w:val="beneathText"/>
          </w:footnotePr>
          <w:pgSz w:w="11906" w:h="16838" w:code="9"/>
          <w:pgMar w:top="533" w:right="849" w:bottom="720" w:left="663" w:header="561" w:footer="561" w:gutter="0"/>
          <w:cols w:space="720"/>
        </w:sectPr>
      </w:pPr>
    </w:p>
    <w:p w:rsidR="002537D0" w:rsidRPr="0022518E" w:rsidRDefault="002537D0" w:rsidP="002537D0">
      <w:pPr>
        <w:autoSpaceDE w:val="0"/>
        <w:autoSpaceDN w:val="0"/>
        <w:adjustRightInd w:val="0"/>
        <w:jc w:val="right"/>
        <w:rPr>
          <w:rFonts w:ascii="GHEA Grapalat" w:hAnsi="GHEA Grapalat" w:cs="TimesArmenianPSMT"/>
          <w:i/>
          <w:sz w:val="20"/>
        </w:rPr>
      </w:pPr>
      <w:r w:rsidRPr="0022518E">
        <w:rPr>
          <w:rFonts w:ascii="GHEA Grapalat" w:hAnsi="GHEA Grapalat" w:cs="TimesArmenianPSMT"/>
          <w:i/>
          <w:sz w:val="20"/>
          <w:lang w:val="ru-RU"/>
        </w:rPr>
        <w:lastRenderedPageBreak/>
        <w:t xml:space="preserve">Հավելված </w:t>
      </w:r>
      <w:r w:rsidRPr="0022518E">
        <w:rPr>
          <w:rFonts w:ascii="GHEA Grapalat" w:hAnsi="GHEA Grapalat" w:cs="TimesArmenianPSMT"/>
          <w:i/>
          <w:sz w:val="20"/>
        </w:rPr>
        <w:t>3</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              20  թ. կնքված </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w:t>
      </w:r>
      <w:r w:rsidR="000C11A4">
        <w:rPr>
          <w:rFonts w:ascii="GHEA Grapalat" w:hAnsi="GHEA Grapalat"/>
          <w:i/>
          <w:sz w:val="20"/>
          <w:szCs w:val="20"/>
          <w:lang w:val="af-ZA"/>
        </w:rPr>
        <w:t>ՀՀ-ԼՄՍՀ-ԳՀԾՁԲ-19/06</w:t>
      </w:r>
      <w:r w:rsidRPr="0022518E">
        <w:rPr>
          <w:rFonts w:ascii="GHEA Grapalat" w:hAnsi="GHEA Grapalat" w:cs="TimesArmenianPSMT"/>
          <w:i/>
          <w:sz w:val="20"/>
          <w:lang w:val="ru-RU"/>
        </w:rPr>
        <w:t xml:space="preserve">  ծածկագրով պայմանագրի</w:t>
      </w:r>
    </w:p>
    <w:p w:rsidR="002537D0" w:rsidRPr="00FE6CE8" w:rsidRDefault="002537D0" w:rsidP="002537D0">
      <w:pPr>
        <w:autoSpaceDE w:val="0"/>
        <w:autoSpaceDN w:val="0"/>
        <w:adjustRightInd w:val="0"/>
        <w:jc w:val="right"/>
        <w:rPr>
          <w:rFonts w:ascii="GHEA Grapalat" w:hAnsi="GHEA Grapalat" w:cs="TimesArmenianPSMT"/>
          <w:i/>
          <w:sz w:val="20"/>
          <w:lang w:val="ru-RU"/>
        </w:rPr>
      </w:pPr>
    </w:p>
    <w:tbl>
      <w:tblPr>
        <w:tblW w:w="9750" w:type="dxa"/>
        <w:jc w:val="center"/>
        <w:tblCellSpacing w:w="7" w:type="dxa"/>
        <w:tblCellMar>
          <w:left w:w="0" w:type="dxa"/>
          <w:right w:w="0" w:type="dxa"/>
        </w:tblCellMar>
        <w:tblLook w:val="0000"/>
      </w:tblPr>
      <w:tblGrid>
        <w:gridCol w:w="4635"/>
        <w:gridCol w:w="5115"/>
      </w:tblGrid>
      <w:tr w:rsidR="002537D0" w:rsidRPr="000C11A4" w:rsidTr="00314A72">
        <w:trPr>
          <w:tblCellSpacing w:w="7" w:type="dxa"/>
          <w:jc w:val="center"/>
        </w:trPr>
        <w:tc>
          <w:tcPr>
            <w:tcW w:w="0" w:type="auto"/>
            <w:vAlign w:val="center"/>
          </w:tcPr>
          <w:p w:rsidR="002537D0" w:rsidRPr="0022518E" w:rsidRDefault="00E0042B" w:rsidP="00314A72">
            <w:pPr>
              <w:jc w:val="center"/>
              <w:rPr>
                <w:rFonts w:ascii="GHEA Grapalat" w:hAnsi="GHEA Grapalat"/>
                <w:iCs/>
                <w:color w:val="000000"/>
                <w:sz w:val="21"/>
                <w:szCs w:val="21"/>
                <w:lang w:val="pt-BR"/>
              </w:rPr>
            </w:pPr>
            <w:r w:rsidRPr="00E0042B">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2537D0" w:rsidRPr="0022518E">
              <w:rPr>
                <w:rFonts w:ascii="GHEA Grapalat" w:hAnsi="GHEA Grapalat"/>
                <w:iCs/>
                <w:color w:val="000000"/>
                <w:sz w:val="21"/>
                <w:szCs w:val="21"/>
              </w:rPr>
              <w:t>Պայմանագրի</w:t>
            </w:r>
            <w:r w:rsidR="002537D0" w:rsidRPr="0022518E">
              <w:rPr>
                <w:rFonts w:ascii="GHEA Grapalat" w:hAnsi="GHEA Grapalat"/>
                <w:iCs/>
                <w:color w:val="000000"/>
                <w:sz w:val="21"/>
                <w:szCs w:val="21"/>
                <w:lang w:val="pt-BR"/>
              </w:rPr>
              <w:t xml:space="preserve"> </w:t>
            </w:r>
            <w:r w:rsidR="002537D0" w:rsidRPr="0022518E">
              <w:rPr>
                <w:rFonts w:ascii="GHEA Grapalat" w:hAnsi="GHEA Grapalat"/>
                <w:iCs/>
                <w:color w:val="000000"/>
                <w:sz w:val="21"/>
                <w:szCs w:val="21"/>
              </w:rPr>
              <w:t>կողմ</w:t>
            </w:r>
            <w:r w:rsidR="002537D0" w:rsidRPr="0022518E">
              <w:rPr>
                <w:rFonts w:ascii="GHEA Grapalat" w:hAnsi="GHEA Grapalat"/>
                <w:iCs/>
                <w:color w:val="000000"/>
                <w:sz w:val="21"/>
                <w:szCs w:val="21"/>
                <w:lang w:val="pt-BR"/>
              </w:rPr>
              <w:t xml:space="preserve"> </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գտնվելու</w:t>
            </w:r>
            <w:r w:rsidRPr="0022518E">
              <w:rPr>
                <w:rFonts w:ascii="GHEA Grapalat" w:hAnsi="GHEA Grapalat"/>
                <w:iCs/>
                <w:color w:val="000000"/>
                <w:sz w:val="21"/>
                <w:szCs w:val="21"/>
                <w:lang w:val="pt-BR"/>
              </w:rPr>
              <w:t xml:space="preserve"> </w:t>
            </w:r>
            <w:r w:rsidRPr="0022518E">
              <w:rPr>
                <w:rFonts w:ascii="GHEA Grapalat" w:hAnsi="GHEA Grapalat"/>
                <w:iCs/>
                <w:color w:val="000000"/>
                <w:sz w:val="21"/>
                <w:szCs w:val="21"/>
              </w:rPr>
              <w:t>վայրը</w:t>
            </w:r>
            <w:r w:rsidRPr="0022518E">
              <w:rPr>
                <w:rFonts w:ascii="GHEA Grapalat" w:hAnsi="GHEA Grapalat"/>
                <w:iCs/>
                <w:color w:val="000000"/>
                <w:sz w:val="21"/>
                <w:szCs w:val="21"/>
                <w:lang w:val="pt-BR"/>
              </w:rPr>
              <w:t xml:space="preserve"> 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հհ</w:t>
            </w:r>
            <w:r w:rsidRPr="0022518E">
              <w:rPr>
                <w:rFonts w:ascii="GHEA Grapalat" w:hAnsi="GHEA Grapalat"/>
                <w:iCs/>
                <w:color w:val="000000"/>
                <w:sz w:val="21"/>
                <w:szCs w:val="21"/>
                <w:lang w:val="pt-BR"/>
              </w:rPr>
              <w:t xml:space="preserve"> _________________________ </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հվհհ</w:t>
            </w:r>
            <w:r w:rsidRPr="0022518E">
              <w:rPr>
                <w:rFonts w:ascii="GHEA Grapalat" w:hAnsi="GHEA Grapalat"/>
                <w:iCs/>
                <w:color w:val="000000"/>
                <w:sz w:val="21"/>
                <w:szCs w:val="21"/>
                <w:lang w:val="pt-BR"/>
              </w:rPr>
              <w:t xml:space="preserve"> _______________________ </w:t>
            </w:r>
          </w:p>
        </w:tc>
        <w:tc>
          <w:tcPr>
            <w:tcW w:w="0" w:type="auto"/>
            <w:vAlign w:val="center"/>
          </w:tcPr>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Պատվիրատու</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lang w:val="pt-BR"/>
              </w:rPr>
              <w:t>_____________________________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գտնվելու</w:t>
            </w:r>
            <w:r w:rsidRPr="0022518E">
              <w:rPr>
                <w:rFonts w:ascii="GHEA Grapalat" w:hAnsi="GHEA Grapalat"/>
                <w:iCs/>
                <w:color w:val="000000"/>
                <w:sz w:val="21"/>
                <w:szCs w:val="21"/>
                <w:lang w:val="pt-BR"/>
              </w:rPr>
              <w:t xml:space="preserve"> </w:t>
            </w:r>
            <w:r w:rsidRPr="0022518E">
              <w:rPr>
                <w:rFonts w:ascii="GHEA Grapalat" w:hAnsi="GHEA Grapalat"/>
                <w:iCs/>
                <w:color w:val="000000"/>
                <w:sz w:val="21"/>
                <w:szCs w:val="21"/>
              </w:rPr>
              <w:t>վայրը</w:t>
            </w:r>
            <w:r w:rsidRPr="0022518E">
              <w:rPr>
                <w:rFonts w:ascii="GHEA Grapalat" w:hAnsi="GHEA Grapalat"/>
                <w:iCs/>
                <w:color w:val="000000"/>
                <w:sz w:val="21"/>
                <w:szCs w:val="21"/>
                <w:lang w:val="pt-BR"/>
              </w:rPr>
              <w:t xml:space="preserve"> 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հհ</w:t>
            </w:r>
            <w:r w:rsidRPr="0022518E">
              <w:rPr>
                <w:rFonts w:ascii="GHEA Grapalat" w:hAnsi="GHEA Grapalat"/>
                <w:iCs/>
                <w:color w:val="000000"/>
                <w:sz w:val="21"/>
                <w:szCs w:val="21"/>
                <w:lang w:val="pt-BR"/>
              </w:rPr>
              <w:t>____________________________</w:t>
            </w:r>
          </w:p>
          <w:p w:rsidR="002537D0" w:rsidRPr="0022518E" w:rsidRDefault="002537D0" w:rsidP="00314A72">
            <w:pPr>
              <w:jc w:val="center"/>
              <w:rPr>
                <w:rFonts w:ascii="GHEA Grapalat" w:hAnsi="GHEA Grapalat"/>
                <w:iCs/>
                <w:color w:val="000000"/>
                <w:sz w:val="21"/>
                <w:szCs w:val="21"/>
                <w:lang w:val="pt-BR"/>
              </w:rPr>
            </w:pPr>
            <w:r w:rsidRPr="0022518E">
              <w:rPr>
                <w:rFonts w:ascii="GHEA Grapalat" w:hAnsi="GHEA Grapalat"/>
                <w:iCs/>
                <w:color w:val="000000"/>
                <w:sz w:val="21"/>
                <w:szCs w:val="21"/>
              </w:rPr>
              <w:t>հվհհ</w:t>
            </w:r>
            <w:r w:rsidRPr="0022518E">
              <w:rPr>
                <w:rFonts w:ascii="GHEA Grapalat" w:hAnsi="GHEA Grapalat"/>
                <w:iCs/>
                <w:color w:val="000000"/>
                <w:sz w:val="21"/>
                <w:szCs w:val="21"/>
                <w:lang w:val="pt-BR"/>
              </w:rPr>
              <w:t>___________________________</w:t>
            </w:r>
          </w:p>
        </w:tc>
      </w:tr>
    </w:tbl>
    <w:p w:rsidR="002537D0" w:rsidRPr="0022518E" w:rsidRDefault="002537D0" w:rsidP="002537D0">
      <w:pPr>
        <w:ind w:firstLine="375"/>
        <w:rPr>
          <w:rFonts w:ascii="Arial" w:hAnsi="Arial" w:cs="Arial"/>
          <w:iCs/>
          <w:color w:val="000000"/>
          <w:sz w:val="21"/>
          <w:szCs w:val="21"/>
          <w:lang w:val="pt-BR"/>
        </w:rPr>
      </w:pPr>
      <w:r w:rsidRPr="0022518E">
        <w:rPr>
          <w:rFonts w:ascii="Arial" w:hAnsi="Arial" w:cs="Arial"/>
          <w:iCs/>
          <w:color w:val="000000"/>
          <w:sz w:val="21"/>
          <w:szCs w:val="21"/>
          <w:lang w:val="pt-BR"/>
        </w:rPr>
        <w:t>  </w:t>
      </w:r>
    </w:p>
    <w:p w:rsidR="002537D0" w:rsidRPr="0022518E" w:rsidRDefault="002537D0" w:rsidP="002537D0">
      <w:pPr>
        <w:ind w:firstLine="375"/>
        <w:rPr>
          <w:rFonts w:ascii="GHEA Grapalat" w:hAnsi="GHEA Grapalat"/>
          <w:iCs/>
          <w:color w:val="000000"/>
          <w:sz w:val="15"/>
          <w:szCs w:val="21"/>
          <w:lang w:val="pt-BR"/>
        </w:rPr>
      </w:pPr>
    </w:p>
    <w:p w:rsidR="002537D0" w:rsidRPr="0022518E" w:rsidRDefault="002537D0" w:rsidP="002537D0">
      <w:pPr>
        <w:ind w:firstLine="375"/>
        <w:jc w:val="center"/>
        <w:rPr>
          <w:rFonts w:ascii="GHEA Grapalat" w:hAnsi="GHEA Grapalat"/>
          <w:iCs/>
          <w:color w:val="000000"/>
          <w:sz w:val="22"/>
          <w:szCs w:val="22"/>
          <w:lang w:val="pt-BR"/>
        </w:rPr>
      </w:pPr>
      <w:r w:rsidRPr="0022518E">
        <w:rPr>
          <w:rFonts w:ascii="GHEA Grapalat" w:hAnsi="GHEA Grapalat"/>
          <w:b/>
          <w:bCs/>
          <w:iCs/>
          <w:color w:val="000000"/>
          <w:sz w:val="22"/>
          <w:szCs w:val="22"/>
        </w:rPr>
        <w:t>ԱՐՁԱՆԱԳՐՈՒԹՅՈՒՆ</w:t>
      </w:r>
      <w:r w:rsidRPr="0022518E">
        <w:rPr>
          <w:rFonts w:ascii="GHEA Grapalat" w:hAnsi="GHEA Grapalat"/>
          <w:b/>
          <w:bCs/>
          <w:iCs/>
          <w:color w:val="000000"/>
          <w:sz w:val="22"/>
          <w:szCs w:val="22"/>
          <w:lang w:val="pt-BR"/>
        </w:rPr>
        <w:t xml:space="preserve"> N</w:t>
      </w:r>
    </w:p>
    <w:p w:rsidR="002537D0" w:rsidRPr="0022518E" w:rsidRDefault="002537D0" w:rsidP="002537D0">
      <w:pPr>
        <w:ind w:firstLine="375"/>
        <w:jc w:val="center"/>
        <w:rPr>
          <w:rFonts w:ascii="GHEA Grapalat" w:hAnsi="GHEA Grapalat"/>
          <w:b/>
          <w:bCs/>
          <w:iCs/>
          <w:color w:val="000000"/>
          <w:sz w:val="22"/>
          <w:szCs w:val="22"/>
          <w:lang w:val="pt-BR"/>
        </w:rPr>
      </w:pPr>
      <w:r w:rsidRPr="0022518E">
        <w:rPr>
          <w:rFonts w:ascii="GHEA Grapalat" w:hAnsi="GHEA Grapalat"/>
          <w:b/>
          <w:bCs/>
          <w:iCs/>
          <w:color w:val="000000"/>
          <w:sz w:val="22"/>
          <w:szCs w:val="22"/>
        </w:rPr>
        <w:t>ՊԱՅՄԱՆԱԳՐԻ</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ԿԱՄ</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ԴՐԱ</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ՄԻ</w:t>
      </w:r>
      <w:r w:rsidRPr="0022518E">
        <w:rPr>
          <w:rFonts w:ascii="GHEA Grapalat" w:hAnsi="GHEA Grapalat"/>
          <w:b/>
          <w:bCs/>
          <w:iCs/>
          <w:color w:val="000000"/>
          <w:sz w:val="22"/>
          <w:szCs w:val="22"/>
          <w:lang w:val="pt-BR"/>
        </w:rPr>
        <w:t xml:space="preserve"> </w:t>
      </w:r>
      <w:r w:rsidRPr="0022518E">
        <w:rPr>
          <w:rFonts w:ascii="GHEA Grapalat" w:hAnsi="GHEA Grapalat"/>
          <w:b/>
          <w:bCs/>
          <w:iCs/>
          <w:color w:val="000000"/>
          <w:sz w:val="22"/>
          <w:szCs w:val="22"/>
        </w:rPr>
        <w:t>ՄԱՍԻ</w:t>
      </w:r>
      <w:r w:rsidRPr="0022518E">
        <w:rPr>
          <w:rFonts w:ascii="GHEA Grapalat" w:hAnsi="GHEA Grapalat"/>
          <w:b/>
          <w:bCs/>
          <w:iCs/>
          <w:color w:val="000000"/>
          <w:sz w:val="22"/>
          <w:szCs w:val="22"/>
          <w:lang w:val="pt-BR"/>
        </w:rPr>
        <w:t xml:space="preserve"> ԿԱՏԱՐՄԱՆ ԱՐԴՅՈՒՆՔՆԵՐԻ </w:t>
      </w:r>
    </w:p>
    <w:p w:rsidR="002537D0" w:rsidRPr="0022518E" w:rsidRDefault="002537D0" w:rsidP="002537D0">
      <w:pPr>
        <w:ind w:firstLine="375"/>
        <w:jc w:val="center"/>
        <w:rPr>
          <w:rFonts w:ascii="Arial Unicode" w:hAnsi="Arial Unicode"/>
          <w:iCs/>
          <w:color w:val="000000"/>
          <w:sz w:val="22"/>
          <w:szCs w:val="22"/>
          <w:lang w:val="pt-BR"/>
        </w:rPr>
      </w:pPr>
      <w:r w:rsidRPr="0022518E">
        <w:rPr>
          <w:rFonts w:ascii="GHEA Grapalat" w:hAnsi="GHEA Grapalat"/>
          <w:b/>
          <w:bCs/>
          <w:iCs/>
          <w:color w:val="000000"/>
          <w:sz w:val="22"/>
          <w:szCs w:val="22"/>
        </w:rPr>
        <w:t>ՀԱՆՁՆՄԱՆ</w:t>
      </w:r>
      <w:r w:rsidRPr="0022518E">
        <w:rPr>
          <w:rFonts w:ascii="GHEA Grapalat" w:hAnsi="GHEA Grapalat"/>
          <w:b/>
          <w:bCs/>
          <w:iCs/>
          <w:color w:val="000000"/>
          <w:sz w:val="22"/>
          <w:szCs w:val="22"/>
          <w:lang w:val="pt-BR"/>
        </w:rPr>
        <w:t>-</w:t>
      </w:r>
      <w:r w:rsidRPr="0022518E">
        <w:rPr>
          <w:rFonts w:ascii="GHEA Grapalat" w:hAnsi="GHEA Grapalat"/>
          <w:b/>
          <w:bCs/>
          <w:iCs/>
          <w:color w:val="000000"/>
          <w:sz w:val="22"/>
          <w:szCs w:val="22"/>
        </w:rPr>
        <w:t>ԸՆԴՈՒՆՄԱՆ</w:t>
      </w:r>
    </w:p>
    <w:p w:rsidR="002537D0" w:rsidRPr="0022518E" w:rsidRDefault="002537D0" w:rsidP="002537D0">
      <w:pPr>
        <w:pStyle w:val="a3"/>
        <w:spacing w:line="240" w:lineRule="auto"/>
        <w:ind w:firstLine="0"/>
        <w:jc w:val="center"/>
        <w:rPr>
          <w:b/>
          <w:bCs/>
          <w:iCs/>
          <w:lang w:val="es-ES"/>
        </w:rPr>
      </w:pPr>
    </w:p>
    <w:p w:rsidR="002537D0" w:rsidRPr="0022518E" w:rsidRDefault="002537D0" w:rsidP="002537D0">
      <w:pPr>
        <w:pStyle w:val="a3"/>
        <w:spacing w:line="240" w:lineRule="auto"/>
        <w:ind w:firstLine="540"/>
        <w:rPr>
          <w:iCs/>
          <w:lang w:val="es-ES"/>
        </w:rPr>
      </w:pPr>
      <w:r w:rsidRPr="0022518E">
        <w:rPr>
          <w:rFonts w:ascii="GHEA Grapalat" w:hAnsi="GHEA Grapalat"/>
          <w:color w:val="000000"/>
          <w:sz w:val="21"/>
          <w:szCs w:val="21"/>
          <w:lang w:val="es-ES" w:eastAsia="ru-RU"/>
        </w:rPr>
        <w:t>«      » «              »</w:t>
      </w:r>
      <w:r w:rsidRPr="0022518E">
        <w:rPr>
          <w:iCs/>
          <w:lang w:val="es-ES"/>
        </w:rPr>
        <w:t xml:space="preserve">  </w:t>
      </w:r>
      <w:r w:rsidRPr="0022518E">
        <w:rPr>
          <w:rFonts w:ascii="GHEA Grapalat" w:hAnsi="GHEA Grapalat"/>
          <w:color w:val="000000"/>
          <w:sz w:val="21"/>
          <w:szCs w:val="21"/>
          <w:lang w:val="es-ES" w:eastAsia="ru-RU"/>
        </w:rPr>
        <w:t xml:space="preserve">20    </w:t>
      </w:r>
      <w:r w:rsidRPr="0022518E">
        <w:rPr>
          <w:rFonts w:ascii="GHEA Grapalat" w:hAnsi="GHEA Grapalat"/>
          <w:color w:val="000000"/>
          <w:sz w:val="21"/>
          <w:szCs w:val="21"/>
          <w:lang w:eastAsia="ru-RU"/>
        </w:rPr>
        <w:t>թ</w:t>
      </w:r>
      <w:r w:rsidRPr="0022518E">
        <w:rPr>
          <w:rFonts w:ascii="GHEA Grapalat" w:hAnsi="GHEA Grapalat"/>
          <w:color w:val="000000"/>
          <w:sz w:val="21"/>
          <w:szCs w:val="21"/>
          <w:lang w:val="es-ES" w:eastAsia="ru-RU"/>
        </w:rPr>
        <w:t>.</w:t>
      </w:r>
    </w:p>
    <w:p w:rsidR="002537D0" w:rsidRPr="0022518E" w:rsidRDefault="002537D0" w:rsidP="002537D0">
      <w:pPr>
        <w:pStyle w:val="a3"/>
        <w:spacing w:line="240" w:lineRule="auto"/>
        <w:ind w:firstLine="0"/>
        <w:rPr>
          <w:iCs/>
          <w:lang w:val="es-ES"/>
        </w:rPr>
      </w:pP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այսուհետ</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Պայմանագիր</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անվանումը</w:t>
      </w:r>
      <w:r w:rsidRPr="0022518E">
        <w:rPr>
          <w:rFonts w:ascii="GHEA Grapalat" w:hAnsi="GHEA Grapalat"/>
          <w:color w:val="000000"/>
          <w:sz w:val="21"/>
          <w:szCs w:val="21"/>
          <w:lang w:val="es-ES"/>
        </w:rPr>
        <w:t>` ____________________________________________________________________________________________</w:t>
      </w: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կնքման</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ամսաթիվը</w:t>
      </w:r>
      <w:r w:rsidRPr="0022518E">
        <w:rPr>
          <w:rFonts w:ascii="GHEA Grapalat" w:hAnsi="GHEA Grapalat"/>
          <w:color w:val="000000"/>
          <w:sz w:val="21"/>
          <w:szCs w:val="21"/>
          <w:lang w:val="es-ES"/>
        </w:rPr>
        <w:t xml:space="preserve">` «____» «__________________» 20 </w:t>
      </w:r>
      <w:r w:rsidRPr="0022518E">
        <w:rPr>
          <w:rFonts w:ascii="GHEA Grapalat" w:hAnsi="GHEA Grapalat"/>
          <w:color w:val="000000"/>
          <w:sz w:val="21"/>
          <w:szCs w:val="21"/>
        </w:rPr>
        <w:t>թ</w:t>
      </w:r>
      <w:r w:rsidRPr="0022518E">
        <w:rPr>
          <w:rFonts w:ascii="GHEA Grapalat" w:hAnsi="GHEA Grapalat"/>
          <w:color w:val="000000"/>
          <w:sz w:val="21"/>
          <w:szCs w:val="21"/>
          <w:lang w:val="es-ES"/>
        </w:rPr>
        <w:t>.</w:t>
      </w:r>
    </w:p>
    <w:p w:rsidR="002537D0" w:rsidRPr="0022518E" w:rsidRDefault="002537D0" w:rsidP="002537D0">
      <w:pPr>
        <w:pStyle w:val="af4"/>
        <w:spacing w:before="0" w:beforeAutospacing="0" w:after="0" w:afterAutospacing="0"/>
        <w:rPr>
          <w:rFonts w:ascii="GHEA Grapalat" w:hAnsi="GHEA Grapalat"/>
          <w:color w:val="000000"/>
          <w:sz w:val="21"/>
          <w:szCs w:val="21"/>
          <w:lang w:val="es-ES"/>
        </w:rPr>
      </w:pP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համարը</w:t>
      </w:r>
      <w:r w:rsidRPr="0022518E">
        <w:rPr>
          <w:rFonts w:ascii="GHEA Grapalat" w:hAnsi="GHEA Grapalat"/>
          <w:color w:val="000000"/>
          <w:sz w:val="21"/>
          <w:szCs w:val="21"/>
          <w:lang w:val="es-ES"/>
        </w:rPr>
        <w:t>`    __________</w:t>
      </w:r>
    </w:p>
    <w:p w:rsidR="002537D0" w:rsidRPr="0022518E" w:rsidRDefault="002537D0" w:rsidP="002537D0">
      <w:pPr>
        <w:jc w:val="both"/>
        <w:rPr>
          <w:rFonts w:ascii="GHEA Grapalat" w:hAnsi="GHEA Grapalat" w:cs="Sylfaen"/>
          <w:iCs/>
          <w:lang w:val="es-ES"/>
        </w:rPr>
      </w:pPr>
      <w:r w:rsidRPr="0022518E">
        <w:rPr>
          <w:rFonts w:ascii="GHEA Grapalat" w:hAnsi="GHEA Grapalat"/>
          <w:iCs/>
          <w:color w:val="000000"/>
          <w:sz w:val="21"/>
          <w:szCs w:val="21"/>
        </w:rPr>
        <w:t>Պատվիրատուն</w:t>
      </w:r>
      <w:r w:rsidRPr="0022518E">
        <w:rPr>
          <w:rFonts w:ascii="GHEA Grapalat" w:hAnsi="GHEA Grapalat"/>
          <w:iCs/>
          <w:color w:val="000000"/>
          <w:sz w:val="21"/>
          <w:szCs w:val="21"/>
          <w:lang w:val="es-ES"/>
        </w:rPr>
        <w:t xml:space="preserve">  </w:t>
      </w:r>
      <w:r w:rsidRPr="0022518E">
        <w:rPr>
          <w:rFonts w:ascii="GHEA Grapalat" w:hAnsi="GHEA Grapalat"/>
          <w:iCs/>
          <w:color w:val="000000"/>
          <w:sz w:val="21"/>
          <w:szCs w:val="21"/>
        </w:rPr>
        <w:t>և</w:t>
      </w:r>
      <w:r w:rsidRPr="0022518E">
        <w:rPr>
          <w:rFonts w:ascii="GHEA Grapalat" w:hAnsi="GHEA Grapalat"/>
          <w:iCs/>
          <w:color w:val="000000"/>
          <w:sz w:val="21"/>
          <w:szCs w:val="21"/>
          <w:lang w:val="es-ES"/>
        </w:rPr>
        <w:t xml:space="preserve">  </w:t>
      </w:r>
      <w:r w:rsidRPr="0022518E">
        <w:rPr>
          <w:rFonts w:ascii="GHEA Grapalat" w:hAnsi="GHEA Grapalat"/>
          <w:color w:val="000000"/>
          <w:sz w:val="21"/>
          <w:szCs w:val="21"/>
        </w:rPr>
        <w:t>Պայմանագրի</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rPr>
        <w:t>կողմը՝</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հիմք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ընդունելով</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պայմանագրի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կատարման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վերաբերյալ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20 </w:t>
      </w:r>
      <w:r w:rsidRPr="0022518E">
        <w:rPr>
          <w:rFonts w:ascii="GHEA Grapalat" w:hAnsi="GHEA Grapalat"/>
          <w:color w:val="000000"/>
          <w:sz w:val="21"/>
          <w:szCs w:val="21"/>
          <w:lang w:val="es-ES"/>
        </w:rPr>
        <w:t xml:space="preserve">  </w:t>
      </w:r>
      <w:r w:rsidRPr="0022518E">
        <w:rPr>
          <w:rFonts w:ascii="GHEA Grapalat" w:hAnsi="GHEA Grapalat"/>
          <w:color w:val="000000"/>
          <w:sz w:val="21"/>
          <w:szCs w:val="21"/>
          <w:lang w:val="hy-AM"/>
        </w:rPr>
        <w:t xml:space="preserve">  թ. դուրս գրված </w:t>
      </w:r>
      <w:r w:rsidRPr="0022518E">
        <w:rPr>
          <w:rFonts w:ascii="GHEA Grapalat" w:hAnsi="GHEA Grapalat"/>
          <w:color w:val="000000"/>
          <w:sz w:val="21"/>
          <w:szCs w:val="21"/>
          <w:lang w:val="es-ES"/>
        </w:rPr>
        <w:t xml:space="preserve">N ___   </w:t>
      </w:r>
      <w:r w:rsidRPr="0022518E">
        <w:rPr>
          <w:rFonts w:ascii="GHEA Grapalat" w:hAnsi="GHEA Grapalat"/>
          <w:color w:val="000000"/>
          <w:sz w:val="21"/>
          <w:szCs w:val="21"/>
          <w:lang w:val="hy-AM"/>
        </w:rPr>
        <w:t xml:space="preserve">հաշիվ ապրանքագիրը, </w:t>
      </w:r>
      <w:r w:rsidRPr="0022518E">
        <w:rPr>
          <w:rFonts w:ascii="GHEA Grapalat" w:hAnsi="GHEA Grapalat"/>
          <w:color w:val="000000"/>
          <w:sz w:val="21"/>
          <w:szCs w:val="21"/>
          <w:lang w:val="es-ES"/>
        </w:rPr>
        <w:t>կազմեցին սույն արձանագրությունը հետևյալի մասին.</w:t>
      </w:r>
    </w:p>
    <w:p w:rsidR="002537D0" w:rsidRPr="0022518E" w:rsidRDefault="002537D0" w:rsidP="002537D0">
      <w:pPr>
        <w:jc w:val="both"/>
        <w:rPr>
          <w:rFonts w:ascii="GHEA Grapalat" w:hAnsi="GHEA Grapalat"/>
          <w:iCs/>
          <w:color w:val="000000"/>
          <w:sz w:val="21"/>
          <w:szCs w:val="21"/>
          <w:lang w:val="hy-AM"/>
        </w:rPr>
      </w:pPr>
      <w:r w:rsidRPr="0022518E">
        <w:rPr>
          <w:rFonts w:ascii="GHEA Grapalat" w:hAnsi="GHEA Grapalat"/>
          <w:iCs/>
          <w:color w:val="000000"/>
          <w:sz w:val="21"/>
          <w:szCs w:val="21"/>
        </w:rPr>
        <w:t>Պայմանագրի</w:t>
      </w:r>
      <w:r w:rsidRPr="0022518E">
        <w:rPr>
          <w:rFonts w:ascii="GHEA Grapalat" w:hAnsi="GHEA Grapalat"/>
          <w:iCs/>
          <w:color w:val="000000"/>
          <w:sz w:val="21"/>
          <w:szCs w:val="21"/>
          <w:lang w:val="es-ES"/>
        </w:rPr>
        <w:t xml:space="preserve"> </w:t>
      </w:r>
      <w:r w:rsidRPr="0022518E">
        <w:rPr>
          <w:rFonts w:ascii="GHEA Grapalat" w:hAnsi="GHEA Grapalat"/>
          <w:iCs/>
          <w:color w:val="000000"/>
          <w:sz w:val="21"/>
          <w:szCs w:val="21"/>
        </w:rPr>
        <w:t>շրջանակներում</w:t>
      </w:r>
      <w:r w:rsidRPr="0022518E">
        <w:rPr>
          <w:rFonts w:ascii="GHEA Grapalat" w:hAnsi="GHEA Grapalat"/>
          <w:iCs/>
          <w:color w:val="000000"/>
          <w:sz w:val="21"/>
          <w:szCs w:val="21"/>
          <w:lang w:val="es-ES"/>
        </w:rPr>
        <w:t xml:space="preserve"> </w:t>
      </w:r>
      <w:r w:rsidRPr="0022518E">
        <w:rPr>
          <w:rFonts w:ascii="GHEA Grapalat" w:hAnsi="GHEA Grapalat"/>
          <w:iCs/>
          <w:snapToGrid w:val="0"/>
          <w:color w:val="000000"/>
          <w:sz w:val="21"/>
          <w:szCs w:val="21"/>
          <w:lang w:val="es-ES"/>
        </w:rPr>
        <w:t xml:space="preserve">Պայմանագրի կողմը </w:t>
      </w:r>
      <w:r w:rsidRPr="0022518E">
        <w:rPr>
          <w:rFonts w:ascii="GHEA Grapalat" w:hAnsi="GHEA Grapalat"/>
          <w:iCs/>
          <w:color w:val="000000"/>
          <w:sz w:val="21"/>
          <w:szCs w:val="21"/>
          <w:lang w:val="es-ES"/>
        </w:rPr>
        <w:t>մատուցել է հետևյալ ծառայությունները</w:t>
      </w:r>
      <w:r w:rsidRPr="0022518E">
        <w:rPr>
          <w:rFonts w:ascii="GHEA Grapalat" w:hAnsi="GHEA Grapalat"/>
          <w:iCs/>
          <w:color w:val="000000"/>
          <w:sz w:val="21"/>
          <w:szCs w:val="21"/>
        </w:rPr>
        <w:t>՝</w:t>
      </w:r>
    </w:p>
    <w:p w:rsidR="002537D0" w:rsidRPr="0022518E" w:rsidRDefault="002537D0" w:rsidP="002537D0">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2537D0" w:rsidRPr="0022518E" w:rsidTr="00314A72">
        <w:trPr>
          <w:jc w:val="right"/>
        </w:trPr>
        <w:tc>
          <w:tcPr>
            <w:tcW w:w="357"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N</w:t>
            </w:r>
          </w:p>
        </w:tc>
        <w:tc>
          <w:tcPr>
            <w:tcW w:w="10348" w:type="dxa"/>
            <w:gridSpan w:val="8"/>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cs="Sylfaen"/>
                <w:sz w:val="18"/>
                <w:szCs w:val="18"/>
              </w:rPr>
              <w:t>Մատուցված</w:t>
            </w:r>
            <w:r w:rsidRPr="0022518E">
              <w:rPr>
                <w:rFonts w:ascii="GHEA Grapalat" w:hAnsi="GHEA Grapalat" w:cs="Courier New"/>
                <w:sz w:val="18"/>
                <w:szCs w:val="18"/>
              </w:rPr>
              <w:t xml:space="preserve"> </w:t>
            </w:r>
            <w:r w:rsidRPr="0022518E">
              <w:rPr>
                <w:rFonts w:ascii="GHEA Grapalat" w:hAnsi="GHEA Grapalat" w:cs="Sylfaen"/>
                <w:sz w:val="18"/>
                <w:szCs w:val="18"/>
              </w:rPr>
              <w:t>ծառայությունների</w:t>
            </w:r>
          </w:p>
        </w:tc>
      </w:tr>
      <w:tr w:rsidR="002537D0" w:rsidRPr="0022518E" w:rsidTr="00314A72">
        <w:trPr>
          <w:jc w:val="right"/>
        </w:trPr>
        <w:tc>
          <w:tcPr>
            <w:tcW w:w="357" w:type="dxa"/>
            <w:vMerge/>
            <w:shd w:val="clear" w:color="auto" w:fill="auto"/>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անվանումը</w:t>
            </w:r>
          </w:p>
        </w:tc>
        <w:tc>
          <w:tcPr>
            <w:tcW w:w="1440"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քանակական ցուցանիշը</w:t>
            </w:r>
          </w:p>
        </w:tc>
        <w:tc>
          <w:tcPr>
            <w:tcW w:w="2976" w:type="dxa"/>
            <w:gridSpan w:val="2"/>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կատարման ժամկետը</w:t>
            </w:r>
          </w:p>
        </w:tc>
        <w:tc>
          <w:tcPr>
            <w:tcW w:w="1168"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Վճարման ժամկետը /ըստ վճարման ժամանակացույցի/</w:t>
            </w:r>
          </w:p>
        </w:tc>
      </w:tr>
      <w:tr w:rsidR="002537D0" w:rsidRPr="0022518E" w:rsidTr="00314A72">
        <w:trPr>
          <w:trHeight w:val="1105"/>
          <w:jc w:val="right"/>
        </w:trPr>
        <w:tc>
          <w:tcPr>
            <w:tcW w:w="357" w:type="dxa"/>
            <w:vMerge/>
            <w:tcBorders>
              <w:bottom w:val="single" w:sz="4" w:space="0" w:color="auto"/>
            </w:tcBorders>
            <w:shd w:val="clear" w:color="auto" w:fill="auto"/>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r w:rsidRPr="0022518E">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r>
      <w:tr w:rsidR="002537D0" w:rsidRPr="0022518E" w:rsidTr="00314A72">
        <w:trPr>
          <w:jc w:val="right"/>
        </w:trPr>
        <w:tc>
          <w:tcPr>
            <w:tcW w:w="357"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2537D0" w:rsidRPr="0022518E" w:rsidRDefault="002537D0" w:rsidP="00314A72">
            <w:pPr>
              <w:pStyle w:val="af4"/>
              <w:spacing w:before="0" w:beforeAutospacing="0" w:after="0" w:afterAutospacing="0"/>
              <w:jc w:val="center"/>
              <w:rPr>
                <w:rFonts w:ascii="GHEA Grapalat" w:hAnsi="GHEA Grapalat"/>
                <w:sz w:val="18"/>
                <w:szCs w:val="18"/>
              </w:rPr>
            </w:pPr>
          </w:p>
        </w:tc>
      </w:tr>
      <w:tr w:rsidR="002537D0" w:rsidRPr="0022518E" w:rsidTr="00314A72">
        <w:trPr>
          <w:jc w:val="right"/>
        </w:trPr>
        <w:tc>
          <w:tcPr>
            <w:tcW w:w="357"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73"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440"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800"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16"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842"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34"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1168"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c>
          <w:tcPr>
            <w:tcW w:w="675" w:type="dxa"/>
            <w:shd w:val="clear" w:color="auto" w:fill="auto"/>
          </w:tcPr>
          <w:p w:rsidR="002537D0" w:rsidRPr="0022518E" w:rsidRDefault="002537D0" w:rsidP="00314A72">
            <w:pPr>
              <w:pStyle w:val="af4"/>
              <w:spacing w:before="0" w:beforeAutospacing="0" w:after="0" w:afterAutospacing="0"/>
              <w:jc w:val="center"/>
              <w:rPr>
                <w:rFonts w:ascii="GHEA Grapalat" w:hAnsi="GHEA Grapalat"/>
              </w:rPr>
            </w:pPr>
          </w:p>
        </w:tc>
      </w:tr>
    </w:tbl>
    <w:p w:rsidR="002537D0" w:rsidRPr="0022518E" w:rsidRDefault="002537D0" w:rsidP="002537D0">
      <w:pPr>
        <w:ind w:firstLine="375"/>
        <w:jc w:val="both"/>
        <w:rPr>
          <w:rFonts w:ascii="Arial" w:hAnsi="Arial" w:cs="Arial"/>
          <w:iCs/>
          <w:color w:val="000000"/>
          <w:sz w:val="21"/>
          <w:szCs w:val="21"/>
          <w:lang w:val="es-ES"/>
        </w:rPr>
      </w:pPr>
      <w:r w:rsidRPr="0022518E">
        <w:rPr>
          <w:rFonts w:ascii="Arial" w:hAnsi="Arial" w:cs="Arial"/>
          <w:iCs/>
          <w:color w:val="000000"/>
          <w:sz w:val="21"/>
          <w:szCs w:val="21"/>
          <w:lang w:val="es-ES"/>
        </w:rPr>
        <w:t> </w:t>
      </w:r>
    </w:p>
    <w:p w:rsidR="002537D0" w:rsidRPr="0022518E" w:rsidRDefault="002537D0" w:rsidP="002537D0">
      <w:pPr>
        <w:ind w:firstLine="375"/>
        <w:jc w:val="both"/>
        <w:rPr>
          <w:rFonts w:ascii="GHEA Grapalat" w:hAnsi="GHEA Grapalat"/>
          <w:iCs/>
          <w:snapToGrid w:val="0"/>
          <w:color w:val="000000"/>
          <w:sz w:val="21"/>
          <w:szCs w:val="21"/>
          <w:lang w:val="es-ES"/>
        </w:rPr>
      </w:pPr>
      <w:r w:rsidRPr="0022518E">
        <w:rPr>
          <w:rFonts w:ascii="Arial" w:hAnsi="Arial" w:cs="Arial"/>
          <w:iCs/>
          <w:color w:val="000000"/>
          <w:sz w:val="21"/>
          <w:szCs w:val="21"/>
          <w:lang w:val="es-ES"/>
        </w:rPr>
        <w:t> </w:t>
      </w:r>
      <w:r w:rsidRPr="0022518E">
        <w:rPr>
          <w:rFonts w:ascii="GHEA Grapalat" w:hAnsi="GHEA Grapalat"/>
          <w:iCs/>
          <w:snapToGrid w:val="0"/>
          <w:color w:val="000000"/>
          <w:sz w:val="21"/>
          <w:szCs w:val="21"/>
          <w:lang w:val="hy-AM"/>
        </w:rPr>
        <w:t xml:space="preserve">Սույն </w:t>
      </w:r>
      <w:r w:rsidRPr="0022518E">
        <w:rPr>
          <w:rFonts w:ascii="GHEA Grapalat" w:hAnsi="GHEA Grapalat"/>
          <w:iCs/>
          <w:snapToGrid w:val="0"/>
          <w:color w:val="000000"/>
          <w:sz w:val="21"/>
          <w:szCs w:val="21"/>
        </w:rPr>
        <w:t>արձանագրության</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երկկողմ</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lang w:val="hy-AM"/>
        </w:rPr>
        <w:t>հաստատման համար հիմք հանդիսացած</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հաշիվ</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ապրանքագիրը</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rPr>
        <w:t>և</w:t>
      </w:r>
      <w:r w:rsidRPr="0022518E">
        <w:rPr>
          <w:rFonts w:ascii="GHEA Grapalat" w:hAnsi="GHEA Grapalat"/>
          <w:iCs/>
          <w:snapToGrid w:val="0"/>
          <w:color w:val="000000"/>
          <w:sz w:val="21"/>
          <w:szCs w:val="21"/>
          <w:lang w:val="es-ES"/>
        </w:rPr>
        <w:t xml:space="preserve"> </w:t>
      </w:r>
      <w:r w:rsidRPr="0022518E">
        <w:rPr>
          <w:rFonts w:ascii="GHEA Grapalat" w:hAnsi="GHEA Grapalat"/>
          <w:iCs/>
          <w:snapToGrid w:val="0"/>
          <w:color w:val="000000"/>
          <w:sz w:val="21"/>
          <w:szCs w:val="21"/>
          <w:lang w:val="hy-AM"/>
        </w:rPr>
        <w:t xml:space="preserve">դրական </w:t>
      </w:r>
      <w:r w:rsidRPr="0022518E">
        <w:rPr>
          <w:rFonts w:ascii="GHEA Grapalat" w:hAnsi="GHEA Grapalat"/>
          <w:color w:val="000000"/>
          <w:sz w:val="21"/>
          <w:szCs w:val="21"/>
          <w:lang w:val="es-ES"/>
        </w:rPr>
        <w:t>եզրակացությունը</w:t>
      </w:r>
      <w:r w:rsidRPr="0022518E">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2537D0" w:rsidRPr="0022518E" w:rsidRDefault="002537D0" w:rsidP="002537D0">
      <w:pPr>
        <w:ind w:firstLine="375"/>
        <w:jc w:val="both"/>
        <w:rPr>
          <w:rFonts w:ascii="GHEA Grapalat" w:hAnsi="GHEA Grapalat"/>
          <w:iCs/>
          <w:snapToGrid w:val="0"/>
          <w:color w:val="000000"/>
          <w:sz w:val="21"/>
          <w:szCs w:val="21"/>
          <w:lang w:val="es-ES"/>
        </w:rPr>
      </w:pPr>
    </w:p>
    <w:p w:rsidR="002537D0" w:rsidRPr="0022518E" w:rsidRDefault="002537D0" w:rsidP="002537D0">
      <w:pPr>
        <w:ind w:firstLine="375"/>
        <w:jc w:val="both"/>
        <w:rPr>
          <w:rFonts w:ascii="GHEA Grapalat" w:hAnsi="GHEA Grapalat"/>
          <w:iCs/>
          <w:snapToGrid w:val="0"/>
          <w:color w:val="000000"/>
          <w:sz w:val="2"/>
          <w:szCs w:val="21"/>
          <w:lang w:val="es-ES"/>
        </w:rPr>
      </w:pPr>
    </w:p>
    <w:p w:rsidR="002537D0" w:rsidRPr="0022518E" w:rsidRDefault="002537D0" w:rsidP="002537D0">
      <w:pPr>
        <w:ind w:firstLine="375"/>
        <w:rPr>
          <w:rFonts w:ascii="GHEA Grapalat" w:hAnsi="GHEA Grapalat"/>
          <w:iCs/>
          <w:snapToGrid w:val="0"/>
          <w:color w:val="000000"/>
          <w:sz w:val="2"/>
          <w:szCs w:val="21"/>
          <w:lang w:val="es-ES"/>
        </w:rPr>
      </w:pPr>
      <w:r w:rsidRPr="0022518E">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2537D0" w:rsidRPr="0022518E" w:rsidTr="00314A72">
        <w:trPr>
          <w:trHeight w:val="266"/>
          <w:tblCellSpacing w:w="7" w:type="dxa"/>
          <w:jc w:val="center"/>
        </w:trPr>
        <w:tc>
          <w:tcPr>
            <w:tcW w:w="0" w:type="auto"/>
            <w:vAlign w:val="center"/>
          </w:tcPr>
          <w:p w:rsidR="002537D0" w:rsidRPr="0022518E" w:rsidRDefault="002537D0" w:rsidP="00314A72">
            <w:pPr>
              <w:jc w:val="center"/>
              <w:rPr>
                <w:rFonts w:ascii="GHEA Grapalat" w:hAnsi="GHEA Grapalat"/>
                <w:iCs/>
                <w:color w:val="000000"/>
                <w:sz w:val="21"/>
                <w:szCs w:val="21"/>
              </w:rPr>
            </w:pPr>
            <w:r w:rsidRPr="0022518E">
              <w:rPr>
                <w:rFonts w:ascii="GHEA Grapalat" w:hAnsi="GHEA Grapalat"/>
                <w:iCs/>
                <w:color w:val="000000"/>
                <w:sz w:val="21"/>
                <w:szCs w:val="21"/>
              </w:rPr>
              <w:t xml:space="preserve">Ծառայությունը հանձնեց </w:t>
            </w:r>
          </w:p>
        </w:tc>
        <w:tc>
          <w:tcPr>
            <w:tcW w:w="0" w:type="auto"/>
            <w:vAlign w:val="center"/>
          </w:tcPr>
          <w:p w:rsidR="002537D0" w:rsidRPr="0022518E" w:rsidRDefault="002537D0" w:rsidP="00314A72">
            <w:pPr>
              <w:jc w:val="center"/>
              <w:rPr>
                <w:rFonts w:ascii="GHEA Grapalat" w:hAnsi="GHEA Grapalat"/>
                <w:iCs/>
                <w:color w:val="000000"/>
                <w:sz w:val="21"/>
                <w:szCs w:val="21"/>
              </w:rPr>
            </w:pPr>
            <w:r w:rsidRPr="0022518E">
              <w:rPr>
                <w:rFonts w:ascii="GHEA Grapalat" w:hAnsi="GHEA Grapalat"/>
                <w:iCs/>
                <w:color w:val="000000"/>
                <w:sz w:val="21"/>
                <w:szCs w:val="21"/>
              </w:rPr>
              <w:t>Ծառայությունն ընդունեց</w:t>
            </w:r>
          </w:p>
        </w:tc>
      </w:tr>
      <w:tr w:rsidR="002537D0" w:rsidRPr="0022518E" w:rsidTr="00314A72">
        <w:trPr>
          <w:trHeight w:val="473"/>
          <w:tblCellSpacing w:w="7" w:type="dxa"/>
          <w:jc w:val="center"/>
        </w:trPr>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 xml:space="preserve">___________________________ </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 xml:space="preserve">ստորագրություն </w:t>
            </w:r>
          </w:p>
        </w:tc>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___________________________</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 xml:space="preserve">ստորագրություն </w:t>
            </w:r>
          </w:p>
        </w:tc>
      </w:tr>
      <w:tr w:rsidR="002537D0" w:rsidRPr="0022518E" w:rsidTr="00314A72">
        <w:trPr>
          <w:trHeight w:val="503"/>
          <w:tblCellSpacing w:w="7" w:type="dxa"/>
          <w:jc w:val="center"/>
        </w:trPr>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 xml:space="preserve">___________________________ </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ազգանուն, անուն</w:t>
            </w:r>
          </w:p>
        </w:tc>
        <w:tc>
          <w:tcPr>
            <w:tcW w:w="0" w:type="auto"/>
            <w:vAlign w:val="center"/>
          </w:tcPr>
          <w:p w:rsidR="002537D0" w:rsidRPr="0022518E" w:rsidRDefault="002537D0" w:rsidP="00314A72">
            <w:pPr>
              <w:jc w:val="center"/>
              <w:rPr>
                <w:rFonts w:ascii="GHEA Grapalat" w:hAnsi="GHEA Grapalat"/>
                <w:iCs/>
                <w:sz w:val="21"/>
                <w:szCs w:val="21"/>
              </w:rPr>
            </w:pPr>
            <w:r w:rsidRPr="0022518E">
              <w:rPr>
                <w:rFonts w:ascii="GHEA Grapalat" w:hAnsi="GHEA Grapalat"/>
                <w:iCs/>
                <w:sz w:val="21"/>
                <w:szCs w:val="21"/>
              </w:rPr>
              <w:t>___________________________</w:t>
            </w:r>
          </w:p>
          <w:p w:rsidR="002537D0" w:rsidRPr="0022518E" w:rsidRDefault="002537D0" w:rsidP="00314A72">
            <w:pPr>
              <w:jc w:val="center"/>
              <w:rPr>
                <w:rFonts w:ascii="GHEA Grapalat" w:hAnsi="GHEA Grapalat"/>
                <w:iCs/>
                <w:sz w:val="21"/>
                <w:szCs w:val="21"/>
              </w:rPr>
            </w:pPr>
            <w:r w:rsidRPr="0022518E">
              <w:rPr>
                <w:rFonts w:ascii="GHEA Grapalat" w:hAnsi="GHEA Grapalat"/>
                <w:iCs/>
                <w:sz w:val="15"/>
                <w:szCs w:val="15"/>
              </w:rPr>
              <w:t>ազգանուն, անուն</w:t>
            </w:r>
          </w:p>
        </w:tc>
      </w:tr>
      <w:tr w:rsidR="002537D0" w:rsidRPr="0022518E" w:rsidTr="00314A72">
        <w:trPr>
          <w:trHeight w:val="281"/>
          <w:tblCellSpacing w:w="7" w:type="dxa"/>
          <w:jc w:val="center"/>
        </w:trPr>
        <w:tc>
          <w:tcPr>
            <w:tcW w:w="0" w:type="auto"/>
            <w:vAlign w:val="center"/>
          </w:tcPr>
          <w:p w:rsidR="002537D0" w:rsidRPr="0022518E" w:rsidRDefault="002537D0" w:rsidP="00314A72">
            <w:pPr>
              <w:rPr>
                <w:rFonts w:ascii="GHEA Grapalat" w:hAnsi="GHEA Grapalat"/>
                <w:iCs/>
                <w:color w:val="000000"/>
                <w:sz w:val="21"/>
                <w:szCs w:val="21"/>
              </w:rPr>
            </w:pPr>
            <w:r w:rsidRPr="0022518E">
              <w:rPr>
                <w:rFonts w:ascii="GHEA Grapalat" w:hAnsi="GHEA Grapalat"/>
                <w:iCs/>
                <w:color w:val="000000"/>
                <w:sz w:val="21"/>
                <w:szCs w:val="21"/>
              </w:rPr>
              <w:t xml:space="preserve">                              Կ.Տ.</w:t>
            </w:r>
            <w:r w:rsidRPr="0022518E">
              <w:rPr>
                <w:rFonts w:ascii="Arial" w:hAnsi="Arial" w:cs="Arial"/>
                <w:iCs/>
                <w:color w:val="000000"/>
                <w:sz w:val="21"/>
                <w:szCs w:val="21"/>
              </w:rPr>
              <w:t xml:space="preserve">                                                                                 </w:t>
            </w:r>
          </w:p>
        </w:tc>
        <w:tc>
          <w:tcPr>
            <w:tcW w:w="0" w:type="auto"/>
            <w:vAlign w:val="center"/>
          </w:tcPr>
          <w:p w:rsidR="002537D0" w:rsidRPr="0022518E" w:rsidRDefault="002537D0" w:rsidP="00314A72">
            <w:pPr>
              <w:rPr>
                <w:rFonts w:ascii="GHEA Grapalat" w:hAnsi="GHEA Grapalat"/>
                <w:iCs/>
                <w:color w:val="000000"/>
                <w:sz w:val="21"/>
                <w:szCs w:val="21"/>
              </w:rPr>
            </w:pPr>
            <w:r w:rsidRPr="0022518E">
              <w:rPr>
                <w:rFonts w:ascii="Arial" w:hAnsi="Arial" w:cs="Arial"/>
                <w:iCs/>
                <w:color w:val="000000"/>
                <w:sz w:val="21"/>
                <w:szCs w:val="21"/>
              </w:rPr>
              <w:t xml:space="preserve">                                     </w:t>
            </w:r>
            <w:r w:rsidRPr="0022518E">
              <w:rPr>
                <w:rFonts w:ascii="GHEA Grapalat" w:hAnsi="GHEA Grapalat"/>
                <w:iCs/>
                <w:color w:val="000000"/>
                <w:sz w:val="21"/>
                <w:szCs w:val="21"/>
              </w:rPr>
              <w:t>Կ.Տ.</w:t>
            </w:r>
          </w:p>
        </w:tc>
      </w:tr>
    </w:tbl>
    <w:p w:rsidR="002537D0" w:rsidRPr="0022518E" w:rsidRDefault="002537D0" w:rsidP="002537D0">
      <w:pPr>
        <w:autoSpaceDE w:val="0"/>
        <w:autoSpaceDN w:val="0"/>
        <w:adjustRightInd w:val="0"/>
        <w:jc w:val="right"/>
        <w:rPr>
          <w:rFonts w:ascii="GHEA Grapalat" w:hAnsi="GHEA Grapalat" w:cs="TimesArmenianPSMT"/>
          <w:sz w:val="18"/>
        </w:rPr>
      </w:pPr>
    </w:p>
    <w:p w:rsidR="002537D0" w:rsidRPr="0022518E" w:rsidRDefault="002537D0" w:rsidP="002537D0">
      <w:pPr>
        <w:rPr>
          <w:rFonts w:ascii="GHEA Grapalat" w:hAnsi="GHEA Grapalat"/>
          <w:lang w:val="ru-RU"/>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rPr>
      </w:pPr>
    </w:p>
    <w:p w:rsidR="002537D0" w:rsidRPr="0022518E" w:rsidRDefault="002537D0" w:rsidP="002537D0">
      <w:pPr>
        <w:rPr>
          <w:rFonts w:ascii="GHEA Grapalat" w:hAnsi="GHEA Grapalat"/>
          <w:lang w:val="ru-RU"/>
        </w:rPr>
      </w:pPr>
    </w:p>
    <w:p w:rsidR="002537D0" w:rsidRPr="0022518E" w:rsidRDefault="002537D0" w:rsidP="002537D0">
      <w:pPr>
        <w:autoSpaceDE w:val="0"/>
        <w:autoSpaceDN w:val="0"/>
        <w:adjustRightInd w:val="0"/>
        <w:jc w:val="right"/>
        <w:rPr>
          <w:rFonts w:ascii="GHEA Grapalat" w:hAnsi="GHEA Grapalat" w:cs="TimesArmenianPSMT"/>
          <w:i/>
          <w:sz w:val="20"/>
        </w:rPr>
      </w:pPr>
      <w:r w:rsidRPr="0022518E">
        <w:rPr>
          <w:rFonts w:ascii="GHEA Grapalat" w:hAnsi="GHEA Grapalat" w:cs="TimesArmenianPSMT"/>
          <w:i/>
          <w:sz w:val="20"/>
          <w:lang w:val="ru-RU"/>
        </w:rPr>
        <w:t xml:space="preserve">Հավելված </w:t>
      </w:r>
      <w:r w:rsidRPr="0022518E">
        <w:rPr>
          <w:rFonts w:ascii="GHEA Grapalat" w:hAnsi="GHEA Grapalat" w:cs="TimesArmenianPSMT"/>
          <w:i/>
          <w:sz w:val="20"/>
        </w:rPr>
        <w:t>3.1</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              20  թ. կնքված </w:t>
      </w:r>
    </w:p>
    <w:p w:rsidR="002537D0" w:rsidRPr="0022518E" w:rsidRDefault="002537D0" w:rsidP="002537D0">
      <w:pPr>
        <w:autoSpaceDE w:val="0"/>
        <w:autoSpaceDN w:val="0"/>
        <w:adjustRightInd w:val="0"/>
        <w:jc w:val="right"/>
        <w:rPr>
          <w:rFonts w:ascii="GHEA Grapalat" w:hAnsi="GHEA Grapalat" w:cs="TimesArmenianPSMT"/>
          <w:i/>
          <w:sz w:val="20"/>
          <w:lang w:val="ru-RU"/>
        </w:rPr>
      </w:pPr>
      <w:r w:rsidRPr="0022518E">
        <w:rPr>
          <w:rFonts w:ascii="GHEA Grapalat" w:hAnsi="GHEA Grapalat" w:cs="TimesArmenianPSMT"/>
          <w:i/>
          <w:sz w:val="20"/>
          <w:lang w:val="ru-RU"/>
        </w:rPr>
        <w:t xml:space="preserve">                    </w:t>
      </w:r>
      <w:r w:rsidR="000C11A4">
        <w:rPr>
          <w:rFonts w:ascii="GHEA Grapalat" w:hAnsi="GHEA Grapalat"/>
          <w:i/>
          <w:sz w:val="20"/>
          <w:szCs w:val="20"/>
          <w:lang w:val="af-ZA"/>
        </w:rPr>
        <w:t>ՀՀ-ԼՄՍՀ-ԳՀԾՁԲ-19/06</w:t>
      </w:r>
      <w:r w:rsidRPr="0022518E">
        <w:rPr>
          <w:rFonts w:ascii="GHEA Grapalat" w:hAnsi="GHEA Grapalat" w:cs="TimesArmenianPSMT"/>
          <w:i/>
          <w:sz w:val="20"/>
          <w:lang w:val="ru-RU"/>
        </w:rPr>
        <w:t xml:space="preserve">  ծածկագրով պայմանագրի</w:t>
      </w:r>
    </w:p>
    <w:p w:rsidR="002537D0" w:rsidRPr="00FE6CE8" w:rsidRDefault="002537D0" w:rsidP="002537D0">
      <w:pPr>
        <w:autoSpaceDE w:val="0"/>
        <w:autoSpaceDN w:val="0"/>
        <w:adjustRightInd w:val="0"/>
        <w:jc w:val="right"/>
        <w:rPr>
          <w:rFonts w:ascii="GHEA Grapalat" w:hAnsi="GHEA Grapalat" w:cs="TimesArmenianPSMT"/>
          <w:i/>
          <w:sz w:val="20"/>
          <w:lang w:val="ru-RU"/>
        </w:rPr>
      </w:pPr>
    </w:p>
    <w:p w:rsidR="002537D0" w:rsidRPr="00FE6CE8" w:rsidRDefault="002537D0" w:rsidP="002537D0">
      <w:pPr>
        <w:rPr>
          <w:rFonts w:ascii="GHEA Grapalat" w:hAnsi="GHEA Grapalat"/>
          <w:lang w:val="ru-RU"/>
        </w:rPr>
      </w:pPr>
    </w:p>
    <w:p w:rsidR="002537D0" w:rsidRPr="00FE6CE8" w:rsidRDefault="002537D0" w:rsidP="002537D0">
      <w:pPr>
        <w:rPr>
          <w:rFonts w:ascii="GHEA Grapalat" w:hAnsi="GHEA Grapalat"/>
          <w:lang w:val="ru-RU"/>
        </w:rPr>
      </w:pPr>
    </w:p>
    <w:p w:rsidR="002537D0" w:rsidRPr="00FE6CE8" w:rsidRDefault="002537D0" w:rsidP="002537D0">
      <w:pPr>
        <w:rPr>
          <w:rFonts w:ascii="GHEA Grapalat" w:hAnsi="GHEA Grapalat"/>
          <w:lang w:val="ru-RU"/>
        </w:rPr>
      </w:pPr>
    </w:p>
    <w:p w:rsidR="002537D0" w:rsidRPr="0022518E" w:rsidRDefault="002537D0" w:rsidP="002537D0">
      <w:pPr>
        <w:tabs>
          <w:tab w:val="left" w:pos="2250"/>
        </w:tabs>
        <w:spacing w:line="276" w:lineRule="auto"/>
        <w:jc w:val="center"/>
        <w:rPr>
          <w:rFonts w:ascii="GHEA Grapalat" w:hAnsi="GHEA Grapalat" w:cs="Sylfaen"/>
          <w:bCs/>
          <w:sz w:val="18"/>
          <w:szCs w:val="18"/>
        </w:rPr>
      </w:pPr>
      <w:r w:rsidRPr="0022518E">
        <w:rPr>
          <w:rFonts w:ascii="GHEA Grapalat" w:hAnsi="GHEA Grapalat" w:cs="Sylfaen"/>
          <w:bCs/>
          <w:sz w:val="18"/>
          <w:szCs w:val="18"/>
        </w:rPr>
        <w:t xml:space="preserve">ԱԿՏ  N    </w:t>
      </w:r>
    </w:p>
    <w:p w:rsidR="002537D0" w:rsidRPr="0022518E" w:rsidRDefault="002537D0" w:rsidP="002537D0">
      <w:pPr>
        <w:tabs>
          <w:tab w:val="left" w:pos="360"/>
          <w:tab w:val="left" w:pos="540"/>
          <w:tab w:val="left" w:pos="2250"/>
        </w:tabs>
        <w:spacing w:line="276" w:lineRule="auto"/>
        <w:jc w:val="center"/>
        <w:rPr>
          <w:rFonts w:ascii="GHEA Grapalat" w:hAnsi="GHEA Grapalat" w:cs="Sylfaen"/>
          <w:bCs/>
          <w:sz w:val="18"/>
          <w:szCs w:val="18"/>
        </w:rPr>
      </w:pPr>
      <w:r w:rsidRPr="0022518E">
        <w:rPr>
          <w:rFonts w:ascii="GHEA Grapalat" w:hAnsi="GHEA Grapalat" w:cs="Sylfaen"/>
          <w:bCs/>
          <w:sz w:val="18"/>
          <w:szCs w:val="18"/>
        </w:rPr>
        <w:t xml:space="preserve">պայմանագրի արդյունքը Պատվիրատուին հանձնելու փաստը ֆիքսելու վերաբերյալ                                                                                                                               </w:t>
      </w: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ind w:left="-540" w:firstLine="180"/>
        <w:jc w:val="both"/>
        <w:rPr>
          <w:rFonts w:ascii="GHEA Grapalat" w:hAnsi="GHEA Grapalat" w:cs="Sylfaen"/>
          <w:sz w:val="20"/>
          <w:szCs w:val="20"/>
        </w:rPr>
      </w:pPr>
      <w:r w:rsidRPr="0022518E">
        <w:rPr>
          <w:rFonts w:ascii="GHEA Grapalat" w:hAnsi="GHEA Grapalat" w:cs="Sylfaen"/>
        </w:rPr>
        <w:tab/>
      </w:r>
      <w:r w:rsidRPr="0022518E">
        <w:rPr>
          <w:rFonts w:ascii="GHEA Grapalat" w:hAnsi="GHEA Grapalat" w:cs="Sylfaen"/>
          <w:sz w:val="20"/>
          <w:szCs w:val="20"/>
          <w:lang w:val="hy-AM"/>
        </w:rPr>
        <w:t xml:space="preserve">Սույնով </w:t>
      </w:r>
      <w:r w:rsidRPr="0022518E">
        <w:rPr>
          <w:rFonts w:ascii="GHEA Grapalat" w:hAnsi="GHEA Grapalat" w:cs="Sylfaen"/>
          <w:sz w:val="20"/>
          <w:szCs w:val="20"/>
        </w:rPr>
        <w:t>արձանագրվում է</w:t>
      </w:r>
      <w:r w:rsidRPr="0022518E">
        <w:rPr>
          <w:rFonts w:ascii="GHEA Grapalat" w:hAnsi="GHEA Grapalat" w:cs="Sylfaen"/>
          <w:sz w:val="20"/>
          <w:szCs w:val="20"/>
          <w:lang w:val="hy-AM"/>
        </w:rPr>
        <w:t>,</w:t>
      </w:r>
      <w:r w:rsidRPr="0022518E">
        <w:rPr>
          <w:rFonts w:ascii="GHEA Grapalat" w:hAnsi="GHEA Grapalat" w:cs="Sylfaen"/>
          <w:lang w:val="hy-AM"/>
        </w:rPr>
        <w:t xml:space="preserve"> </w:t>
      </w:r>
      <w:r w:rsidRPr="0022518E">
        <w:rPr>
          <w:rFonts w:ascii="GHEA Grapalat" w:hAnsi="GHEA Grapalat" w:cs="Sylfaen"/>
          <w:sz w:val="20"/>
          <w:szCs w:val="20"/>
          <w:lang w:val="hy-AM"/>
        </w:rPr>
        <w:t>որ</w:t>
      </w:r>
      <w:r w:rsidRPr="0022518E">
        <w:rPr>
          <w:rFonts w:ascii="GHEA Grapalat" w:hAnsi="GHEA Grapalat" w:cs="Sylfaen"/>
          <w:lang w:val="hy-AM"/>
        </w:rPr>
        <w:t xml:space="preserve"> </w:t>
      </w:r>
      <w:r w:rsidRPr="0022518E">
        <w:rPr>
          <w:rFonts w:ascii="GHEA Grapalat" w:hAnsi="GHEA Grapalat" w:cs="Sylfaen"/>
          <w:sz w:val="20"/>
          <w:u w:val="single"/>
        </w:rPr>
        <w:tab/>
      </w:r>
      <w:r w:rsidRPr="0022518E">
        <w:rPr>
          <w:rFonts w:ascii="GHEA Grapalat" w:hAnsi="GHEA Grapalat" w:cs="Sylfaen"/>
          <w:sz w:val="20"/>
          <w:u w:val="single"/>
        </w:rPr>
        <w:tab/>
        <w:t xml:space="preserve">        </w:t>
      </w:r>
      <w:r w:rsidRPr="0022518E">
        <w:rPr>
          <w:rFonts w:ascii="GHEA Grapalat" w:hAnsi="GHEA Grapalat" w:cs="Sylfaen"/>
          <w:sz w:val="20"/>
        </w:rPr>
        <w:t>-ի</w:t>
      </w:r>
      <w:r w:rsidRPr="0022518E">
        <w:rPr>
          <w:rFonts w:ascii="GHEA Grapalat" w:hAnsi="GHEA Grapalat" w:cs="Sylfaen"/>
        </w:rPr>
        <w:t xml:space="preserve"> </w:t>
      </w:r>
      <w:r w:rsidRPr="0022518E">
        <w:rPr>
          <w:rFonts w:ascii="GHEA Grapalat" w:hAnsi="GHEA Grapalat" w:cs="Sylfaen"/>
          <w:sz w:val="20"/>
          <w:szCs w:val="20"/>
        </w:rPr>
        <w:t xml:space="preserve">(այսուհետ` Պատվիրատու)  </w:t>
      </w:r>
      <w:r w:rsidRPr="0022518E">
        <w:rPr>
          <w:rFonts w:ascii="GHEA Grapalat" w:hAnsi="GHEA Grapalat" w:cs="Sylfaen"/>
          <w:sz w:val="20"/>
          <w:szCs w:val="20"/>
          <w:lang w:val="hy-AM"/>
        </w:rPr>
        <w:t xml:space="preserve">և </w:t>
      </w:r>
      <w:r w:rsidRPr="0022518E">
        <w:rPr>
          <w:rFonts w:ascii="GHEA Grapalat" w:hAnsi="GHEA Grapalat" w:cs="Sylfaen"/>
          <w:sz w:val="20"/>
          <w:u w:val="single"/>
        </w:rPr>
        <w:tab/>
      </w:r>
      <w:r w:rsidRPr="0022518E">
        <w:rPr>
          <w:rFonts w:ascii="GHEA Grapalat" w:hAnsi="GHEA Grapalat" w:cs="Sylfaen"/>
          <w:sz w:val="20"/>
          <w:u w:val="single"/>
        </w:rPr>
        <w:tab/>
        <w:t xml:space="preserve">        </w:t>
      </w:r>
      <w:r w:rsidRPr="0022518E">
        <w:rPr>
          <w:rFonts w:ascii="GHEA Grapalat" w:hAnsi="GHEA Grapalat" w:cs="Sylfaen"/>
          <w:sz w:val="20"/>
        </w:rPr>
        <w:t>-ի</w:t>
      </w:r>
    </w:p>
    <w:p w:rsidR="002537D0" w:rsidRPr="0022518E" w:rsidRDefault="002537D0" w:rsidP="002537D0">
      <w:pPr>
        <w:tabs>
          <w:tab w:val="left" w:pos="360"/>
          <w:tab w:val="left" w:pos="540"/>
        </w:tabs>
        <w:jc w:val="both"/>
        <w:rPr>
          <w:rFonts w:ascii="GHEA Grapalat" w:hAnsi="GHEA Grapalat" w:cs="Sylfaen"/>
        </w:rPr>
      </w:pPr>
      <w:r w:rsidRPr="0022518E">
        <w:rPr>
          <w:rFonts w:ascii="GHEA Grapalat" w:hAnsi="GHEA Grapalat" w:cs="Sylfaen"/>
        </w:rPr>
        <w:t xml:space="preserve">                                            </w:t>
      </w:r>
      <w:r w:rsidRPr="0022518E">
        <w:rPr>
          <w:rFonts w:ascii="GHEA Grapalat" w:hAnsi="GHEA Grapalat" w:cs="Sylfaen"/>
          <w:sz w:val="12"/>
          <w:szCs w:val="12"/>
        </w:rPr>
        <w:t xml:space="preserve">Պատվիրատուի անունը     </w:t>
      </w:r>
      <w:r w:rsidRPr="0022518E">
        <w:rPr>
          <w:rFonts w:ascii="GHEA Grapalat" w:hAnsi="GHEA Grapalat" w:cs="Sylfaen"/>
          <w:sz w:val="16"/>
          <w:szCs w:val="16"/>
        </w:rPr>
        <w:t xml:space="preserve">                                                           </w:t>
      </w:r>
      <w:r w:rsidRPr="0022518E">
        <w:rPr>
          <w:rFonts w:ascii="GHEA Grapalat" w:hAnsi="GHEA Grapalat" w:cs="Sylfaen"/>
          <w:sz w:val="12"/>
          <w:szCs w:val="12"/>
        </w:rPr>
        <w:t>Կատարողի անունը</w:t>
      </w:r>
    </w:p>
    <w:p w:rsidR="002537D0" w:rsidRPr="0022518E" w:rsidRDefault="002537D0" w:rsidP="002537D0">
      <w:pPr>
        <w:tabs>
          <w:tab w:val="left" w:pos="360"/>
          <w:tab w:val="left" w:pos="540"/>
        </w:tabs>
        <w:ind w:right="-360"/>
        <w:jc w:val="both"/>
        <w:rPr>
          <w:rFonts w:ascii="GHEA Grapalat" w:hAnsi="GHEA Grapalat" w:cs="Sylfaen"/>
          <w:sz w:val="12"/>
          <w:szCs w:val="12"/>
        </w:rPr>
      </w:pPr>
    </w:p>
    <w:p w:rsidR="002537D0" w:rsidRPr="0022518E" w:rsidRDefault="002537D0" w:rsidP="002537D0">
      <w:pPr>
        <w:tabs>
          <w:tab w:val="left" w:pos="360"/>
          <w:tab w:val="left" w:pos="540"/>
        </w:tabs>
        <w:ind w:right="-360"/>
        <w:jc w:val="both"/>
        <w:rPr>
          <w:rFonts w:ascii="GHEA Grapalat" w:hAnsi="GHEA Grapalat" w:cs="Sylfaen"/>
          <w:sz w:val="20"/>
          <w:u w:val="single"/>
          <w:lang w:val="hy-AM"/>
        </w:rPr>
      </w:pPr>
      <w:r w:rsidRPr="0022518E">
        <w:rPr>
          <w:rFonts w:ascii="GHEA Grapalat" w:hAnsi="GHEA Grapalat" w:cs="Sylfaen"/>
          <w:sz w:val="20"/>
          <w:szCs w:val="20"/>
          <w:lang w:val="hy-AM"/>
        </w:rPr>
        <w:t>(այսուհետ` Կ</w:t>
      </w:r>
      <w:r w:rsidRPr="0022518E">
        <w:rPr>
          <w:rFonts w:ascii="GHEA Grapalat" w:hAnsi="GHEA Grapalat" w:cs="Sylfaen"/>
          <w:sz w:val="20"/>
          <w:szCs w:val="20"/>
        </w:rPr>
        <w:t>ատարող</w:t>
      </w:r>
      <w:r w:rsidRPr="0022518E">
        <w:rPr>
          <w:rFonts w:ascii="GHEA Grapalat" w:hAnsi="GHEA Grapalat" w:cs="Sylfaen"/>
          <w:sz w:val="20"/>
          <w:szCs w:val="20"/>
          <w:lang w:val="hy-AM"/>
        </w:rPr>
        <w:t>)</w:t>
      </w:r>
      <w:r w:rsidRPr="0022518E">
        <w:rPr>
          <w:rFonts w:ascii="GHEA Grapalat" w:hAnsi="GHEA Grapalat" w:cs="Sylfaen"/>
          <w:sz w:val="20"/>
          <w:szCs w:val="20"/>
        </w:rPr>
        <w:t xml:space="preserve"> </w:t>
      </w:r>
      <w:r w:rsidRPr="0022518E">
        <w:rPr>
          <w:rFonts w:ascii="GHEA Grapalat" w:hAnsi="GHEA Grapalat" w:cs="Sylfaen"/>
          <w:sz w:val="20"/>
        </w:rPr>
        <w:t xml:space="preserve">միջև 20     թ. </w:t>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u w:val="single"/>
        </w:rPr>
        <w:tab/>
      </w:r>
      <w:r w:rsidRPr="0022518E">
        <w:rPr>
          <w:rFonts w:ascii="GHEA Grapalat" w:hAnsi="GHEA Grapalat" w:cs="Sylfaen"/>
          <w:sz w:val="20"/>
          <w:lang w:val="hy-AM"/>
        </w:rPr>
        <w:t xml:space="preserve"> -ին կնքված N </w:t>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u w:val="single"/>
          <w:lang w:val="hy-AM"/>
        </w:rPr>
        <w:tab/>
      </w:r>
    </w:p>
    <w:p w:rsidR="002537D0" w:rsidRPr="0022518E" w:rsidRDefault="002537D0" w:rsidP="002537D0">
      <w:pPr>
        <w:tabs>
          <w:tab w:val="left" w:pos="360"/>
          <w:tab w:val="left" w:pos="540"/>
        </w:tabs>
        <w:ind w:right="-360"/>
        <w:jc w:val="both"/>
        <w:rPr>
          <w:rFonts w:ascii="GHEA Grapalat" w:hAnsi="GHEA Grapalat" w:cs="Sylfaen"/>
          <w:lang w:val="hy-AM"/>
        </w:rPr>
      </w:pP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t>պայմանագրի կնքման ամսաթիվը</w:t>
      </w:r>
      <w:r w:rsidRPr="0022518E">
        <w:rPr>
          <w:rFonts w:ascii="GHEA Grapalat" w:hAnsi="GHEA Grapalat" w:cs="Sylfaen"/>
          <w:sz w:val="12"/>
          <w:szCs w:val="16"/>
          <w:lang w:val="hy-AM"/>
        </w:rPr>
        <w:tab/>
      </w:r>
      <w:r w:rsidRPr="0022518E">
        <w:rPr>
          <w:rFonts w:ascii="GHEA Grapalat" w:hAnsi="GHEA Grapalat" w:cs="Sylfaen"/>
          <w:sz w:val="12"/>
          <w:szCs w:val="16"/>
          <w:lang w:val="hy-AM"/>
        </w:rPr>
        <w:tab/>
      </w:r>
      <w:r w:rsidRPr="0022518E">
        <w:rPr>
          <w:rFonts w:ascii="GHEA Grapalat" w:hAnsi="GHEA Grapalat" w:cs="Sylfaen"/>
          <w:sz w:val="12"/>
          <w:szCs w:val="16"/>
          <w:lang w:val="hy-AM"/>
        </w:rPr>
        <w:tab/>
        <w:t xml:space="preserve">      պայմանագրի համարը</w:t>
      </w:r>
      <w:r w:rsidRPr="0022518E">
        <w:rPr>
          <w:rFonts w:ascii="GHEA Grapalat" w:hAnsi="GHEA Grapalat" w:cs="Sylfaen"/>
          <w:lang w:val="hy-AM"/>
        </w:rPr>
        <w:t xml:space="preserve"> </w:t>
      </w:r>
    </w:p>
    <w:p w:rsidR="002537D0" w:rsidRPr="0022518E" w:rsidRDefault="002537D0" w:rsidP="002537D0">
      <w:pPr>
        <w:tabs>
          <w:tab w:val="left" w:pos="360"/>
          <w:tab w:val="left" w:pos="540"/>
        </w:tabs>
        <w:ind w:right="-360"/>
        <w:jc w:val="both"/>
        <w:rPr>
          <w:rFonts w:ascii="GHEA Grapalat" w:hAnsi="GHEA Grapalat" w:cs="Sylfaen"/>
          <w:sz w:val="20"/>
          <w:szCs w:val="20"/>
          <w:lang w:val="hy-AM"/>
        </w:rPr>
      </w:pPr>
      <w:r w:rsidRPr="0022518E">
        <w:rPr>
          <w:rFonts w:ascii="GHEA Grapalat" w:hAnsi="GHEA Grapalat" w:cs="Sylfaen"/>
          <w:sz w:val="20"/>
          <w:szCs w:val="20"/>
          <w:lang w:val="hy-AM"/>
        </w:rPr>
        <w:t xml:space="preserve">գնման պայմանագրի շրջանակներում Կատարողը  </w:t>
      </w:r>
      <w:r w:rsidRPr="0022518E">
        <w:rPr>
          <w:rFonts w:ascii="GHEA Grapalat" w:hAnsi="GHEA Grapalat" w:cs="Sylfaen"/>
          <w:sz w:val="20"/>
          <w:lang w:val="hy-AM"/>
        </w:rPr>
        <w:t xml:space="preserve">20  թ. </w:t>
      </w:r>
      <w:r w:rsidRPr="0022518E">
        <w:rPr>
          <w:rFonts w:ascii="GHEA Grapalat" w:hAnsi="GHEA Grapalat" w:cs="Sylfaen"/>
          <w:sz w:val="20"/>
          <w:u w:val="single"/>
          <w:lang w:val="hy-AM"/>
        </w:rPr>
        <w:tab/>
      </w:r>
      <w:r w:rsidRPr="0022518E">
        <w:rPr>
          <w:rFonts w:ascii="GHEA Grapalat" w:hAnsi="GHEA Grapalat" w:cs="Sylfaen"/>
          <w:sz w:val="20"/>
          <w:u w:val="single"/>
          <w:lang w:val="hy-AM"/>
        </w:rPr>
        <w:tab/>
      </w:r>
      <w:r w:rsidRPr="0022518E">
        <w:rPr>
          <w:rFonts w:ascii="GHEA Grapalat" w:hAnsi="GHEA Grapalat" w:cs="Sylfaen"/>
          <w:sz w:val="20"/>
          <w:lang w:val="hy-AM"/>
        </w:rPr>
        <w:t xml:space="preserve">-ին </w:t>
      </w:r>
      <w:r w:rsidRPr="0022518E">
        <w:rPr>
          <w:rFonts w:ascii="GHEA Grapalat" w:hAnsi="GHEA Grapalat" w:cs="Sylfaen"/>
          <w:sz w:val="20"/>
          <w:szCs w:val="20"/>
          <w:lang w:val="hy-AM"/>
        </w:rPr>
        <w:t xml:space="preserve">հանձնման-ընդունման </w:t>
      </w:r>
    </w:p>
    <w:p w:rsidR="002537D0" w:rsidRPr="0022518E" w:rsidRDefault="002537D0" w:rsidP="002537D0">
      <w:pPr>
        <w:tabs>
          <w:tab w:val="left" w:pos="360"/>
          <w:tab w:val="left" w:pos="540"/>
        </w:tabs>
        <w:ind w:right="-360"/>
        <w:jc w:val="both"/>
        <w:rPr>
          <w:rFonts w:ascii="GHEA Grapalat" w:hAnsi="GHEA Grapalat" w:cs="Sylfaen"/>
          <w:sz w:val="20"/>
          <w:szCs w:val="20"/>
          <w:lang w:val="hy-AM"/>
        </w:rPr>
      </w:pPr>
      <w:r w:rsidRPr="0022518E">
        <w:rPr>
          <w:rFonts w:ascii="GHEA Grapalat" w:hAnsi="GHEA Grapalat" w:cs="Sylfaen"/>
          <w:sz w:val="20"/>
          <w:szCs w:val="20"/>
          <w:lang w:val="hy-AM"/>
        </w:rPr>
        <w:t>նպատակով Պատվիրատուին հանձնեց ստորև նշված ծառայությունները.</w:t>
      </w:r>
    </w:p>
    <w:p w:rsidR="002537D0" w:rsidRPr="0022518E" w:rsidRDefault="002537D0" w:rsidP="002537D0">
      <w:pPr>
        <w:tabs>
          <w:tab w:val="left" w:pos="2972"/>
        </w:tabs>
        <w:jc w:val="both"/>
        <w:rPr>
          <w:rFonts w:ascii="GHEA Grapalat" w:hAnsi="GHEA Grapalat" w:cs="Sylfaen"/>
          <w:lang w:val="hy-AM"/>
        </w:rPr>
      </w:pPr>
      <w:r w:rsidRPr="0022518E">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2537D0" w:rsidRPr="0022518E" w:rsidTr="00314A7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jc w:val="center"/>
              <w:rPr>
                <w:rFonts w:ascii="GHEA Grapalat" w:hAnsi="GHEA Grapalat" w:cs="Sylfaen"/>
                <w:bCs/>
                <w:sz w:val="18"/>
                <w:szCs w:val="18"/>
                <w:lang w:val="ru-RU" w:eastAsia="ru-RU"/>
              </w:rPr>
            </w:pPr>
            <w:r w:rsidRPr="0022518E">
              <w:rPr>
                <w:rFonts w:ascii="GHEA Grapalat" w:hAnsi="GHEA Grapalat" w:cs="Sylfaen"/>
                <w:sz w:val="18"/>
                <w:szCs w:val="18"/>
              </w:rPr>
              <w:t>Ծառայության</w:t>
            </w: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2537D0" w:rsidRPr="0022518E" w:rsidRDefault="002537D0" w:rsidP="00314A72">
            <w:pPr>
              <w:jc w:val="center"/>
              <w:rPr>
                <w:rFonts w:ascii="GHEA Grapalat" w:hAnsi="GHEA Grapalat"/>
                <w:sz w:val="18"/>
                <w:szCs w:val="18"/>
              </w:rPr>
            </w:pPr>
            <w:r w:rsidRPr="0022518E">
              <w:rPr>
                <w:rFonts w:ascii="GHEA Grapalat" w:hAnsi="GHEA Grapalat" w:cs="Sylfaen"/>
                <w:sz w:val="18"/>
                <w:szCs w:val="18"/>
              </w:rPr>
              <w:t>քանակը</w:t>
            </w:r>
            <w:r w:rsidRPr="0022518E">
              <w:rPr>
                <w:rFonts w:ascii="GHEA Grapalat" w:hAnsi="GHEA Grapalat"/>
                <w:sz w:val="18"/>
                <w:szCs w:val="18"/>
              </w:rPr>
              <w:t xml:space="preserve"> (</w:t>
            </w:r>
            <w:r w:rsidRPr="0022518E">
              <w:rPr>
                <w:rFonts w:ascii="GHEA Grapalat" w:hAnsi="GHEA Grapalat" w:cs="Sylfaen"/>
                <w:sz w:val="18"/>
                <w:szCs w:val="18"/>
              </w:rPr>
              <w:t>փաստացի</w:t>
            </w:r>
            <w:r w:rsidRPr="0022518E">
              <w:rPr>
                <w:rFonts w:ascii="GHEA Grapalat" w:hAnsi="GHEA Grapalat"/>
                <w:sz w:val="18"/>
                <w:szCs w:val="18"/>
              </w:rPr>
              <w:t>)</w:t>
            </w: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537D0" w:rsidRPr="0022518E" w:rsidRDefault="002537D0" w:rsidP="00314A7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r>
      <w:tr w:rsidR="002537D0" w:rsidRPr="0022518E" w:rsidTr="00314A72">
        <w:trPr>
          <w:trHeight w:val="273"/>
        </w:trPr>
        <w:tc>
          <w:tcPr>
            <w:tcW w:w="3852" w:type="dxa"/>
            <w:tcBorders>
              <w:top w:val="single" w:sz="4" w:space="0" w:color="000000"/>
              <w:left w:val="single" w:sz="4" w:space="0" w:color="000000"/>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2537D0" w:rsidRPr="0022518E" w:rsidRDefault="002537D0" w:rsidP="00314A7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2537D0" w:rsidRPr="0022518E" w:rsidRDefault="002537D0" w:rsidP="00314A72">
            <w:pPr>
              <w:rPr>
                <w:rFonts w:ascii="GHEA Grapalat" w:hAnsi="GHEA Grapalat" w:cs="Sylfaen"/>
                <w:sz w:val="18"/>
                <w:szCs w:val="18"/>
                <w:lang w:val="ru-RU" w:eastAsia="ru-RU"/>
              </w:rPr>
            </w:pPr>
          </w:p>
        </w:tc>
      </w:tr>
    </w:tbl>
    <w:p w:rsidR="002537D0" w:rsidRPr="0022518E" w:rsidRDefault="002537D0" w:rsidP="002537D0">
      <w:pPr>
        <w:tabs>
          <w:tab w:val="left" w:pos="360"/>
          <w:tab w:val="left" w:pos="540"/>
        </w:tabs>
        <w:jc w:val="both"/>
        <w:rPr>
          <w:rFonts w:ascii="GHEA Grapalat" w:hAnsi="GHEA Grapalat" w:cs="Sylfaen"/>
          <w:lang w:val="hy-AM"/>
        </w:rPr>
      </w:pPr>
    </w:p>
    <w:p w:rsidR="002537D0" w:rsidRPr="0022518E" w:rsidRDefault="002537D0" w:rsidP="002537D0">
      <w:pPr>
        <w:tabs>
          <w:tab w:val="left" w:pos="360"/>
          <w:tab w:val="left" w:pos="540"/>
        </w:tabs>
        <w:jc w:val="both"/>
        <w:rPr>
          <w:rFonts w:ascii="GHEA Grapalat" w:hAnsi="GHEA Grapalat" w:cs="Sylfaen"/>
          <w:sz w:val="20"/>
          <w:szCs w:val="20"/>
          <w:lang w:val="hy-AM"/>
        </w:rPr>
      </w:pPr>
      <w:r w:rsidRPr="0022518E">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2537D0" w:rsidRPr="0022518E" w:rsidRDefault="002537D0" w:rsidP="002537D0">
      <w:pPr>
        <w:tabs>
          <w:tab w:val="left" w:pos="360"/>
          <w:tab w:val="left" w:pos="540"/>
        </w:tabs>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14"/>
          <w:szCs w:val="14"/>
          <w:lang w:val="hy-AM"/>
        </w:rPr>
      </w:pPr>
    </w:p>
    <w:p w:rsidR="002537D0" w:rsidRPr="0022518E" w:rsidRDefault="002537D0" w:rsidP="002537D0">
      <w:pPr>
        <w:jc w:val="center"/>
        <w:rPr>
          <w:rFonts w:ascii="GHEA Grapalat" w:hAnsi="GHEA Grapalat" w:cs="Sylfaen"/>
          <w:sz w:val="22"/>
          <w:szCs w:val="22"/>
          <w:lang w:val="hy-AM"/>
        </w:rPr>
      </w:pPr>
    </w:p>
    <w:p w:rsidR="002537D0" w:rsidRPr="0022518E" w:rsidRDefault="002537D0" w:rsidP="002537D0">
      <w:pPr>
        <w:jc w:val="center"/>
        <w:rPr>
          <w:rFonts w:ascii="GHEA Grapalat" w:hAnsi="GHEA Grapalat" w:cs="Sylfaen"/>
          <w:sz w:val="22"/>
          <w:szCs w:val="22"/>
        </w:rPr>
      </w:pPr>
      <w:r w:rsidRPr="0022518E">
        <w:rPr>
          <w:rFonts w:ascii="GHEA Grapalat" w:hAnsi="GHEA Grapalat" w:cs="Sylfaen"/>
          <w:sz w:val="22"/>
          <w:szCs w:val="22"/>
        </w:rPr>
        <w:t>ԿՈՂՄԵՐԸ</w:t>
      </w:r>
    </w:p>
    <w:p w:rsidR="002537D0" w:rsidRPr="0022518E" w:rsidRDefault="002537D0" w:rsidP="002537D0">
      <w:pPr>
        <w:jc w:val="center"/>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p w:rsidR="002537D0" w:rsidRPr="0022518E" w:rsidRDefault="002537D0" w:rsidP="002537D0">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2537D0" w:rsidRPr="0022518E" w:rsidTr="00314A72">
        <w:tc>
          <w:tcPr>
            <w:tcW w:w="4785" w:type="dxa"/>
          </w:tcPr>
          <w:p w:rsidR="002537D0" w:rsidRPr="0022518E" w:rsidRDefault="002537D0" w:rsidP="00314A72">
            <w:pPr>
              <w:tabs>
                <w:tab w:val="left" w:pos="360"/>
                <w:tab w:val="left" w:pos="540"/>
              </w:tabs>
              <w:jc w:val="center"/>
              <w:rPr>
                <w:rFonts w:ascii="GHEA Grapalat" w:hAnsi="GHEA Grapalat" w:cs="Sylfaen"/>
                <w:b/>
                <w:bCs/>
                <w:lang w:eastAsia="ru-RU"/>
              </w:rPr>
            </w:pPr>
            <w:r w:rsidRPr="0022518E">
              <w:rPr>
                <w:rFonts w:ascii="GHEA Grapalat" w:hAnsi="GHEA Grapalat" w:cs="Sylfaen"/>
                <w:b/>
                <w:bCs/>
                <w:sz w:val="22"/>
                <w:szCs w:val="22"/>
              </w:rPr>
              <w:t>Հանձնեց</w:t>
            </w:r>
          </w:p>
        </w:tc>
        <w:tc>
          <w:tcPr>
            <w:tcW w:w="5223" w:type="dxa"/>
          </w:tcPr>
          <w:p w:rsidR="002537D0" w:rsidRPr="0022518E" w:rsidRDefault="002537D0" w:rsidP="00314A72">
            <w:pPr>
              <w:tabs>
                <w:tab w:val="left" w:pos="360"/>
                <w:tab w:val="left" w:pos="540"/>
              </w:tabs>
              <w:jc w:val="center"/>
              <w:rPr>
                <w:rFonts w:ascii="GHEA Grapalat" w:hAnsi="GHEA Grapalat" w:cs="Sylfaen"/>
                <w:b/>
                <w:bCs/>
                <w:lang w:eastAsia="ru-RU"/>
              </w:rPr>
            </w:pPr>
            <w:r w:rsidRPr="0022518E">
              <w:rPr>
                <w:rFonts w:ascii="GHEA Grapalat" w:hAnsi="GHEA Grapalat" w:cs="Sylfaen"/>
                <w:b/>
                <w:bCs/>
                <w:sz w:val="22"/>
                <w:szCs w:val="22"/>
              </w:rPr>
              <w:t xml:space="preserve">        Ընդունեց</w:t>
            </w:r>
          </w:p>
        </w:tc>
      </w:tr>
    </w:tbl>
    <w:p w:rsidR="002537D0" w:rsidRPr="0022518E" w:rsidRDefault="002537D0" w:rsidP="002537D0">
      <w:pPr>
        <w:tabs>
          <w:tab w:val="left" w:pos="360"/>
          <w:tab w:val="left" w:pos="540"/>
        </w:tabs>
        <w:rPr>
          <w:rFonts w:ascii="GHEA Grapalat" w:hAnsi="GHEA Grapalat" w:cs="Sylfaen"/>
          <w:sz w:val="20"/>
          <w:szCs w:val="20"/>
          <w:lang w:eastAsia="ru-RU"/>
        </w:rPr>
      </w:pPr>
      <w:r w:rsidRPr="0022518E">
        <w:rPr>
          <w:rFonts w:ascii="GHEA Grapalat" w:hAnsi="GHEA Grapalat" w:cs="Sylfaen"/>
          <w:sz w:val="20"/>
          <w:szCs w:val="20"/>
          <w:lang w:eastAsia="ru-RU"/>
        </w:rPr>
        <w:t xml:space="preserve">                                                                                                  հայտը նախագծած ներկայացուցիչ`</w:t>
      </w:r>
    </w:p>
    <w:p w:rsidR="002537D0" w:rsidRPr="0022518E" w:rsidRDefault="002537D0" w:rsidP="002537D0">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2537D0" w:rsidRPr="0022518E" w:rsidTr="00314A72">
        <w:trPr>
          <w:tblCellSpacing w:w="7" w:type="dxa"/>
          <w:jc w:val="center"/>
        </w:trPr>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___________________________ </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ազգանուն, անուն</w:t>
            </w:r>
          </w:p>
        </w:tc>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___________________________</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ազգանուն, անուն</w:t>
            </w:r>
          </w:p>
        </w:tc>
      </w:tr>
      <w:tr w:rsidR="002537D0" w:rsidRPr="0022518E" w:rsidTr="00314A72">
        <w:trPr>
          <w:tblCellSpacing w:w="7" w:type="dxa"/>
          <w:jc w:val="center"/>
        </w:trPr>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___________________________ </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ստորագրություն</w:t>
            </w:r>
          </w:p>
        </w:tc>
        <w:tc>
          <w:tcPr>
            <w:tcW w:w="0" w:type="auto"/>
            <w:vAlign w:val="center"/>
          </w:tcPr>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___________________________</w:t>
            </w:r>
          </w:p>
          <w:p w:rsidR="002537D0" w:rsidRPr="0022518E" w:rsidRDefault="002537D0" w:rsidP="00314A72">
            <w:pPr>
              <w:jc w:val="center"/>
              <w:rPr>
                <w:rFonts w:ascii="GHEA Grapalat" w:hAnsi="GHEA Grapalat" w:cs="GHEA Grapalat"/>
                <w:color w:val="000000"/>
                <w:sz w:val="21"/>
                <w:szCs w:val="21"/>
                <w:lang w:val="ru-RU" w:eastAsia="ru-RU"/>
              </w:rPr>
            </w:pPr>
            <w:r w:rsidRPr="0022518E">
              <w:rPr>
                <w:rFonts w:ascii="GHEA Grapalat" w:hAnsi="GHEA Grapalat" w:cs="GHEA Grapalat"/>
                <w:color w:val="000000"/>
                <w:sz w:val="15"/>
                <w:szCs w:val="15"/>
              </w:rPr>
              <w:t>ստորագրություն</w:t>
            </w:r>
          </w:p>
        </w:tc>
      </w:tr>
      <w:tr w:rsidR="002537D0" w:rsidRPr="0022518E" w:rsidTr="00314A72">
        <w:trPr>
          <w:tblCellSpacing w:w="7" w:type="dxa"/>
          <w:jc w:val="center"/>
        </w:trPr>
        <w:tc>
          <w:tcPr>
            <w:tcW w:w="0" w:type="auto"/>
            <w:vAlign w:val="center"/>
          </w:tcPr>
          <w:p w:rsidR="002537D0" w:rsidRPr="0022518E" w:rsidRDefault="002537D0" w:rsidP="00314A72">
            <w:pPr>
              <w:rPr>
                <w:rFonts w:ascii="GHEA Grapalat" w:hAnsi="GHEA Grapalat" w:cs="GHEA Grapalat"/>
                <w:color w:val="000000"/>
                <w:sz w:val="21"/>
                <w:szCs w:val="21"/>
                <w:lang w:val="ru-RU" w:eastAsia="ru-RU"/>
              </w:rPr>
            </w:pPr>
            <w:r w:rsidRPr="0022518E">
              <w:rPr>
                <w:rFonts w:ascii="GHEA Grapalat" w:hAnsi="GHEA Grapalat" w:cs="GHEA Grapalat"/>
                <w:color w:val="000000"/>
                <w:sz w:val="21"/>
                <w:szCs w:val="21"/>
              </w:rPr>
              <w:t xml:space="preserve">                              </w:t>
            </w:r>
          </w:p>
        </w:tc>
        <w:tc>
          <w:tcPr>
            <w:tcW w:w="0" w:type="auto"/>
            <w:vAlign w:val="center"/>
          </w:tcPr>
          <w:p w:rsidR="002537D0" w:rsidRPr="0022518E" w:rsidRDefault="002537D0" w:rsidP="00314A72">
            <w:pPr>
              <w:rPr>
                <w:rFonts w:ascii="GHEA Grapalat" w:hAnsi="GHEA Grapalat" w:cs="GHEA Grapalat"/>
                <w:color w:val="000000"/>
                <w:sz w:val="21"/>
                <w:szCs w:val="21"/>
                <w:lang w:val="ru-RU" w:eastAsia="ru-RU"/>
              </w:rPr>
            </w:pPr>
          </w:p>
        </w:tc>
      </w:tr>
    </w:tbl>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sz w:val="22"/>
        </w:rPr>
      </w:pPr>
    </w:p>
    <w:p w:rsidR="002537D0" w:rsidRPr="0022518E" w:rsidRDefault="002537D0" w:rsidP="002537D0">
      <w:pPr>
        <w:ind w:left="-142" w:firstLine="142"/>
        <w:jc w:val="center"/>
        <w:rPr>
          <w:rFonts w:ascii="GHEA Grapalat" w:hAnsi="GHEA Grapalat" w:cs="Sylfaen"/>
          <w:b/>
        </w:rPr>
      </w:pPr>
    </w:p>
    <w:p w:rsidR="002537D0" w:rsidRPr="0022518E" w:rsidRDefault="002537D0" w:rsidP="002537D0">
      <w:pPr>
        <w:pStyle w:val="norm"/>
        <w:spacing w:line="240" w:lineRule="auto"/>
        <w:ind w:firstLine="284"/>
        <w:jc w:val="right"/>
        <w:rPr>
          <w:rFonts w:ascii="GHEA Grapalat" w:hAnsi="GHEA Grapalat"/>
          <w:b/>
          <w:sz w:val="20"/>
        </w:rPr>
      </w:pPr>
    </w:p>
    <w:p w:rsidR="002537D0" w:rsidRPr="0022518E" w:rsidRDefault="002537D0" w:rsidP="002537D0">
      <w:pPr>
        <w:pStyle w:val="a3"/>
        <w:jc w:val="right"/>
        <w:rPr>
          <w:rFonts w:ascii="GHEA Grapalat" w:hAnsi="GHEA Grapalat" w:cs="Sylfaen"/>
          <w:i w:val="0"/>
          <w:lang w:val="en-US"/>
        </w:rPr>
        <w:sectPr w:rsidR="002537D0" w:rsidRPr="0022518E" w:rsidSect="00314A72">
          <w:pgSz w:w="11906" w:h="16838" w:code="9"/>
          <w:pgMar w:top="720" w:right="663" w:bottom="533" w:left="1140" w:header="561" w:footer="561" w:gutter="0"/>
          <w:cols w:space="720"/>
        </w:sectPr>
      </w:pPr>
    </w:p>
    <w:p w:rsidR="002537D0" w:rsidRPr="0022518E" w:rsidRDefault="002537D0" w:rsidP="002537D0">
      <w:pPr>
        <w:pStyle w:val="a3"/>
        <w:spacing w:line="240" w:lineRule="auto"/>
        <w:jc w:val="right"/>
        <w:rPr>
          <w:rFonts w:ascii="GHEA Grapalat" w:hAnsi="GHEA Grapalat" w:cs="Sylfaen"/>
          <w:i w:val="0"/>
          <w:lang w:val="hy-AM"/>
        </w:rPr>
      </w:pPr>
      <w:r w:rsidRPr="0022518E">
        <w:rPr>
          <w:rFonts w:ascii="GHEA Grapalat" w:hAnsi="GHEA Grapalat" w:cs="Sylfaen"/>
          <w:i w:val="0"/>
          <w:lang w:val="hy-AM"/>
        </w:rPr>
        <w:lastRenderedPageBreak/>
        <w:t xml:space="preserve">Հավելված </w:t>
      </w:r>
      <w:r>
        <w:rPr>
          <w:rFonts w:ascii="GHEA Grapalat" w:hAnsi="GHEA Grapalat" w:cs="Sylfaen"/>
          <w:i w:val="0"/>
          <w:lang w:val="en-US"/>
        </w:rPr>
        <w:t>5</w:t>
      </w:r>
    </w:p>
    <w:p w:rsidR="002537D0" w:rsidRPr="0022518E" w:rsidRDefault="00FE6CE8" w:rsidP="002537D0">
      <w:pPr>
        <w:pStyle w:val="a3"/>
        <w:spacing w:line="240" w:lineRule="auto"/>
        <w:jc w:val="right"/>
        <w:rPr>
          <w:rFonts w:ascii="GHEA Grapalat" w:hAnsi="GHEA Grapalat" w:cs="Sylfaen"/>
          <w:i w:val="0"/>
          <w:lang w:val="hy-AM"/>
        </w:rPr>
      </w:pPr>
      <w:r w:rsidRPr="00407864">
        <w:rPr>
          <w:rFonts w:ascii="GHEA Grapalat" w:hAnsi="GHEA Grapalat"/>
          <w:i w:val="0"/>
          <w:lang w:val="af-ZA"/>
        </w:rPr>
        <w:t>ՀՀ-ԼՄՍՀ-ԳՀԾՁԲ</w:t>
      </w:r>
      <w:r>
        <w:rPr>
          <w:rFonts w:ascii="GHEA Grapalat" w:hAnsi="GHEA Grapalat"/>
          <w:i w:val="0"/>
          <w:lang w:val="af-ZA"/>
        </w:rPr>
        <w:t>-19</w:t>
      </w:r>
      <w:r w:rsidRPr="00407864">
        <w:rPr>
          <w:rFonts w:ascii="GHEA Grapalat" w:hAnsi="GHEA Grapalat"/>
          <w:i w:val="0"/>
          <w:lang w:val="af-ZA"/>
        </w:rPr>
        <w:t>/0</w:t>
      </w:r>
      <w:r w:rsidR="000C11A4">
        <w:rPr>
          <w:rFonts w:ascii="GHEA Grapalat" w:hAnsi="GHEA Grapalat"/>
          <w:i w:val="0"/>
          <w:lang w:val="af-ZA"/>
        </w:rPr>
        <w:t>6</w:t>
      </w:r>
      <w:r>
        <w:rPr>
          <w:rFonts w:ascii="GHEA Grapalat" w:hAnsi="GHEA Grapalat"/>
          <w:i w:val="0"/>
          <w:lang w:val="af-ZA"/>
        </w:rPr>
        <w:t xml:space="preserve"> </w:t>
      </w:r>
      <w:r w:rsidR="002537D0" w:rsidRPr="0022518E">
        <w:rPr>
          <w:rFonts w:ascii="GHEA Grapalat" w:hAnsi="GHEA Grapalat" w:cs="Sylfaen"/>
          <w:i w:val="0"/>
          <w:lang w:val="hy-AM"/>
        </w:rPr>
        <w:t>ծածկագրով</w:t>
      </w:r>
    </w:p>
    <w:p w:rsidR="002537D0" w:rsidRPr="0022518E" w:rsidRDefault="002537D0" w:rsidP="002537D0">
      <w:pPr>
        <w:pStyle w:val="a3"/>
        <w:spacing w:line="240" w:lineRule="auto"/>
        <w:jc w:val="right"/>
        <w:rPr>
          <w:rFonts w:ascii="GHEA Grapalat" w:hAnsi="GHEA Grapalat" w:cs="Sylfaen"/>
          <w:i w:val="0"/>
          <w:lang w:val="hy-AM"/>
        </w:rPr>
      </w:pPr>
      <w:r w:rsidRPr="0022518E">
        <w:rPr>
          <w:rFonts w:ascii="GHEA Grapalat" w:hAnsi="GHEA Grapalat" w:cs="Sylfaen"/>
          <w:i w:val="0"/>
          <w:lang w:val="en-US"/>
        </w:rPr>
        <w:t xml:space="preserve">գնանշման հարցման </w:t>
      </w:r>
      <w:r w:rsidRPr="0022518E">
        <w:rPr>
          <w:rFonts w:ascii="GHEA Grapalat" w:hAnsi="GHEA Grapalat" w:cs="Sylfaen"/>
          <w:i w:val="0"/>
          <w:lang w:val="hy-AM"/>
        </w:rPr>
        <w:t>հրավերի</w:t>
      </w: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rPr>
          <w:rStyle w:val="af5"/>
          <w:rFonts w:ascii="GHEA Grapalat" w:hAnsi="GHEA Grapalat"/>
          <w:sz w:val="15"/>
          <w:szCs w:val="15"/>
          <w:lang w:val="hy-AM"/>
        </w:rPr>
      </w:pP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ՀԱՐՑՈՒՄ</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 կարգի 43-րդ կետի 3-րդ մասով նախատեսված տվյալների ճշտման մասին</w:t>
      </w:r>
    </w:p>
    <w:p w:rsidR="002537D0" w:rsidRPr="0022518E" w:rsidRDefault="002537D0" w:rsidP="002537D0">
      <w:pPr>
        <w:jc w:val="cente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p w:rsidR="002537D0" w:rsidRPr="006B11D3" w:rsidRDefault="002537D0" w:rsidP="006B11D3">
      <w:pPr>
        <w:jc w:val="both"/>
        <w:rPr>
          <w:rFonts w:ascii="GHEA Grapalat" w:hAnsi="GHEA Grapalat"/>
          <w:sz w:val="20"/>
          <w:szCs w:val="20"/>
          <w:lang w:val="hy-AM"/>
        </w:rPr>
      </w:pPr>
      <w:r w:rsidRPr="0022518E">
        <w:rPr>
          <w:rFonts w:ascii="GHEA Grapalat" w:hAnsi="GHEA Grapalat"/>
          <w:sz w:val="20"/>
          <w:szCs w:val="20"/>
          <w:lang w:val="hy-AM"/>
        </w:rPr>
        <w:tab/>
      </w:r>
      <w:r w:rsidR="006B11D3" w:rsidRPr="00067B3C">
        <w:rPr>
          <w:rFonts w:ascii="GHEA Grapalat" w:hAnsi="GHEA Grapalat"/>
          <w:sz w:val="20"/>
          <w:szCs w:val="20"/>
          <w:lang w:val="af-ZA"/>
        </w:rPr>
        <w:t>&lt;&lt;</w:t>
      </w:r>
      <w:r w:rsidR="006B11D3" w:rsidRPr="00067B3C">
        <w:rPr>
          <w:rFonts w:ascii="GHEA Grapalat" w:hAnsi="GHEA Grapalat" w:cs="Sylfaen"/>
          <w:sz w:val="20"/>
          <w:szCs w:val="20"/>
          <w:lang w:val="hy-AM"/>
        </w:rPr>
        <w:t>Հայաստանի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Հանրապետության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Լոռու</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մարզի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Ստեփանավանի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համայնքապետարանի</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աշխատակազմ</w:t>
      </w:r>
      <w:r w:rsidR="006B11D3" w:rsidRPr="00067B3C">
        <w:rPr>
          <w:rFonts w:ascii="GHEA Grapalat" w:hAnsi="GHEA Grapalat"/>
          <w:sz w:val="20"/>
          <w:szCs w:val="20"/>
          <w:lang w:val="af-ZA"/>
        </w:rPr>
        <w:t xml:space="preserve">&gt;&gt;  </w:t>
      </w:r>
      <w:r w:rsidR="006B11D3" w:rsidRPr="00067B3C">
        <w:rPr>
          <w:rFonts w:ascii="GHEA Grapalat" w:hAnsi="GHEA Grapalat" w:cs="Sylfaen"/>
          <w:sz w:val="20"/>
          <w:szCs w:val="20"/>
          <w:lang w:val="hy-AM"/>
        </w:rPr>
        <w:t>համայնքային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կառավարչական</w:t>
      </w:r>
      <w:r w:rsidR="006B11D3" w:rsidRPr="00067B3C">
        <w:rPr>
          <w:rFonts w:ascii="GHEA Grapalat" w:hAnsi="GHEA Grapalat"/>
          <w:sz w:val="20"/>
          <w:szCs w:val="20"/>
          <w:lang w:val="af-ZA"/>
        </w:rPr>
        <w:t xml:space="preserve"> </w:t>
      </w:r>
      <w:r w:rsidR="006B11D3" w:rsidRPr="00067B3C">
        <w:rPr>
          <w:rFonts w:ascii="GHEA Grapalat" w:hAnsi="GHEA Grapalat" w:cs="Sylfaen"/>
          <w:sz w:val="20"/>
          <w:szCs w:val="20"/>
          <w:lang w:val="hy-AM"/>
        </w:rPr>
        <w:t>հիմնարկի</w:t>
      </w:r>
      <w:r w:rsidR="006B11D3" w:rsidRPr="003B1135">
        <w:rPr>
          <w:rFonts w:ascii="GHEA Grapalat" w:hAnsi="GHEA Grapalat"/>
          <w:sz w:val="20"/>
          <w:szCs w:val="20"/>
          <w:lang w:val="hy-AM"/>
        </w:rPr>
        <w:t xml:space="preserve"> </w:t>
      </w:r>
      <w:r w:rsidRPr="0022518E">
        <w:rPr>
          <w:rFonts w:ascii="GHEA Grapalat" w:hAnsi="GHEA Grapalat"/>
          <w:sz w:val="20"/>
          <w:szCs w:val="20"/>
          <w:lang w:val="hy-AM"/>
        </w:rPr>
        <w:t xml:space="preserve">կարիքների համար կազմակերպված </w:t>
      </w:r>
      <w:r w:rsidR="000C11A4">
        <w:rPr>
          <w:rFonts w:ascii="GHEA Grapalat" w:hAnsi="GHEA Grapalat"/>
          <w:sz w:val="20"/>
          <w:szCs w:val="20"/>
          <w:lang w:val="af-ZA"/>
        </w:rPr>
        <w:t>ՀՀ-ԼՄՍՀ-ԳՀԾՁԲ-19/06</w:t>
      </w:r>
      <w:r w:rsidRPr="006B11D3">
        <w:rPr>
          <w:rFonts w:ascii="GHEA Grapalat" w:hAnsi="GHEA Grapalat"/>
          <w:sz w:val="20"/>
          <w:szCs w:val="20"/>
          <w:lang w:val="hy-AM"/>
        </w:rPr>
        <w:t xml:space="preserve">    </w:t>
      </w:r>
      <w:r w:rsidRPr="0022518E">
        <w:rPr>
          <w:rFonts w:ascii="GHEA Grapalat" w:hAnsi="GHEA Grapalat"/>
          <w:sz w:val="20"/>
          <w:szCs w:val="20"/>
          <w:lang w:val="hy-AM"/>
        </w:rPr>
        <w:t xml:space="preserve">ծածկագրով գնման ընթացակարգի  գնահատող հանձնաժողովի 20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թվականի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-ի N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որոշմամբ 1-ին  տեղ է զբաղեցրել ներքոհիշյալ մասնակիցը (մասնակիցները)` </w:t>
      </w:r>
    </w:p>
    <w:p w:rsidR="002537D0" w:rsidRPr="0022518E" w:rsidRDefault="002537D0" w:rsidP="002537D0">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2537D0" w:rsidRPr="0022518E" w:rsidTr="00314A72">
        <w:tc>
          <w:tcPr>
            <w:tcW w:w="1472" w:type="dxa"/>
            <w:vMerge w:val="restart"/>
            <w:shd w:val="clear" w:color="auto" w:fill="auto"/>
            <w:vAlign w:val="center"/>
          </w:tcPr>
          <w:p w:rsidR="002537D0" w:rsidRPr="0022518E" w:rsidRDefault="002537D0" w:rsidP="00314A72">
            <w:pPr>
              <w:ind w:right="390"/>
              <w:jc w:val="center"/>
              <w:rPr>
                <w:rFonts w:ascii="GHEA Grapalat" w:hAnsi="GHEA Grapalat"/>
                <w:sz w:val="20"/>
                <w:szCs w:val="20"/>
              </w:rPr>
            </w:pPr>
            <w:r w:rsidRPr="0022518E">
              <w:rPr>
                <w:rFonts w:ascii="GHEA Grapalat" w:hAnsi="GHEA Grapalat"/>
                <w:sz w:val="20"/>
                <w:szCs w:val="20"/>
                <w:lang w:val="hy-AM"/>
              </w:rPr>
              <w:t xml:space="preserve">       </w:t>
            </w:r>
            <w:r w:rsidRPr="0022518E">
              <w:rPr>
                <w:rFonts w:ascii="GHEA Grapalat" w:hAnsi="GHEA Grapalat"/>
                <w:sz w:val="20"/>
                <w:szCs w:val="20"/>
              </w:rPr>
              <w:t>N</w:t>
            </w:r>
          </w:p>
        </w:tc>
        <w:tc>
          <w:tcPr>
            <w:tcW w:w="12992" w:type="dxa"/>
            <w:gridSpan w:val="3"/>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Մասնակցի</w:t>
            </w:r>
          </w:p>
        </w:tc>
      </w:tr>
      <w:tr w:rsidR="002537D0" w:rsidRPr="0022518E" w:rsidTr="00314A72">
        <w:tc>
          <w:tcPr>
            <w:tcW w:w="1472" w:type="dxa"/>
            <w:vMerge/>
            <w:shd w:val="clear" w:color="auto" w:fill="auto"/>
            <w:vAlign w:val="center"/>
          </w:tcPr>
          <w:p w:rsidR="002537D0" w:rsidRPr="0022518E" w:rsidRDefault="002537D0" w:rsidP="00314A72">
            <w:pPr>
              <w:jc w:val="center"/>
              <w:rPr>
                <w:rFonts w:ascii="GHEA Grapalat" w:hAnsi="GHEA Grapalat"/>
                <w:sz w:val="20"/>
                <w:szCs w:val="20"/>
              </w:rPr>
            </w:pPr>
          </w:p>
        </w:tc>
        <w:tc>
          <w:tcPr>
            <w:tcW w:w="4486"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անվանումը</w:t>
            </w:r>
          </w:p>
        </w:tc>
        <w:tc>
          <w:tcPr>
            <w:tcW w:w="4230"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հարկ վճարողի</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հաշվառման համարը </w:t>
            </w:r>
          </w:p>
        </w:tc>
        <w:tc>
          <w:tcPr>
            <w:tcW w:w="4276" w:type="dxa"/>
            <w:shd w:val="clear" w:color="auto" w:fill="auto"/>
            <w:vAlign w:val="center"/>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հայտը ներկայացվելու ամիսը, ամսաթիվը, տարեթիվը</w:t>
            </w:r>
          </w:p>
        </w:tc>
      </w:tr>
      <w:tr w:rsidR="002537D0" w:rsidRPr="0022518E" w:rsidTr="00314A72">
        <w:tc>
          <w:tcPr>
            <w:tcW w:w="1472" w:type="dxa"/>
            <w:shd w:val="clear" w:color="auto" w:fill="auto"/>
          </w:tcPr>
          <w:p w:rsidR="002537D0" w:rsidRPr="0022518E" w:rsidRDefault="002537D0" w:rsidP="00314A72">
            <w:pPr>
              <w:jc w:val="center"/>
              <w:rPr>
                <w:rFonts w:ascii="GHEA Grapalat" w:hAnsi="GHEA Grapalat"/>
                <w:sz w:val="20"/>
                <w:szCs w:val="20"/>
              </w:rPr>
            </w:pPr>
          </w:p>
        </w:tc>
        <w:tc>
          <w:tcPr>
            <w:tcW w:w="4486" w:type="dxa"/>
            <w:shd w:val="clear" w:color="auto" w:fill="auto"/>
          </w:tcPr>
          <w:p w:rsidR="002537D0" w:rsidRPr="0022518E" w:rsidRDefault="002537D0" w:rsidP="00314A72">
            <w:pPr>
              <w:jc w:val="center"/>
              <w:rPr>
                <w:rFonts w:ascii="GHEA Grapalat" w:hAnsi="GHEA Grapalat"/>
                <w:sz w:val="20"/>
                <w:szCs w:val="20"/>
              </w:rPr>
            </w:pPr>
          </w:p>
        </w:tc>
        <w:tc>
          <w:tcPr>
            <w:tcW w:w="4230" w:type="dxa"/>
            <w:shd w:val="clear" w:color="auto" w:fill="auto"/>
          </w:tcPr>
          <w:p w:rsidR="002537D0" w:rsidRPr="0022518E" w:rsidRDefault="002537D0" w:rsidP="00314A72">
            <w:pPr>
              <w:jc w:val="center"/>
              <w:rPr>
                <w:rFonts w:ascii="GHEA Grapalat" w:hAnsi="GHEA Grapalat"/>
                <w:sz w:val="20"/>
                <w:szCs w:val="20"/>
              </w:rPr>
            </w:pPr>
          </w:p>
        </w:tc>
        <w:tc>
          <w:tcPr>
            <w:tcW w:w="4276" w:type="dxa"/>
            <w:shd w:val="clear" w:color="auto" w:fill="auto"/>
          </w:tcPr>
          <w:p w:rsidR="002537D0" w:rsidRPr="0022518E" w:rsidRDefault="002537D0" w:rsidP="00314A72">
            <w:pPr>
              <w:jc w:val="center"/>
              <w:rPr>
                <w:rFonts w:ascii="GHEA Grapalat" w:hAnsi="GHEA Grapalat"/>
                <w:sz w:val="20"/>
                <w:szCs w:val="20"/>
              </w:rPr>
            </w:pPr>
          </w:p>
        </w:tc>
      </w:tr>
      <w:tr w:rsidR="002537D0" w:rsidRPr="0022518E" w:rsidTr="00314A72">
        <w:tc>
          <w:tcPr>
            <w:tcW w:w="1472" w:type="dxa"/>
            <w:shd w:val="clear" w:color="auto" w:fill="auto"/>
          </w:tcPr>
          <w:p w:rsidR="002537D0" w:rsidRPr="0022518E" w:rsidRDefault="002537D0" w:rsidP="00314A72">
            <w:pPr>
              <w:jc w:val="center"/>
              <w:rPr>
                <w:rFonts w:ascii="GHEA Grapalat" w:hAnsi="GHEA Grapalat"/>
                <w:sz w:val="20"/>
                <w:szCs w:val="20"/>
              </w:rPr>
            </w:pPr>
          </w:p>
        </w:tc>
        <w:tc>
          <w:tcPr>
            <w:tcW w:w="4486" w:type="dxa"/>
            <w:shd w:val="clear" w:color="auto" w:fill="auto"/>
          </w:tcPr>
          <w:p w:rsidR="002537D0" w:rsidRPr="0022518E" w:rsidRDefault="002537D0" w:rsidP="00314A72">
            <w:pPr>
              <w:jc w:val="center"/>
              <w:rPr>
                <w:rFonts w:ascii="GHEA Grapalat" w:hAnsi="GHEA Grapalat"/>
                <w:sz w:val="20"/>
                <w:szCs w:val="20"/>
              </w:rPr>
            </w:pPr>
          </w:p>
        </w:tc>
        <w:tc>
          <w:tcPr>
            <w:tcW w:w="4230" w:type="dxa"/>
            <w:shd w:val="clear" w:color="auto" w:fill="auto"/>
          </w:tcPr>
          <w:p w:rsidR="002537D0" w:rsidRPr="0022518E" w:rsidRDefault="002537D0" w:rsidP="00314A72">
            <w:pPr>
              <w:jc w:val="center"/>
              <w:rPr>
                <w:rFonts w:ascii="GHEA Grapalat" w:hAnsi="GHEA Grapalat"/>
                <w:sz w:val="20"/>
                <w:szCs w:val="20"/>
              </w:rPr>
            </w:pPr>
          </w:p>
        </w:tc>
        <w:tc>
          <w:tcPr>
            <w:tcW w:w="4276" w:type="dxa"/>
            <w:shd w:val="clear" w:color="auto" w:fill="auto"/>
          </w:tcPr>
          <w:p w:rsidR="002537D0" w:rsidRPr="0022518E" w:rsidRDefault="002537D0" w:rsidP="00314A72">
            <w:pPr>
              <w:jc w:val="center"/>
              <w:rPr>
                <w:rFonts w:ascii="GHEA Grapalat" w:hAnsi="GHEA Grapalat"/>
                <w:sz w:val="20"/>
                <w:szCs w:val="20"/>
              </w:rPr>
            </w:pPr>
          </w:p>
        </w:tc>
      </w:tr>
    </w:tbl>
    <w:p w:rsidR="002537D0" w:rsidRPr="0022518E" w:rsidRDefault="002537D0" w:rsidP="002537D0">
      <w:pPr>
        <w:jc w:val="both"/>
        <w:rPr>
          <w:rFonts w:ascii="GHEA Grapalat" w:hAnsi="GHEA Grapalat"/>
          <w:sz w:val="20"/>
          <w:szCs w:val="20"/>
          <w:lang w:val="hy-AM"/>
        </w:rPr>
      </w:pPr>
      <w:r w:rsidRPr="0022518E">
        <w:rPr>
          <w:rFonts w:ascii="GHEA Grapalat" w:hAnsi="GHEA Grapalat"/>
          <w:sz w:val="20"/>
          <w:szCs w:val="20"/>
        </w:rPr>
        <w:tab/>
      </w:r>
    </w:p>
    <w:p w:rsidR="002537D0" w:rsidRPr="0022518E" w:rsidRDefault="002537D0" w:rsidP="002537D0">
      <w:pPr>
        <w:ind w:firstLine="708"/>
        <w:jc w:val="both"/>
        <w:rPr>
          <w:rFonts w:ascii="GHEA Grapalat" w:hAnsi="GHEA Grapalat"/>
          <w:sz w:val="20"/>
          <w:szCs w:val="20"/>
          <w:lang w:val="hy-AM"/>
        </w:rPr>
      </w:pPr>
      <w:r w:rsidRPr="0022518E">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both"/>
        <w:rPr>
          <w:rFonts w:ascii="GHEA Grapalat" w:hAnsi="GHEA Grapalat"/>
          <w:sz w:val="20"/>
          <w:szCs w:val="20"/>
          <w:lang w:val="hy-AM"/>
        </w:rPr>
      </w:pPr>
    </w:p>
    <w:p w:rsidR="002537D0" w:rsidRPr="0022518E" w:rsidRDefault="000C11A4" w:rsidP="002537D0">
      <w:pPr>
        <w:jc w:val="both"/>
        <w:rPr>
          <w:rFonts w:ascii="GHEA Grapalat" w:hAnsi="GHEA Grapalat"/>
          <w:sz w:val="20"/>
          <w:szCs w:val="20"/>
          <w:u w:val="single"/>
          <w:lang w:val="hy-AM"/>
        </w:rPr>
      </w:pPr>
      <w:r>
        <w:rPr>
          <w:rFonts w:ascii="GHEA Grapalat" w:hAnsi="GHEA Grapalat"/>
          <w:sz w:val="20"/>
          <w:szCs w:val="20"/>
          <w:lang w:val="af-ZA"/>
        </w:rPr>
        <w:t>ՀՀ-ԼՄՍՀ-ԳՀԾՁԲ-19/06</w:t>
      </w:r>
      <w:r w:rsidR="002537D0" w:rsidRPr="0022518E">
        <w:rPr>
          <w:rFonts w:ascii="GHEA Grapalat" w:hAnsi="GHEA Grapalat"/>
          <w:sz w:val="20"/>
          <w:szCs w:val="20"/>
          <w:lang w:val="hy-AM"/>
        </w:rPr>
        <w:t xml:space="preserve"> ծածկագրով գնահատող հանձնաժողովի քարտուղար </w:t>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r w:rsidR="002537D0" w:rsidRPr="0022518E">
        <w:rPr>
          <w:rFonts w:ascii="GHEA Grapalat" w:hAnsi="GHEA Grapalat"/>
          <w:sz w:val="20"/>
          <w:szCs w:val="20"/>
          <w:u w:val="single"/>
          <w:lang w:val="hy-AM"/>
        </w:rPr>
        <w:tab/>
      </w:r>
    </w:p>
    <w:p w:rsidR="002537D0" w:rsidRPr="0022518E" w:rsidRDefault="00422CC8" w:rsidP="002537D0">
      <w:pPr>
        <w:tabs>
          <w:tab w:val="left" w:pos="8550"/>
        </w:tabs>
        <w:jc w:val="both"/>
        <w:rPr>
          <w:rFonts w:ascii="GHEA Grapalat" w:hAnsi="GHEA Grapalat"/>
          <w:sz w:val="20"/>
          <w:szCs w:val="20"/>
          <w:lang w:val="hy-AM"/>
        </w:rPr>
      </w:pPr>
      <w:r w:rsidRPr="009007D3">
        <w:rPr>
          <w:rFonts w:ascii="GHEA Grapalat" w:hAnsi="GHEA Grapalat"/>
          <w:sz w:val="20"/>
          <w:szCs w:val="20"/>
          <w:lang w:val="hy-AM"/>
        </w:rPr>
        <w:t xml:space="preserve">                          </w:t>
      </w:r>
      <w:r w:rsidR="002537D0" w:rsidRPr="0022518E">
        <w:rPr>
          <w:rFonts w:ascii="GHEA Grapalat" w:hAnsi="GHEA Grapalat"/>
          <w:sz w:val="20"/>
          <w:szCs w:val="20"/>
          <w:lang w:val="hy-AM"/>
        </w:rPr>
        <w:t xml:space="preserve">                                                                                                     </w:t>
      </w:r>
      <w:r w:rsidR="002537D0" w:rsidRPr="0022518E">
        <w:rPr>
          <w:rFonts w:ascii="GHEA Grapalat" w:hAnsi="GHEA Grapalat"/>
          <w:sz w:val="20"/>
          <w:szCs w:val="20"/>
          <w:vertAlign w:val="superscript"/>
          <w:lang w:val="hy-AM"/>
        </w:rPr>
        <w:t>անունը, ազգանունը</w:t>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r>
      <w:r w:rsidR="002537D0" w:rsidRPr="0022518E">
        <w:rPr>
          <w:rFonts w:ascii="GHEA Grapalat" w:hAnsi="GHEA Grapalat"/>
          <w:sz w:val="20"/>
          <w:szCs w:val="20"/>
          <w:lang w:val="hy-AM"/>
        </w:rPr>
        <w:tab/>
        <w:t xml:space="preserve">    </w:t>
      </w:r>
      <w:r w:rsidR="002537D0" w:rsidRPr="0022518E">
        <w:rPr>
          <w:rFonts w:ascii="GHEA Grapalat" w:hAnsi="GHEA Grapalat"/>
          <w:sz w:val="20"/>
          <w:szCs w:val="20"/>
          <w:vertAlign w:val="superscript"/>
          <w:lang w:val="hy-AM"/>
        </w:rPr>
        <w:t>ստորագրություն</w:t>
      </w:r>
      <w:r w:rsidR="002537D0" w:rsidRPr="0022518E">
        <w:rPr>
          <w:rFonts w:ascii="GHEA Grapalat" w:hAnsi="GHEA Grapalat"/>
          <w:sz w:val="20"/>
          <w:szCs w:val="20"/>
          <w:lang w:val="hy-AM"/>
        </w:rPr>
        <w:tab/>
      </w:r>
    </w:p>
    <w:p w:rsidR="002537D0" w:rsidRPr="0022518E" w:rsidRDefault="002537D0" w:rsidP="002537D0">
      <w:pPr>
        <w:jc w:val="both"/>
        <w:rPr>
          <w:rFonts w:ascii="GHEA Grapalat" w:hAnsi="GHEA Grapalat"/>
          <w:sz w:val="20"/>
          <w:szCs w:val="20"/>
          <w:lang w:val="hy-AM"/>
        </w:rPr>
      </w:pPr>
      <w:r w:rsidRPr="0022518E">
        <w:rPr>
          <w:rFonts w:ascii="GHEA Grapalat" w:hAnsi="GHEA Grapalat"/>
          <w:sz w:val="20"/>
          <w:szCs w:val="20"/>
          <w:lang w:val="hy-AM"/>
        </w:rPr>
        <w:tab/>
      </w:r>
    </w:p>
    <w:p w:rsidR="002537D0" w:rsidRPr="0022518E" w:rsidRDefault="002537D0" w:rsidP="002537D0">
      <w:pPr>
        <w:jc w:val="both"/>
        <w:rPr>
          <w:rFonts w:ascii="GHEA Grapalat" w:hAnsi="GHEA Grapalat"/>
          <w:sz w:val="20"/>
          <w:szCs w:val="20"/>
          <w:lang w:val="hy-AM"/>
        </w:rPr>
      </w:pPr>
    </w:p>
    <w:p w:rsidR="002537D0" w:rsidRPr="0022518E" w:rsidRDefault="002537D0" w:rsidP="002537D0">
      <w:pPr>
        <w:jc w:val="right"/>
        <w:rPr>
          <w:rFonts w:ascii="GHEA Grapalat" w:hAnsi="GHEA Grapalat"/>
          <w:sz w:val="20"/>
          <w:szCs w:val="20"/>
          <w:lang w:val="hy-AM"/>
        </w:rPr>
      </w:pP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w:t>
      </w:r>
      <w:r w:rsidRPr="0022518E">
        <w:rPr>
          <w:rFonts w:ascii="GHEA Grapalat" w:hAnsi="GHEA Grapalat"/>
          <w:sz w:val="20"/>
          <w:szCs w:val="20"/>
          <w:u w:val="single"/>
          <w:lang w:val="hy-AM"/>
        </w:rPr>
        <w:t xml:space="preserve">                   </w:t>
      </w:r>
      <w:r w:rsidRPr="0022518E">
        <w:rPr>
          <w:rFonts w:ascii="GHEA Grapalat" w:hAnsi="GHEA Grapalat"/>
          <w:sz w:val="20"/>
          <w:szCs w:val="20"/>
          <w:lang w:val="hy-AM"/>
        </w:rPr>
        <w:t xml:space="preserve"> 20   թ.</w:t>
      </w:r>
    </w:p>
    <w:p w:rsidR="002537D0" w:rsidRPr="00EE3B70" w:rsidRDefault="002537D0" w:rsidP="002537D0">
      <w:pPr>
        <w:pStyle w:val="a3"/>
        <w:spacing w:line="240" w:lineRule="auto"/>
        <w:jc w:val="right"/>
        <w:rPr>
          <w:rFonts w:ascii="GHEA Grapalat" w:hAnsi="GHEA Grapalat" w:cs="Arial"/>
          <w:i w:val="0"/>
          <w:lang w:val="hy-AM"/>
        </w:rPr>
      </w:pPr>
      <w:r w:rsidRPr="0022518E">
        <w:rPr>
          <w:rFonts w:ascii="GHEA Grapalat" w:hAnsi="GHEA Grapalat"/>
          <w:lang w:val="hy-AM"/>
        </w:rPr>
        <w:br w:type="page"/>
      </w:r>
      <w:r w:rsidRPr="00EE3B70">
        <w:rPr>
          <w:rFonts w:ascii="GHEA Grapalat" w:hAnsi="GHEA Grapalat" w:cs="Arial"/>
          <w:i w:val="0"/>
          <w:lang w:val="hy-AM"/>
        </w:rPr>
        <w:lastRenderedPageBreak/>
        <w:t>Հավելված 6</w:t>
      </w:r>
    </w:p>
    <w:p w:rsidR="002537D0" w:rsidRPr="00EE3B70" w:rsidRDefault="002C52E4" w:rsidP="002537D0">
      <w:pPr>
        <w:pStyle w:val="a3"/>
        <w:spacing w:line="240" w:lineRule="auto"/>
        <w:jc w:val="right"/>
        <w:rPr>
          <w:rFonts w:ascii="GHEA Grapalat" w:hAnsi="GHEA Grapalat" w:cs="Arial"/>
          <w:i w:val="0"/>
          <w:lang w:val="hy-AM"/>
        </w:rPr>
      </w:pPr>
      <w:r w:rsidRPr="00407864">
        <w:rPr>
          <w:rFonts w:ascii="GHEA Grapalat" w:hAnsi="GHEA Grapalat"/>
          <w:i w:val="0"/>
          <w:lang w:val="af-ZA"/>
        </w:rPr>
        <w:t>ՀՀ-ԼՄՍՀ-ԳՀԾՁԲ</w:t>
      </w:r>
      <w:r>
        <w:rPr>
          <w:rFonts w:ascii="GHEA Grapalat" w:hAnsi="GHEA Grapalat"/>
          <w:i w:val="0"/>
          <w:lang w:val="af-ZA"/>
        </w:rPr>
        <w:t>-19</w:t>
      </w:r>
      <w:r w:rsidRPr="00407864">
        <w:rPr>
          <w:rFonts w:ascii="GHEA Grapalat" w:hAnsi="GHEA Grapalat"/>
          <w:i w:val="0"/>
          <w:lang w:val="af-ZA"/>
        </w:rPr>
        <w:t>/0</w:t>
      </w:r>
      <w:r w:rsidR="000C11A4">
        <w:rPr>
          <w:rFonts w:ascii="GHEA Grapalat" w:hAnsi="GHEA Grapalat"/>
          <w:i w:val="0"/>
          <w:lang w:val="af-ZA"/>
        </w:rPr>
        <w:t>6</w:t>
      </w:r>
      <w:r>
        <w:rPr>
          <w:rFonts w:ascii="GHEA Grapalat" w:hAnsi="GHEA Grapalat"/>
          <w:i w:val="0"/>
          <w:lang w:val="af-ZA"/>
        </w:rPr>
        <w:t xml:space="preserve"> </w:t>
      </w:r>
      <w:r w:rsidR="002537D0" w:rsidRPr="00EE3B70">
        <w:rPr>
          <w:rFonts w:ascii="GHEA Grapalat" w:hAnsi="GHEA Grapalat" w:cs="Arial"/>
          <w:i w:val="0"/>
          <w:lang w:val="hy-AM"/>
        </w:rPr>
        <w:t>ծածկագրով</w:t>
      </w:r>
    </w:p>
    <w:p w:rsidR="002537D0" w:rsidRPr="00EE3B70" w:rsidRDefault="002537D0" w:rsidP="002537D0">
      <w:pPr>
        <w:pStyle w:val="a3"/>
        <w:spacing w:line="240" w:lineRule="auto"/>
        <w:jc w:val="right"/>
        <w:rPr>
          <w:rFonts w:ascii="GHEA Grapalat" w:hAnsi="GHEA Grapalat" w:cs="Arial"/>
          <w:i w:val="0"/>
          <w:lang w:val="hy-AM"/>
        </w:rPr>
      </w:pPr>
      <w:r w:rsidRPr="00EE3B70">
        <w:rPr>
          <w:rFonts w:ascii="GHEA Grapalat" w:hAnsi="GHEA Grapalat" w:cs="Arial"/>
          <w:i w:val="0"/>
          <w:lang w:val="hy-AM"/>
        </w:rPr>
        <w:t>գնանշման հարցման հրավերի</w:t>
      </w:r>
    </w:p>
    <w:p w:rsidR="002537D0" w:rsidRPr="00EE3B70" w:rsidRDefault="002537D0" w:rsidP="002537D0">
      <w:pPr>
        <w:pStyle w:val="a3"/>
        <w:spacing w:line="240" w:lineRule="auto"/>
        <w:jc w:val="right"/>
        <w:rPr>
          <w:rFonts w:ascii="GHEA Grapalat" w:hAnsi="GHEA Grapalat" w:cs="Sylfaen"/>
          <w:i w:val="0"/>
          <w:lang w:val="hy-AM"/>
        </w:rPr>
      </w:pPr>
    </w:p>
    <w:p w:rsidR="002537D0" w:rsidRPr="00EE3B70" w:rsidRDefault="002537D0" w:rsidP="002537D0">
      <w:pPr>
        <w:pStyle w:val="a3"/>
        <w:spacing w:line="240" w:lineRule="auto"/>
        <w:jc w:val="right"/>
        <w:rPr>
          <w:rFonts w:ascii="GHEA Grapalat" w:hAnsi="GHEA Grapalat" w:cs="Sylfaen"/>
          <w:i w:val="0"/>
          <w:lang w:val="hy-AM"/>
        </w:rPr>
      </w:pPr>
    </w:p>
    <w:p w:rsidR="002537D0" w:rsidRPr="0022518E" w:rsidRDefault="002537D0" w:rsidP="002537D0">
      <w:pPr>
        <w:jc w:val="center"/>
        <w:rPr>
          <w:rFonts w:ascii="GHEA Grapalat" w:hAnsi="GHEA Grapalat"/>
          <w:sz w:val="20"/>
          <w:szCs w:val="20"/>
          <w:lang w:val="hy-AM"/>
        </w:rPr>
      </w:pPr>
      <w:r w:rsidRPr="00EE3B70">
        <w:rPr>
          <w:rFonts w:ascii="GHEA Grapalat" w:hAnsi="GHEA Grapalat"/>
          <w:sz w:val="20"/>
          <w:szCs w:val="20"/>
          <w:lang w:val="hy-AM"/>
        </w:rPr>
        <w:t>ՏԵՂԵԿԱՏՎՈՒԹՅՈՒՆ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ՀՀ կառավարության </w:t>
      </w:r>
      <w:r w:rsidRPr="00EE3B70">
        <w:rPr>
          <w:rFonts w:ascii="GHEA Grapalat" w:hAnsi="GHEA Grapalat"/>
          <w:sz w:val="20"/>
          <w:szCs w:val="20"/>
          <w:lang w:val="hy-AM"/>
        </w:rPr>
        <w:t xml:space="preserve">2017թ. մայիսի 4-ի N 526-Ն որոշմամբ հաստատված </w:t>
      </w:r>
      <w:r w:rsidRPr="0022518E">
        <w:rPr>
          <w:rFonts w:ascii="GHEA Grapalat" w:hAnsi="GHEA Grapalat"/>
          <w:sz w:val="20"/>
          <w:szCs w:val="20"/>
          <w:lang w:val="hy-AM"/>
        </w:rPr>
        <w:t>"Գնումների գործընթացի կազմակերպման"</w:t>
      </w:r>
    </w:p>
    <w:p w:rsidR="002537D0" w:rsidRPr="0022518E" w:rsidRDefault="002537D0" w:rsidP="002537D0">
      <w:pPr>
        <w:jc w:val="center"/>
        <w:rPr>
          <w:rFonts w:ascii="GHEA Grapalat" w:hAnsi="GHEA Grapalat"/>
          <w:sz w:val="20"/>
          <w:szCs w:val="20"/>
          <w:lang w:val="hy-AM"/>
        </w:rPr>
      </w:pPr>
      <w:r w:rsidRPr="0022518E">
        <w:rPr>
          <w:rFonts w:ascii="GHEA Grapalat" w:hAnsi="GHEA Grapalat"/>
          <w:sz w:val="20"/>
          <w:szCs w:val="20"/>
          <w:lang w:val="hy-AM"/>
        </w:rPr>
        <w:t xml:space="preserve"> կարգի 43-րդ կետի 3-րդ մասով նախատեսված հարցման մասին</w:t>
      </w:r>
    </w:p>
    <w:p w:rsidR="002537D0" w:rsidRPr="0022518E" w:rsidRDefault="002537D0" w:rsidP="002537D0">
      <w:pPr>
        <w:jc w:val="cente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p w:rsidR="002537D0" w:rsidRPr="0022518E" w:rsidRDefault="002537D0" w:rsidP="002537D0">
      <w:pPr>
        <w:rPr>
          <w:rFonts w:ascii="GHEA Grapalat" w:hAnsi="GHEA Grapalat"/>
          <w:sz w:val="20"/>
          <w:szCs w:val="20"/>
          <w:lang w:val="hy-AM"/>
        </w:rPr>
      </w:pPr>
    </w:p>
    <w:tbl>
      <w:tblPr>
        <w:tblW w:w="138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530"/>
        <w:gridCol w:w="1170"/>
        <w:gridCol w:w="1440"/>
        <w:gridCol w:w="3690"/>
        <w:gridCol w:w="990"/>
        <w:gridCol w:w="990"/>
        <w:gridCol w:w="990"/>
        <w:gridCol w:w="1350"/>
      </w:tblGrid>
      <w:tr w:rsidR="002537D0" w:rsidRPr="0022518E" w:rsidTr="00314A72">
        <w:tc>
          <w:tcPr>
            <w:tcW w:w="171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Ընթացակարգի ծածկագիրը</w:t>
            </w:r>
          </w:p>
        </w:tc>
        <w:tc>
          <w:tcPr>
            <w:tcW w:w="1530" w:type="dxa"/>
            <w:vMerge w:val="restart"/>
            <w:shd w:val="clear" w:color="auto" w:fill="auto"/>
            <w:vAlign w:val="center"/>
          </w:tcPr>
          <w:p w:rsidR="002537D0" w:rsidRPr="0022518E" w:rsidRDefault="002537D0" w:rsidP="00314A72">
            <w:pPr>
              <w:jc w:val="center"/>
              <w:rPr>
                <w:rFonts w:ascii="GHEA Grapalat" w:hAnsi="GHEA Grapalat"/>
                <w:sz w:val="18"/>
                <w:szCs w:val="20"/>
                <w:lang w:val="hy-AM"/>
              </w:rPr>
            </w:pPr>
            <w:r w:rsidRPr="0022518E">
              <w:rPr>
                <w:rFonts w:ascii="GHEA Grapalat" w:hAnsi="GHEA Grapalat"/>
                <w:sz w:val="18"/>
                <w:szCs w:val="20"/>
                <w:lang w:val="hy-AM"/>
              </w:rPr>
              <w:t>Պատվիրատուի անվանումը</w:t>
            </w:r>
          </w:p>
        </w:tc>
        <w:tc>
          <w:tcPr>
            <w:tcW w:w="10620" w:type="dxa"/>
            <w:gridSpan w:val="7"/>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 xml:space="preserve">Մասնակցի </w:t>
            </w:r>
          </w:p>
        </w:tc>
      </w:tr>
      <w:tr w:rsidR="002537D0" w:rsidRPr="000C11A4" w:rsidTr="00314A72">
        <w:trPr>
          <w:trHeight w:val="2348"/>
        </w:trPr>
        <w:tc>
          <w:tcPr>
            <w:tcW w:w="1710" w:type="dxa"/>
            <w:vMerge/>
            <w:shd w:val="clear" w:color="auto" w:fill="auto"/>
          </w:tcPr>
          <w:p w:rsidR="002537D0" w:rsidRPr="0022518E" w:rsidRDefault="002537D0" w:rsidP="00314A72">
            <w:pPr>
              <w:jc w:val="center"/>
              <w:rPr>
                <w:rFonts w:ascii="GHEA Grapalat" w:hAnsi="GHEA Grapalat"/>
                <w:sz w:val="18"/>
                <w:szCs w:val="20"/>
              </w:rPr>
            </w:pPr>
          </w:p>
        </w:tc>
        <w:tc>
          <w:tcPr>
            <w:tcW w:w="1530" w:type="dxa"/>
            <w:vMerge/>
            <w:shd w:val="clear" w:color="auto" w:fill="auto"/>
          </w:tcPr>
          <w:p w:rsidR="002537D0" w:rsidRPr="0022518E" w:rsidRDefault="002537D0" w:rsidP="00314A72">
            <w:pPr>
              <w:jc w:val="center"/>
              <w:rPr>
                <w:rFonts w:ascii="GHEA Grapalat" w:hAnsi="GHEA Grapalat"/>
                <w:sz w:val="18"/>
                <w:szCs w:val="20"/>
              </w:rPr>
            </w:pPr>
          </w:p>
        </w:tc>
        <w:tc>
          <w:tcPr>
            <w:tcW w:w="117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անվանումը</w:t>
            </w:r>
          </w:p>
        </w:tc>
        <w:tc>
          <w:tcPr>
            <w:tcW w:w="1440" w:type="dxa"/>
            <w:vMerge w:val="restart"/>
            <w:shd w:val="clear" w:color="auto" w:fill="auto"/>
            <w:vAlign w:val="center"/>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հարկ վճարողի հաշվառման համարը</w:t>
            </w:r>
          </w:p>
        </w:tc>
        <w:tc>
          <w:tcPr>
            <w:tcW w:w="3690" w:type="dxa"/>
            <w:vMerge w:val="restart"/>
            <w:shd w:val="clear" w:color="auto" w:fill="auto"/>
            <w:vAlign w:val="center"/>
          </w:tcPr>
          <w:p w:rsidR="002537D0" w:rsidRPr="0022518E" w:rsidRDefault="002537D0" w:rsidP="00314A72">
            <w:pPr>
              <w:jc w:val="both"/>
              <w:rPr>
                <w:rFonts w:ascii="GHEA Grapalat" w:hAnsi="GHEA Grapalat"/>
                <w:sz w:val="18"/>
                <w:szCs w:val="20"/>
              </w:rPr>
            </w:pPr>
            <w:r w:rsidRPr="0022518E">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2537D0" w:rsidRPr="0022518E" w:rsidRDefault="002537D0" w:rsidP="00314A72">
            <w:pPr>
              <w:jc w:val="center"/>
              <w:rPr>
                <w:rFonts w:ascii="GHEA Grapalat" w:hAnsi="GHEA Grapalat"/>
                <w:sz w:val="18"/>
                <w:szCs w:val="20"/>
                <w:lang w:val="hy-AM"/>
              </w:rPr>
            </w:pPr>
          </w:p>
          <w:p w:rsidR="002537D0" w:rsidRPr="0022518E" w:rsidRDefault="002537D0" w:rsidP="00314A72">
            <w:pPr>
              <w:jc w:val="center"/>
              <w:rPr>
                <w:rFonts w:ascii="GHEA Grapalat" w:hAnsi="GHEA Grapalat"/>
                <w:sz w:val="18"/>
                <w:szCs w:val="20"/>
                <w:lang w:val="hy-AM"/>
              </w:rPr>
            </w:pPr>
          </w:p>
          <w:p w:rsidR="002537D0" w:rsidRPr="0022518E" w:rsidRDefault="002537D0" w:rsidP="00314A72">
            <w:pPr>
              <w:jc w:val="center"/>
              <w:rPr>
                <w:rFonts w:ascii="GHEA Grapalat" w:hAnsi="GHEA Grapalat"/>
                <w:sz w:val="18"/>
                <w:szCs w:val="20"/>
                <w:lang w:val="hy-AM"/>
              </w:rPr>
            </w:pPr>
          </w:p>
        </w:tc>
        <w:tc>
          <w:tcPr>
            <w:tcW w:w="4320" w:type="dxa"/>
            <w:gridSpan w:val="4"/>
            <w:vMerge w:val="restart"/>
            <w:shd w:val="clear" w:color="auto" w:fill="auto"/>
            <w:vAlign w:val="center"/>
          </w:tcPr>
          <w:p w:rsidR="002537D0" w:rsidRPr="0022518E" w:rsidRDefault="002537D0" w:rsidP="00314A72">
            <w:pPr>
              <w:jc w:val="center"/>
              <w:rPr>
                <w:rFonts w:ascii="GHEA Grapalat" w:hAnsi="GHEA Grapalat"/>
                <w:sz w:val="18"/>
                <w:szCs w:val="20"/>
                <w:lang w:val="hy-AM"/>
              </w:rPr>
            </w:pPr>
            <w:r w:rsidRPr="0022518E">
              <w:rPr>
                <w:rFonts w:ascii="GHEA Grapalat" w:hAnsi="GHEA Grapalat"/>
                <w:sz w:val="18"/>
                <w:szCs w:val="20"/>
                <w:lang w:val="hy-AM"/>
              </w:rPr>
              <w:t>հայտը ներկայացվելուն նախորդող երեք հաշվետու տարիների համախառն եկամտի հանրագումարը/ՀՀ դրամ</w:t>
            </w:r>
          </w:p>
        </w:tc>
      </w:tr>
      <w:tr w:rsidR="002537D0" w:rsidRPr="000C11A4" w:rsidTr="00314A72">
        <w:trPr>
          <w:trHeight w:val="537"/>
        </w:trPr>
        <w:tc>
          <w:tcPr>
            <w:tcW w:w="171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53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170" w:type="dxa"/>
            <w:vMerge/>
            <w:shd w:val="clear" w:color="auto" w:fill="auto"/>
          </w:tcPr>
          <w:p w:rsidR="002537D0" w:rsidRPr="0022518E" w:rsidRDefault="002537D0" w:rsidP="00314A72">
            <w:pPr>
              <w:jc w:val="center"/>
              <w:rPr>
                <w:rFonts w:ascii="GHEA Grapalat" w:hAnsi="GHEA Grapalat"/>
                <w:sz w:val="18"/>
                <w:szCs w:val="20"/>
                <w:lang w:val="hy-AM"/>
              </w:rPr>
            </w:pPr>
          </w:p>
        </w:tc>
        <w:tc>
          <w:tcPr>
            <w:tcW w:w="1440" w:type="dxa"/>
            <w:vMerge/>
            <w:shd w:val="clear" w:color="auto" w:fill="auto"/>
          </w:tcPr>
          <w:p w:rsidR="002537D0" w:rsidRPr="0022518E" w:rsidRDefault="002537D0" w:rsidP="00314A72">
            <w:pPr>
              <w:jc w:val="center"/>
              <w:rPr>
                <w:rFonts w:ascii="GHEA Grapalat" w:hAnsi="GHEA Grapalat"/>
                <w:sz w:val="18"/>
                <w:szCs w:val="20"/>
                <w:lang w:val="hy-AM"/>
              </w:rPr>
            </w:pPr>
          </w:p>
        </w:tc>
        <w:tc>
          <w:tcPr>
            <w:tcW w:w="3690" w:type="dxa"/>
            <w:vMerge/>
            <w:shd w:val="clear" w:color="auto" w:fill="auto"/>
          </w:tcPr>
          <w:p w:rsidR="002537D0" w:rsidRPr="0022518E" w:rsidRDefault="002537D0" w:rsidP="00314A72">
            <w:pPr>
              <w:jc w:val="center"/>
              <w:rPr>
                <w:rFonts w:ascii="GHEA Grapalat" w:hAnsi="GHEA Grapalat"/>
                <w:sz w:val="18"/>
                <w:szCs w:val="20"/>
                <w:lang w:val="hy-AM"/>
              </w:rPr>
            </w:pPr>
          </w:p>
        </w:tc>
        <w:tc>
          <w:tcPr>
            <w:tcW w:w="4320" w:type="dxa"/>
            <w:gridSpan w:val="4"/>
            <w:vMerge/>
            <w:tcBorders>
              <w:bottom w:val="single" w:sz="4" w:space="0" w:color="auto"/>
            </w:tcBorders>
            <w:shd w:val="clear" w:color="auto" w:fill="auto"/>
          </w:tcPr>
          <w:p w:rsidR="002537D0" w:rsidRPr="0022518E" w:rsidRDefault="002537D0" w:rsidP="00314A72">
            <w:pPr>
              <w:jc w:val="center"/>
              <w:rPr>
                <w:rFonts w:ascii="GHEA Grapalat" w:hAnsi="GHEA Grapalat"/>
                <w:sz w:val="18"/>
                <w:szCs w:val="20"/>
                <w:lang w:val="hy-AM"/>
              </w:rPr>
            </w:pPr>
          </w:p>
        </w:tc>
      </w:tr>
      <w:tr w:rsidR="002537D0" w:rsidRPr="0022518E" w:rsidTr="00314A72">
        <w:tc>
          <w:tcPr>
            <w:tcW w:w="171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53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170" w:type="dxa"/>
            <w:vMerge/>
            <w:shd w:val="clear" w:color="auto" w:fill="auto"/>
          </w:tcPr>
          <w:p w:rsidR="002537D0" w:rsidRPr="002537D0" w:rsidRDefault="002537D0" w:rsidP="00314A72">
            <w:pPr>
              <w:jc w:val="center"/>
              <w:rPr>
                <w:rFonts w:ascii="GHEA Grapalat" w:hAnsi="GHEA Grapalat"/>
                <w:sz w:val="18"/>
                <w:szCs w:val="20"/>
                <w:lang w:val="hy-AM"/>
              </w:rPr>
            </w:pPr>
          </w:p>
        </w:tc>
        <w:tc>
          <w:tcPr>
            <w:tcW w:w="1440" w:type="dxa"/>
            <w:vMerge/>
            <w:shd w:val="clear" w:color="auto" w:fill="auto"/>
          </w:tcPr>
          <w:p w:rsidR="002537D0" w:rsidRPr="002537D0" w:rsidRDefault="002537D0" w:rsidP="00314A72">
            <w:pPr>
              <w:jc w:val="center"/>
              <w:rPr>
                <w:rFonts w:ascii="GHEA Grapalat" w:hAnsi="GHEA Grapalat"/>
                <w:sz w:val="18"/>
                <w:szCs w:val="20"/>
                <w:lang w:val="hy-AM"/>
              </w:rPr>
            </w:pPr>
          </w:p>
        </w:tc>
        <w:tc>
          <w:tcPr>
            <w:tcW w:w="3690" w:type="dxa"/>
            <w:vMerge/>
            <w:shd w:val="clear" w:color="auto" w:fill="auto"/>
          </w:tcPr>
          <w:p w:rsidR="002537D0" w:rsidRPr="002537D0" w:rsidRDefault="002537D0" w:rsidP="00314A72">
            <w:pPr>
              <w:jc w:val="center"/>
              <w:rPr>
                <w:rFonts w:ascii="GHEA Grapalat" w:hAnsi="GHEA Grapalat"/>
                <w:sz w:val="18"/>
                <w:szCs w:val="20"/>
                <w:lang w:val="hy-AM"/>
              </w:rPr>
            </w:pP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99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20..թ.</w:t>
            </w:r>
          </w:p>
        </w:tc>
        <w:tc>
          <w:tcPr>
            <w:tcW w:w="1350" w:type="dxa"/>
            <w:shd w:val="clear" w:color="auto" w:fill="auto"/>
          </w:tcPr>
          <w:p w:rsidR="002537D0" w:rsidRPr="0022518E" w:rsidRDefault="002537D0" w:rsidP="00314A72">
            <w:pPr>
              <w:jc w:val="center"/>
              <w:rPr>
                <w:rFonts w:ascii="GHEA Grapalat" w:hAnsi="GHEA Grapalat"/>
                <w:sz w:val="18"/>
                <w:szCs w:val="20"/>
              </w:rPr>
            </w:pPr>
            <w:r w:rsidRPr="0022518E">
              <w:rPr>
                <w:rFonts w:ascii="GHEA Grapalat" w:hAnsi="GHEA Grapalat"/>
                <w:sz w:val="18"/>
                <w:szCs w:val="20"/>
              </w:rPr>
              <w:t>Ընդամենը</w:t>
            </w:r>
          </w:p>
        </w:tc>
      </w:tr>
      <w:tr w:rsidR="002537D0" w:rsidRPr="0022518E" w:rsidTr="00314A72">
        <w:tc>
          <w:tcPr>
            <w:tcW w:w="3240" w:type="dxa"/>
            <w:gridSpan w:val="2"/>
            <w:shd w:val="clear" w:color="auto" w:fill="auto"/>
          </w:tcPr>
          <w:p w:rsidR="002537D0" w:rsidRPr="0022518E" w:rsidRDefault="002537D0" w:rsidP="00314A72">
            <w:pPr>
              <w:jc w:val="center"/>
              <w:rPr>
                <w:rFonts w:ascii="GHEA Grapalat" w:hAnsi="GHEA Grapalat"/>
                <w:sz w:val="20"/>
                <w:szCs w:val="20"/>
              </w:rPr>
            </w:pPr>
          </w:p>
        </w:tc>
        <w:tc>
          <w:tcPr>
            <w:tcW w:w="1170" w:type="dxa"/>
            <w:shd w:val="clear" w:color="auto" w:fill="auto"/>
          </w:tcPr>
          <w:p w:rsidR="002537D0" w:rsidRPr="0022518E" w:rsidRDefault="002537D0" w:rsidP="00314A72">
            <w:pPr>
              <w:jc w:val="center"/>
              <w:rPr>
                <w:rFonts w:ascii="GHEA Grapalat" w:hAnsi="GHEA Grapalat"/>
                <w:sz w:val="20"/>
                <w:szCs w:val="20"/>
              </w:rPr>
            </w:pPr>
          </w:p>
        </w:tc>
        <w:tc>
          <w:tcPr>
            <w:tcW w:w="1440" w:type="dxa"/>
            <w:shd w:val="clear" w:color="auto" w:fill="auto"/>
          </w:tcPr>
          <w:p w:rsidR="002537D0" w:rsidRPr="0022518E" w:rsidRDefault="002537D0" w:rsidP="00314A72">
            <w:pPr>
              <w:jc w:val="center"/>
              <w:rPr>
                <w:rFonts w:ascii="GHEA Grapalat" w:hAnsi="GHEA Grapalat"/>
                <w:sz w:val="20"/>
                <w:szCs w:val="20"/>
              </w:rPr>
            </w:pPr>
          </w:p>
        </w:tc>
        <w:tc>
          <w:tcPr>
            <w:tcW w:w="36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990" w:type="dxa"/>
            <w:shd w:val="clear" w:color="auto" w:fill="auto"/>
          </w:tcPr>
          <w:p w:rsidR="002537D0" w:rsidRPr="0022518E" w:rsidRDefault="002537D0" w:rsidP="00314A72">
            <w:pPr>
              <w:jc w:val="center"/>
              <w:rPr>
                <w:rFonts w:ascii="GHEA Grapalat" w:hAnsi="GHEA Grapalat"/>
                <w:sz w:val="20"/>
                <w:szCs w:val="20"/>
              </w:rPr>
            </w:pPr>
          </w:p>
        </w:tc>
        <w:tc>
          <w:tcPr>
            <w:tcW w:w="1350" w:type="dxa"/>
            <w:shd w:val="clear" w:color="auto" w:fill="auto"/>
          </w:tcPr>
          <w:p w:rsidR="002537D0" w:rsidRPr="0022518E" w:rsidRDefault="002537D0" w:rsidP="00314A72">
            <w:pPr>
              <w:jc w:val="center"/>
              <w:rPr>
                <w:rFonts w:ascii="GHEA Grapalat" w:hAnsi="GHEA Grapalat"/>
                <w:sz w:val="20"/>
                <w:szCs w:val="20"/>
              </w:rPr>
            </w:pPr>
          </w:p>
        </w:tc>
      </w:tr>
    </w:tbl>
    <w:p w:rsidR="002537D0" w:rsidRPr="0022518E" w:rsidRDefault="002537D0" w:rsidP="002537D0">
      <w:pPr>
        <w:jc w:val="center"/>
        <w:rPr>
          <w:rFonts w:ascii="GHEA Grapalat" w:hAnsi="GHEA Grapalat"/>
          <w:sz w:val="20"/>
          <w:szCs w:val="20"/>
        </w:rPr>
      </w:pPr>
    </w:p>
    <w:p w:rsidR="002537D0" w:rsidRPr="0022518E" w:rsidRDefault="002537D0" w:rsidP="002537D0">
      <w:pPr>
        <w:rPr>
          <w:rFonts w:ascii="GHEA Grapalat" w:hAnsi="GHEA Grapalat"/>
          <w:sz w:val="20"/>
          <w:szCs w:val="20"/>
        </w:rPr>
      </w:pPr>
    </w:p>
    <w:p w:rsidR="002537D0" w:rsidRPr="0022518E" w:rsidRDefault="002537D0" w:rsidP="002537D0">
      <w:pPr>
        <w:jc w:val="both"/>
        <w:rPr>
          <w:rFonts w:ascii="GHEA Grapalat" w:hAnsi="GHEA Grapalat"/>
          <w:sz w:val="20"/>
          <w:szCs w:val="20"/>
          <w:u w:val="single"/>
        </w:rPr>
      </w:pPr>
      <w:r w:rsidRPr="0022518E">
        <w:rPr>
          <w:rFonts w:ascii="GHEA Grapalat" w:hAnsi="GHEA Grapalat"/>
          <w:sz w:val="20"/>
          <w:szCs w:val="20"/>
        </w:rPr>
        <w:t xml:space="preserve">Տեղեկատվությունը տրվել է </w:t>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i/>
          <w:sz w:val="20"/>
          <w:szCs w:val="20"/>
          <w:u w:val="single"/>
        </w:rPr>
        <w:tab/>
      </w:r>
      <w:r w:rsidRPr="0022518E">
        <w:rPr>
          <w:rFonts w:ascii="GHEA Grapalat" w:hAnsi="GHEA Grapalat"/>
          <w:sz w:val="20"/>
          <w:szCs w:val="20"/>
        </w:rPr>
        <w:t xml:space="preserve"> վարչության աշխատակից </w:t>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rPr>
        <w:t xml:space="preserve">-ի կողմից      </w:t>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r w:rsidRPr="0022518E">
        <w:rPr>
          <w:rFonts w:ascii="GHEA Grapalat" w:hAnsi="GHEA Grapalat"/>
          <w:sz w:val="20"/>
          <w:szCs w:val="20"/>
          <w:u w:val="single"/>
        </w:rPr>
        <w:tab/>
      </w:r>
    </w:p>
    <w:p w:rsidR="002537D0" w:rsidRPr="0022518E" w:rsidRDefault="002537D0" w:rsidP="002537D0">
      <w:pPr>
        <w:jc w:val="both"/>
        <w:rPr>
          <w:rFonts w:ascii="GHEA Grapalat" w:hAnsi="GHEA Grapalat"/>
          <w:sz w:val="20"/>
          <w:szCs w:val="20"/>
        </w:rPr>
      </w:pP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t xml:space="preserve">                   </w:t>
      </w:r>
      <w:r w:rsidRPr="0022518E">
        <w:rPr>
          <w:rFonts w:ascii="GHEA Grapalat" w:hAnsi="GHEA Grapalat"/>
          <w:sz w:val="20"/>
          <w:szCs w:val="20"/>
          <w:vertAlign w:val="superscript"/>
          <w:lang w:val="hy-AM"/>
        </w:rPr>
        <w:t>վարչության անվանումը</w:t>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r>
      <w:r w:rsidRPr="0022518E">
        <w:rPr>
          <w:rFonts w:ascii="GHEA Grapalat" w:hAnsi="GHEA Grapalat"/>
          <w:sz w:val="20"/>
          <w:szCs w:val="20"/>
          <w:vertAlign w:val="superscript"/>
        </w:rPr>
        <w:tab/>
        <w:t xml:space="preserve">    </w:t>
      </w:r>
      <w:r w:rsidRPr="0022518E">
        <w:rPr>
          <w:rFonts w:ascii="GHEA Grapalat" w:hAnsi="GHEA Grapalat"/>
          <w:sz w:val="20"/>
          <w:szCs w:val="20"/>
          <w:vertAlign w:val="superscript"/>
          <w:lang w:val="hy-AM"/>
        </w:rPr>
        <w:t xml:space="preserve"> անունը, ազգանունը</w:t>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rPr>
        <w:tab/>
      </w:r>
      <w:r w:rsidRPr="0022518E">
        <w:rPr>
          <w:rFonts w:ascii="GHEA Grapalat" w:hAnsi="GHEA Grapalat"/>
          <w:sz w:val="20"/>
          <w:szCs w:val="20"/>
          <w:vertAlign w:val="superscript"/>
          <w:lang w:val="hy-AM"/>
        </w:rPr>
        <w:t>ստորագրություն</w:t>
      </w:r>
    </w:p>
    <w:p w:rsidR="002537D0" w:rsidRPr="0022518E" w:rsidRDefault="002537D0" w:rsidP="002537D0">
      <w:pPr>
        <w:jc w:val="both"/>
        <w:rPr>
          <w:rFonts w:ascii="GHEA Grapalat" w:hAnsi="GHEA Grapalat"/>
          <w:sz w:val="20"/>
          <w:szCs w:val="20"/>
        </w:rPr>
      </w:pPr>
    </w:p>
    <w:p w:rsidR="002537D0" w:rsidRPr="0022518E" w:rsidRDefault="002537D0" w:rsidP="002537D0">
      <w:pPr>
        <w:ind w:firstLine="540"/>
        <w:jc w:val="center"/>
        <w:rPr>
          <w:rFonts w:ascii="GHEA Grapalat" w:hAnsi="GHEA Grapalat" w:cs="Sylfaen"/>
          <w:b/>
          <w:lang w:val="hy-AM"/>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pPr>
    </w:p>
    <w:p w:rsidR="002537D0" w:rsidRPr="0022518E" w:rsidRDefault="002537D0" w:rsidP="002537D0">
      <w:pPr>
        <w:pStyle w:val="a3"/>
        <w:spacing w:line="240" w:lineRule="auto"/>
        <w:jc w:val="right"/>
        <w:rPr>
          <w:rFonts w:ascii="GHEA Grapalat" w:hAnsi="GHEA Grapalat"/>
          <w:b/>
          <w:lang w:val="en-US"/>
        </w:rPr>
        <w:sectPr w:rsidR="002537D0" w:rsidRPr="0022518E" w:rsidSect="00314A72">
          <w:pgSz w:w="16838" w:h="11906" w:orient="landscape" w:code="9"/>
          <w:pgMar w:top="1138" w:right="720" w:bottom="662" w:left="533" w:header="562" w:footer="562" w:gutter="0"/>
          <w:cols w:space="720"/>
        </w:sectPr>
      </w:pPr>
    </w:p>
    <w:p w:rsidR="002537D0" w:rsidRPr="0022518E" w:rsidRDefault="002537D0" w:rsidP="002537D0">
      <w:pPr>
        <w:jc w:val="right"/>
        <w:rPr>
          <w:rFonts w:ascii="GHEA Grapalat" w:hAnsi="GHEA Grapalat" w:cs="GHEA Grapalat"/>
          <w:i/>
          <w:sz w:val="18"/>
          <w:szCs w:val="18"/>
        </w:rPr>
      </w:pPr>
      <w:r w:rsidRPr="0022518E">
        <w:rPr>
          <w:rFonts w:ascii="GHEA Grapalat" w:hAnsi="GHEA Grapalat" w:cs="GHEA Grapalat"/>
          <w:i/>
          <w:sz w:val="18"/>
          <w:szCs w:val="18"/>
        </w:rPr>
        <w:lastRenderedPageBreak/>
        <w:t xml:space="preserve">Հավելված </w:t>
      </w:r>
      <w:r>
        <w:rPr>
          <w:rFonts w:ascii="GHEA Grapalat" w:hAnsi="GHEA Grapalat" w:cs="GHEA Grapalat"/>
          <w:i/>
          <w:sz w:val="18"/>
          <w:szCs w:val="18"/>
        </w:rPr>
        <w:t>7</w:t>
      </w:r>
    </w:p>
    <w:p w:rsidR="002537D0" w:rsidRPr="0022518E" w:rsidRDefault="002C52E4" w:rsidP="002537D0">
      <w:pPr>
        <w:jc w:val="right"/>
        <w:rPr>
          <w:rFonts w:ascii="GHEA Grapalat" w:hAnsi="GHEA Grapalat" w:cs="GHEA Grapalat"/>
          <w:i/>
          <w:sz w:val="18"/>
          <w:szCs w:val="18"/>
        </w:rPr>
      </w:pPr>
      <w:r w:rsidRPr="002C52E4">
        <w:rPr>
          <w:rFonts w:ascii="GHEA Grapalat" w:hAnsi="GHEA Grapalat"/>
          <w:i/>
          <w:sz w:val="20"/>
          <w:szCs w:val="20"/>
          <w:lang w:val="af-ZA"/>
        </w:rPr>
        <w:t>ՀՀ-ԼՄՍՀ-ԳՀԾՁԲ-19/0</w:t>
      </w:r>
      <w:r w:rsidR="000C11A4">
        <w:rPr>
          <w:rFonts w:ascii="GHEA Grapalat" w:hAnsi="GHEA Grapalat"/>
          <w:i/>
          <w:sz w:val="20"/>
          <w:szCs w:val="20"/>
          <w:lang w:val="af-ZA"/>
        </w:rPr>
        <w:t xml:space="preserve">6 </w:t>
      </w:r>
      <w:r w:rsidR="002537D0" w:rsidRPr="0022518E">
        <w:rPr>
          <w:rFonts w:ascii="GHEA Grapalat" w:hAnsi="GHEA Grapalat" w:cs="GHEA Grapalat"/>
          <w:i/>
          <w:sz w:val="18"/>
          <w:szCs w:val="18"/>
        </w:rPr>
        <w:t>ծածկագրով</w:t>
      </w:r>
    </w:p>
    <w:p w:rsidR="002537D0" w:rsidRPr="0022518E" w:rsidRDefault="002537D0" w:rsidP="002537D0">
      <w:pPr>
        <w:jc w:val="right"/>
        <w:rPr>
          <w:rFonts w:ascii="GHEA Grapalat" w:hAnsi="GHEA Grapalat" w:cs="GHEA Grapalat"/>
          <w:i/>
          <w:sz w:val="18"/>
          <w:szCs w:val="18"/>
        </w:rPr>
      </w:pPr>
      <w:r w:rsidRPr="0022518E">
        <w:rPr>
          <w:rFonts w:ascii="GHEA Grapalat" w:hAnsi="GHEA Grapalat" w:cs="GHEA Grapalat"/>
          <w:i/>
          <w:sz w:val="18"/>
          <w:szCs w:val="18"/>
        </w:rPr>
        <w:t>գնանշման հարցման հրավերի</w:t>
      </w:r>
    </w:p>
    <w:p w:rsidR="002537D0" w:rsidRPr="0022518E" w:rsidRDefault="002537D0" w:rsidP="002537D0">
      <w:pPr>
        <w:jc w:val="center"/>
        <w:rPr>
          <w:rFonts w:ascii="GHEA Grapalat" w:hAnsi="GHEA Grapalat" w:cs="GHEA Grapalat"/>
          <w:sz w:val="22"/>
          <w:szCs w:val="22"/>
          <w:lang w:val="hy-AM"/>
        </w:rPr>
      </w:pPr>
    </w:p>
    <w:p w:rsidR="002537D0" w:rsidRPr="0022518E" w:rsidRDefault="002537D0" w:rsidP="002537D0">
      <w:pPr>
        <w:jc w:val="center"/>
        <w:rPr>
          <w:rFonts w:ascii="GHEA Grapalat" w:hAnsi="GHEA Grapalat" w:cs="GHEA Grapalat"/>
          <w:b/>
          <w:sz w:val="18"/>
          <w:szCs w:val="18"/>
          <w:lang w:val="hy-AM"/>
        </w:rPr>
      </w:pPr>
      <w:r w:rsidRPr="0022518E">
        <w:rPr>
          <w:rFonts w:ascii="GHEA Grapalat" w:hAnsi="GHEA Grapalat" w:cs="GHEA Grapalat"/>
          <w:b/>
          <w:sz w:val="18"/>
          <w:szCs w:val="18"/>
        </w:rPr>
        <w:t xml:space="preserve">       </w:t>
      </w:r>
      <w:r w:rsidRPr="0022518E">
        <w:rPr>
          <w:rFonts w:ascii="GHEA Grapalat" w:hAnsi="GHEA Grapalat" w:cs="GHEA Grapalat"/>
          <w:b/>
          <w:sz w:val="18"/>
          <w:szCs w:val="18"/>
          <w:lang w:val="hy-AM"/>
        </w:rPr>
        <w:t xml:space="preserve">ՏՈւԺԱՆՔԻ ՄԱՍԻՆ ՀԱՄԱՁԱՅՆԱԳԻՐ </w:t>
      </w:r>
    </w:p>
    <w:p w:rsidR="002537D0" w:rsidRPr="0022518E" w:rsidRDefault="002537D0" w:rsidP="002537D0">
      <w:pPr>
        <w:rPr>
          <w:rFonts w:ascii="GHEA Grapalat" w:hAnsi="GHEA Grapalat" w:cs="GHEA Grapalat"/>
          <w:b/>
          <w:sz w:val="18"/>
          <w:szCs w:val="18"/>
          <w:lang w:val="hy-AM"/>
        </w:rPr>
      </w:pPr>
      <w:r w:rsidRPr="0022518E">
        <w:rPr>
          <w:rFonts w:ascii="GHEA Grapalat" w:hAnsi="GHEA Grapalat" w:cs="GHEA Grapalat"/>
          <w:sz w:val="20"/>
          <w:szCs w:val="20"/>
          <w:lang w:val="hy-AM"/>
        </w:rPr>
        <w:t xml:space="preserve">                                                    </w:t>
      </w:r>
      <w:r w:rsidRPr="0022518E">
        <w:rPr>
          <w:rFonts w:ascii="GHEA Grapalat" w:hAnsi="GHEA Grapalat" w:cs="GHEA Grapalat"/>
          <w:b/>
          <w:sz w:val="18"/>
          <w:szCs w:val="18"/>
          <w:lang w:val="hy-AM"/>
        </w:rPr>
        <w:t xml:space="preserve"> (պայմանագրի կատարման ապահովում)</w:t>
      </w:r>
    </w:p>
    <w:p w:rsidR="002537D0" w:rsidRPr="0022518E" w:rsidRDefault="002537D0" w:rsidP="002537D0">
      <w:pPr>
        <w:rPr>
          <w:rFonts w:ascii="GHEA Grapalat" w:hAnsi="GHEA Grapalat" w:cs="GHEA Grapalat"/>
          <w:b/>
          <w:sz w:val="18"/>
          <w:szCs w:val="18"/>
          <w:lang w:val="hy-AM"/>
        </w:rPr>
      </w:pPr>
    </w:p>
    <w:p w:rsidR="002537D0" w:rsidRPr="0022518E" w:rsidRDefault="002537D0" w:rsidP="002537D0">
      <w:pPr>
        <w:rPr>
          <w:rFonts w:ascii="GHEA Grapalat" w:hAnsi="GHEA Grapalat" w:cs="GHEA Grapalat"/>
          <w:sz w:val="18"/>
          <w:szCs w:val="18"/>
          <w:lang w:val="hy-AM"/>
        </w:rPr>
      </w:pPr>
      <w:r w:rsidRPr="0022518E">
        <w:rPr>
          <w:rFonts w:ascii="GHEA Grapalat" w:hAnsi="GHEA Grapalat" w:cs="GHEA Grapalat"/>
          <w:sz w:val="18"/>
          <w:szCs w:val="18"/>
          <w:lang w:val="hy-AM"/>
        </w:rPr>
        <w:t xml:space="preserve">     ք. Երևան</w:t>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r>
      <w:r w:rsidRPr="0022518E">
        <w:rPr>
          <w:rFonts w:ascii="GHEA Grapalat" w:hAnsi="GHEA Grapalat" w:cs="GHEA Grapalat"/>
          <w:sz w:val="18"/>
          <w:szCs w:val="18"/>
          <w:lang w:val="hy-AM"/>
        </w:rPr>
        <w:tab/>
        <w:t xml:space="preserve">            </w:t>
      </w:r>
      <w:r w:rsidRPr="0022518E">
        <w:rPr>
          <w:rFonts w:ascii="GHEA Grapalat" w:hAnsi="GHEA Grapalat"/>
          <w:sz w:val="18"/>
          <w:szCs w:val="18"/>
          <w:lang w:val="hy-AM"/>
        </w:rPr>
        <w:t>«</w:t>
      </w:r>
      <w:r w:rsidRPr="0022518E">
        <w:rPr>
          <w:rFonts w:ascii="GHEA Grapalat" w:hAnsi="GHEA Grapalat" w:cs="GHEA Grapalat"/>
          <w:sz w:val="18"/>
          <w:szCs w:val="18"/>
          <w:u w:val="single"/>
          <w:lang w:val="hy-AM"/>
        </w:rPr>
        <w:t xml:space="preserve">         </w:t>
      </w:r>
      <w:r w:rsidRPr="0022518E">
        <w:rPr>
          <w:rFonts w:ascii="GHEA Grapalat" w:hAnsi="GHEA Grapalat"/>
          <w:sz w:val="18"/>
          <w:szCs w:val="18"/>
          <w:lang w:val="hy-AM"/>
        </w:rPr>
        <w:t>»</w:t>
      </w:r>
      <w:r w:rsidRPr="0022518E">
        <w:rPr>
          <w:rFonts w:ascii="GHEA Grapalat" w:hAnsi="GHEA Grapalat" w:cs="GHEA Grapalat"/>
          <w:sz w:val="18"/>
          <w:szCs w:val="18"/>
          <w:u w:val="single"/>
          <w:lang w:val="hy-AM"/>
        </w:rPr>
        <w:t xml:space="preserve"> </w:t>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lang w:val="hy-AM"/>
        </w:rPr>
        <w:t xml:space="preserve"> 20   թ.**</w:t>
      </w:r>
    </w:p>
    <w:p w:rsidR="002537D0" w:rsidRPr="0022518E" w:rsidRDefault="002537D0" w:rsidP="002537D0">
      <w:pPr>
        <w:rPr>
          <w:rFonts w:ascii="GHEA Grapalat" w:hAnsi="GHEA Grapalat" w:cs="GHEA Grapalat"/>
          <w:sz w:val="20"/>
          <w:szCs w:val="20"/>
          <w:lang w:val="hy-AM"/>
        </w:rPr>
      </w:pPr>
    </w:p>
    <w:p w:rsidR="002537D0" w:rsidRPr="0022518E" w:rsidRDefault="002537D0" w:rsidP="002537D0">
      <w:pPr>
        <w:jc w:val="both"/>
        <w:rPr>
          <w:rFonts w:ascii="GHEA Grapalat" w:hAnsi="GHEA Grapalat" w:cs="GHEA Grapalat"/>
          <w:sz w:val="18"/>
          <w:szCs w:val="18"/>
          <w:u w:val="single"/>
          <w:vertAlign w:val="subscript"/>
          <w:lang w:val="hy-AM"/>
        </w:rPr>
      </w:pP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u w:val="single"/>
          <w:vertAlign w:val="subscript"/>
          <w:lang w:val="hy-AM"/>
        </w:rPr>
        <w:tab/>
      </w:r>
      <w:r w:rsidRPr="0022518E">
        <w:rPr>
          <w:rFonts w:ascii="GHEA Grapalat" w:hAnsi="GHEA Grapalat" w:cs="GHEA Grapalat"/>
          <w:sz w:val="18"/>
          <w:szCs w:val="18"/>
          <w:vertAlign w:val="subscript"/>
          <w:lang w:val="hy-AM"/>
        </w:rPr>
        <w:t xml:space="preserve">, </w:t>
      </w:r>
      <w:r w:rsidRPr="0022518E">
        <w:rPr>
          <w:rFonts w:ascii="GHEA Grapalat" w:hAnsi="GHEA Grapalat" w:cs="GHEA Grapalat"/>
          <w:sz w:val="18"/>
          <w:szCs w:val="18"/>
          <w:lang w:val="hy-AM"/>
        </w:rPr>
        <w:t xml:space="preserve">ի դեմս Ընկերության տնօրեն </w:t>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r w:rsidRPr="0022518E">
        <w:rPr>
          <w:rFonts w:ascii="GHEA Grapalat" w:hAnsi="GHEA Grapalat" w:cs="GHEA Grapalat"/>
          <w:sz w:val="18"/>
          <w:szCs w:val="18"/>
          <w:u w:val="single"/>
          <w:lang w:val="hy-AM"/>
        </w:rPr>
        <w:tab/>
      </w:r>
    </w:p>
    <w:p w:rsidR="002537D0" w:rsidRPr="0022518E" w:rsidRDefault="002537D0" w:rsidP="002537D0">
      <w:pPr>
        <w:jc w:val="both"/>
        <w:rPr>
          <w:rFonts w:ascii="GHEA Grapalat" w:hAnsi="GHEA Grapalat" w:cs="GHEA Grapalat"/>
          <w:sz w:val="18"/>
          <w:szCs w:val="18"/>
          <w:lang w:val="hy-AM"/>
        </w:rPr>
      </w:pPr>
      <w:r w:rsidRPr="0022518E">
        <w:rPr>
          <w:rFonts w:ascii="GHEA Grapalat" w:hAnsi="GHEA Grapalat"/>
          <w:sz w:val="18"/>
          <w:szCs w:val="18"/>
          <w:vertAlign w:val="superscript"/>
          <w:lang w:val="hy-AM"/>
        </w:rPr>
        <w:t xml:space="preserve">       Ընկերության անվանումը</w:t>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r>
      <w:r w:rsidRPr="0022518E">
        <w:rPr>
          <w:rFonts w:ascii="GHEA Grapalat" w:hAnsi="GHEA Grapalat" w:cs="GHEA Grapalat"/>
          <w:sz w:val="18"/>
          <w:szCs w:val="18"/>
          <w:vertAlign w:val="subscript"/>
          <w:lang w:val="hy-AM"/>
        </w:rPr>
        <w:tab/>
        <w:t xml:space="preserve">    </w:t>
      </w:r>
      <w:r w:rsidRPr="0022518E">
        <w:rPr>
          <w:rFonts w:ascii="GHEA Grapalat" w:hAnsi="GHEA Grapalat"/>
          <w:sz w:val="18"/>
          <w:szCs w:val="18"/>
          <w:vertAlign w:val="superscript"/>
          <w:lang w:val="hy-AM"/>
        </w:rPr>
        <w:t>Ընկերության տնօրենի անուն ազգանունը, անձնագրային տվյալները</w:t>
      </w:r>
      <w:r w:rsidRPr="0022518E">
        <w:rPr>
          <w:rFonts w:ascii="GHEA Grapalat" w:hAnsi="GHEA Grapalat" w:cs="GHEA Grapalat"/>
          <w:sz w:val="18"/>
          <w:szCs w:val="18"/>
          <w:vertAlign w:val="subscript"/>
          <w:lang w:val="hy-AM"/>
        </w:rPr>
        <w:t xml:space="preserve">, </w:t>
      </w:r>
      <w:r w:rsidRPr="0022518E">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2537D0" w:rsidRPr="0022518E" w:rsidRDefault="002537D0" w:rsidP="002537D0">
      <w:pPr>
        <w:ind w:firstLine="708"/>
        <w:jc w:val="both"/>
        <w:rPr>
          <w:rFonts w:ascii="GHEA Grapalat" w:hAnsi="GHEA Grapalat" w:cs="GHEA Grapalat"/>
          <w:sz w:val="20"/>
          <w:szCs w:val="20"/>
          <w:lang w:val="hy-AM"/>
        </w:rPr>
      </w:pPr>
    </w:p>
    <w:p w:rsidR="002537D0" w:rsidRPr="0022518E" w:rsidRDefault="002537D0" w:rsidP="002537D0">
      <w:pPr>
        <w:numPr>
          <w:ilvl w:val="0"/>
          <w:numId w:val="6"/>
        </w:numPr>
        <w:jc w:val="center"/>
        <w:rPr>
          <w:rFonts w:ascii="GHEA Grapalat" w:hAnsi="GHEA Grapalat" w:cs="GHEA Grapalat"/>
          <w:b/>
          <w:bCs/>
          <w:sz w:val="18"/>
          <w:szCs w:val="18"/>
          <w:lang w:val="pt-BR"/>
        </w:rPr>
      </w:pPr>
      <w:r w:rsidRPr="0022518E">
        <w:rPr>
          <w:rFonts w:ascii="GHEA Grapalat" w:hAnsi="GHEA Grapalat" w:cs="GHEA Grapalat"/>
          <w:b/>
          <w:sz w:val="18"/>
          <w:szCs w:val="18"/>
          <w:lang w:val="hy-AM"/>
        </w:rPr>
        <w:t xml:space="preserve"> Հ</w:t>
      </w:r>
      <w:r w:rsidRPr="0022518E">
        <w:rPr>
          <w:rFonts w:ascii="GHEA Grapalat" w:hAnsi="GHEA Grapalat" w:cs="GHEA Grapalat"/>
          <w:b/>
          <w:sz w:val="18"/>
          <w:szCs w:val="18"/>
        </w:rPr>
        <w:t>ամաձայնության առարկան</w:t>
      </w:r>
    </w:p>
    <w:p w:rsidR="002537D0" w:rsidRPr="0022518E" w:rsidRDefault="002537D0" w:rsidP="002537D0">
      <w:pPr>
        <w:jc w:val="both"/>
        <w:rPr>
          <w:rFonts w:ascii="GHEA Grapalat" w:hAnsi="GHEA Grapalat" w:cs="GHEA Grapalat"/>
          <w:b/>
          <w:bCs/>
          <w:sz w:val="18"/>
          <w:szCs w:val="18"/>
          <w:lang w:val="pt-BR"/>
        </w:rPr>
      </w:pPr>
      <w:r w:rsidRPr="0022518E">
        <w:rPr>
          <w:rFonts w:ascii="GHEA Grapalat" w:hAnsi="GHEA Grapalat" w:cs="GHEA Grapalat"/>
          <w:sz w:val="18"/>
          <w:szCs w:val="18"/>
          <w:lang w:val="pt-BR"/>
        </w:rPr>
        <w:tab/>
      </w:r>
      <w:r w:rsidRPr="0022518E">
        <w:rPr>
          <w:rFonts w:ascii="GHEA Grapalat" w:hAnsi="GHEA Grapalat" w:cs="GHEA Grapalat"/>
          <w:sz w:val="18"/>
          <w:szCs w:val="18"/>
          <w:lang w:val="pt-BR"/>
        </w:rPr>
        <w:tab/>
        <w:t xml:space="preserve">                               </w:t>
      </w:r>
    </w:p>
    <w:p w:rsidR="002537D0" w:rsidRPr="005B337F" w:rsidRDefault="002537D0" w:rsidP="005B337F">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Ընկերությունը մասնակցում է </w:t>
      </w:r>
      <w:r w:rsidR="005B337F" w:rsidRPr="00F956EE">
        <w:rPr>
          <w:rFonts w:ascii="GHEA Grapalat" w:hAnsi="GHEA Grapalat"/>
          <w:sz w:val="18"/>
          <w:szCs w:val="18"/>
          <w:lang w:val="af-ZA"/>
        </w:rPr>
        <w:t>&lt;&lt;</w:t>
      </w:r>
      <w:r w:rsidR="005B337F" w:rsidRPr="00F956EE">
        <w:rPr>
          <w:rFonts w:ascii="GHEA Grapalat" w:hAnsi="GHEA Grapalat" w:cs="Sylfaen"/>
          <w:sz w:val="18"/>
          <w:szCs w:val="18"/>
        </w:rPr>
        <w:t>Հայաստանի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Հանրապետության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Լոռու</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մարզի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Ստեփանավանի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համայնքապետարանի</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աշխատակազմ</w:t>
      </w:r>
      <w:r w:rsidR="005B337F" w:rsidRPr="00F956EE">
        <w:rPr>
          <w:rFonts w:ascii="GHEA Grapalat" w:hAnsi="GHEA Grapalat"/>
          <w:sz w:val="18"/>
          <w:szCs w:val="18"/>
          <w:lang w:val="af-ZA"/>
        </w:rPr>
        <w:t xml:space="preserve">&gt;&gt;  </w:t>
      </w:r>
      <w:r w:rsidR="005B337F" w:rsidRPr="00F956EE">
        <w:rPr>
          <w:rFonts w:ascii="GHEA Grapalat" w:hAnsi="GHEA Grapalat" w:cs="Sylfaen"/>
          <w:sz w:val="18"/>
          <w:szCs w:val="18"/>
        </w:rPr>
        <w:t>համայնքային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կառավարչական</w:t>
      </w:r>
      <w:r w:rsidR="005B337F" w:rsidRPr="00F956EE">
        <w:rPr>
          <w:rFonts w:ascii="GHEA Grapalat" w:hAnsi="GHEA Grapalat"/>
          <w:sz w:val="18"/>
          <w:szCs w:val="18"/>
          <w:lang w:val="af-ZA"/>
        </w:rPr>
        <w:t xml:space="preserve"> </w:t>
      </w:r>
      <w:r w:rsidR="005B337F" w:rsidRPr="00F956EE">
        <w:rPr>
          <w:rFonts w:ascii="GHEA Grapalat" w:hAnsi="GHEA Grapalat" w:cs="Sylfaen"/>
          <w:sz w:val="18"/>
          <w:szCs w:val="18"/>
        </w:rPr>
        <w:t>հիմնարկի</w:t>
      </w:r>
      <w:r w:rsidR="005B337F" w:rsidRPr="00ED35C3">
        <w:rPr>
          <w:rFonts w:ascii="GHEA Grapalat" w:hAnsi="GHEA Grapalat" w:cs="GHEA Grapalat"/>
          <w:sz w:val="20"/>
          <w:szCs w:val="20"/>
          <w:lang w:val="pt-BR"/>
        </w:rPr>
        <w:t xml:space="preserve"> </w:t>
      </w:r>
      <w:r w:rsidRPr="0022518E">
        <w:rPr>
          <w:rFonts w:ascii="GHEA Grapalat" w:hAnsi="GHEA Grapalat" w:cs="GHEA Grapalat"/>
          <w:sz w:val="18"/>
          <w:szCs w:val="18"/>
          <w:lang w:val="pt-BR"/>
        </w:rPr>
        <w:t xml:space="preserve">(այսուհետ` Պատվիրատու) կողմից </w:t>
      </w:r>
      <w:r w:rsidRPr="005B337F">
        <w:rPr>
          <w:rFonts w:ascii="GHEA Grapalat" w:hAnsi="GHEA Grapalat" w:cs="GHEA Grapalat"/>
          <w:sz w:val="18"/>
          <w:szCs w:val="18"/>
          <w:lang w:val="pt-BR"/>
        </w:rPr>
        <w:t xml:space="preserve">կազմակերպված` </w:t>
      </w:r>
      <w:r w:rsidR="000C11A4">
        <w:rPr>
          <w:rFonts w:ascii="GHEA Grapalat" w:hAnsi="GHEA Grapalat"/>
          <w:sz w:val="20"/>
          <w:szCs w:val="20"/>
          <w:lang w:val="af-ZA"/>
        </w:rPr>
        <w:t>ՀՀ-ԼՄՍՀ-ԳՀԾՁԲ-19/06</w:t>
      </w:r>
      <w:r w:rsidR="00914EBE" w:rsidRPr="005B337F">
        <w:rPr>
          <w:rFonts w:ascii="GHEA Grapalat" w:hAnsi="GHEA Grapalat"/>
          <w:sz w:val="20"/>
          <w:szCs w:val="20"/>
          <w:lang w:val="af-ZA"/>
        </w:rPr>
        <w:t xml:space="preserve"> </w:t>
      </w:r>
      <w:r w:rsidRPr="005B337F">
        <w:rPr>
          <w:rFonts w:ascii="GHEA Grapalat" w:hAnsi="GHEA Grapalat" w:cs="GHEA Grapalat"/>
          <w:sz w:val="18"/>
          <w:szCs w:val="18"/>
          <w:lang w:val="pt-BR"/>
        </w:rPr>
        <w:t>ծածկագրով գնման ընթացակարգին:</w:t>
      </w:r>
    </w:p>
    <w:p w:rsidR="002537D0" w:rsidRPr="0022518E" w:rsidRDefault="002537D0" w:rsidP="002537D0">
      <w:pPr>
        <w:ind w:left="426"/>
        <w:jc w:val="both"/>
        <w:rPr>
          <w:rFonts w:ascii="GHEA Grapalat" w:hAnsi="GHEA Grapalat" w:cs="GHEA Grapalat"/>
          <w:sz w:val="18"/>
          <w:szCs w:val="18"/>
          <w:lang w:val="pt-BR"/>
        </w:rPr>
      </w:pPr>
      <w:r w:rsidRPr="00914EBE">
        <w:rPr>
          <w:rFonts w:ascii="GHEA Grapalat" w:hAnsi="GHEA Grapalat"/>
          <w:sz w:val="18"/>
          <w:szCs w:val="18"/>
          <w:vertAlign w:val="superscript"/>
          <w:lang w:val="pt-BR"/>
        </w:rPr>
        <w:t xml:space="preserve">                                                        </w:t>
      </w:r>
    </w:p>
    <w:p w:rsidR="002537D0" w:rsidRPr="0022518E" w:rsidRDefault="002537D0" w:rsidP="002537D0">
      <w:pPr>
        <w:numPr>
          <w:ilvl w:val="1"/>
          <w:numId w:val="7"/>
        </w:numPr>
        <w:ind w:left="0" w:firstLine="450"/>
        <w:jc w:val="both"/>
        <w:rPr>
          <w:rFonts w:ascii="GHEA Grapalat" w:hAnsi="GHEA Grapalat" w:cs="GHEA Grapalat"/>
          <w:color w:val="5B9BD5"/>
          <w:sz w:val="18"/>
          <w:szCs w:val="18"/>
          <w:lang w:val="hy-AM"/>
        </w:rPr>
      </w:pPr>
      <w:r w:rsidRPr="0022518E">
        <w:rPr>
          <w:rFonts w:ascii="GHEA Grapalat" w:hAnsi="GHEA Grapalat" w:cs="GHEA Grapalat"/>
          <w:sz w:val="18"/>
          <w:szCs w:val="18"/>
          <w:lang w:val="pt-BR"/>
        </w:rPr>
        <w:t xml:space="preserve">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2537D0" w:rsidRPr="0022518E" w:rsidRDefault="002537D0" w:rsidP="002537D0">
      <w:pPr>
        <w:numPr>
          <w:ilvl w:val="1"/>
          <w:numId w:val="7"/>
        </w:numPr>
        <w:ind w:left="0" w:firstLine="426"/>
        <w:jc w:val="both"/>
        <w:rPr>
          <w:rFonts w:ascii="GHEA Grapalat" w:hAnsi="GHEA Grapalat" w:cs="GHEA Grapalat"/>
          <w:color w:val="000000"/>
          <w:sz w:val="18"/>
          <w:szCs w:val="18"/>
          <w:lang w:val="pt-BR"/>
        </w:rPr>
      </w:pP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սույն </w:t>
      </w:r>
      <w:r w:rsidRPr="0022518E">
        <w:rPr>
          <w:rFonts w:ascii="GHEA Grapalat" w:hAnsi="GHEA Grapalat" w:cs="GHEA Grapalat"/>
          <w:color w:val="000000"/>
          <w:sz w:val="18"/>
          <w:szCs w:val="18"/>
          <w:lang w:val="pt-BR"/>
        </w:rPr>
        <w:t>տուժանքի համաձայնագ</w:t>
      </w:r>
      <w:r w:rsidRPr="0022518E">
        <w:rPr>
          <w:rFonts w:ascii="GHEA Grapalat" w:hAnsi="GHEA Grapalat" w:cs="GHEA Grapalat"/>
          <w:color w:val="000000"/>
          <w:sz w:val="18"/>
          <w:szCs w:val="18"/>
          <w:lang w:val="hy-AM"/>
        </w:rPr>
        <w:t>ր</w:t>
      </w:r>
      <w:r w:rsidRPr="0022518E">
        <w:rPr>
          <w:rFonts w:ascii="GHEA Grapalat" w:hAnsi="GHEA Grapalat" w:cs="GHEA Grapalat"/>
          <w:color w:val="000000"/>
          <w:sz w:val="18"/>
          <w:szCs w:val="18"/>
          <w:lang w:val="pt-BR"/>
        </w:rPr>
        <w:t>ի</w:t>
      </w:r>
      <w:r w:rsidRPr="0022518E">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22518E">
        <w:rPr>
          <w:rFonts w:ascii="GHEA Grapalat" w:hAnsi="GHEA Grapalat" w:cs="GHEA Grapalat"/>
          <w:color w:val="000000"/>
          <w:sz w:val="18"/>
          <w:szCs w:val="18"/>
          <w:lang w:val="pt-BR"/>
        </w:rPr>
        <w:t>Ընկերության</w:t>
      </w:r>
      <w:r w:rsidRPr="0022518E">
        <w:rPr>
          <w:rFonts w:ascii="GHEA Grapalat" w:hAnsi="GHEA Grapalat" w:cs="GHEA Grapalat"/>
          <w:color w:val="000000"/>
          <w:sz w:val="18"/>
          <w:szCs w:val="18"/>
          <w:lang w:val="hy-AM"/>
        </w:rPr>
        <w:t xml:space="preserve"> հաշվից  գանձելու համար՝ առանց լրացուցիչ ակցեպտավորման: </w:t>
      </w:r>
    </w:p>
    <w:p w:rsidR="002537D0" w:rsidRPr="0022518E" w:rsidRDefault="002537D0" w:rsidP="002537D0">
      <w:pPr>
        <w:ind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գ)  </w:t>
      </w: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2537D0" w:rsidRPr="0022518E" w:rsidRDefault="002537D0" w:rsidP="002537D0">
      <w:pPr>
        <w:ind w:left="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դ) </w:t>
      </w:r>
      <w:r w:rsidRPr="0022518E">
        <w:rPr>
          <w:rFonts w:ascii="GHEA Grapalat" w:hAnsi="GHEA Grapalat" w:cs="GHEA Grapalat"/>
          <w:color w:val="000000"/>
          <w:sz w:val="18"/>
          <w:szCs w:val="18"/>
          <w:lang w:val="pt-BR"/>
        </w:rPr>
        <w:t>Ընկերությունը</w:t>
      </w:r>
      <w:r w:rsidRPr="0022518E">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2537D0" w:rsidRPr="0022518E" w:rsidRDefault="002537D0" w:rsidP="002537D0">
      <w:pPr>
        <w:ind w:firstLine="426"/>
        <w:jc w:val="both"/>
        <w:rPr>
          <w:rFonts w:ascii="GHEA Grapalat" w:hAnsi="GHEA Grapalat" w:cs="GHEA Grapalat"/>
          <w:sz w:val="18"/>
          <w:szCs w:val="18"/>
          <w:lang w:val="hy-AM"/>
        </w:rPr>
      </w:pPr>
      <w:r w:rsidRPr="0022518E">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22518E">
        <w:rPr>
          <w:rFonts w:ascii="GHEA Grapalat" w:hAnsi="GHEA Grapalat" w:cs="GHEA Grapalat"/>
          <w:sz w:val="18"/>
          <w:szCs w:val="18"/>
          <w:lang w:val="hy-AM"/>
        </w:rPr>
        <w:t xml:space="preserve">Պահանջագիրը բնօրինակներով </w:t>
      </w:r>
      <w:r w:rsidRPr="0022518E">
        <w:rPr>
          <w:rFonts w:ascii="GHEA Grapalat" w:hAnsi="GHEA Grapalat" w:cs="GHEA Grapalat"/>
          <w:sz w:val="18"/>
          <w:szCs w:val="18"/>
          <w:lang w:val="pt-BR"/>
        </w:rPr>
        <w:t xml:space="preserve">ներկայացնում է </w:t>
      </w:r>
      <w:r w:rsidRPr="0022518E">
        <w:rPr>
          <w:rFonts w:ascii="GHEA Grapalat" w:hAnsi="GHEA Grapalat" w:cs="GHEA Grapalat"/>
          <w:sz w:val="18"/>
          <w:szCs w:val="18"/>
          <w:lang w:val="hy-AM"/>
        </w:rPr>
        <w:t>Վճարող Բանկին</w:t>
      </w:r>
      <w:r w:rsidRPr="0022518E">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22518E">
        <w:rPr>
          <w:rFonts w:ascii="GHEA Grapalat" w:hAnsi="GHEA Grapalat" w:cs="GHEA Grapalat"/>
          <w:sz w:val="18"/>
          <w:szCs w:val="18"/>
          <w:lang w:val="hy-AM"/>
        </w:rPr>
        <w:t>Պահանջագիրը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էլեկտրոնային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թվային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ստորագրությամբ</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հաստատված</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լինելու</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դեպքում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դրանք</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Վճարող</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Բանկին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են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ներկայացվում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էլեկտրոնային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կրիչներով</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ինչպես</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նաև</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դրանցից</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արտատպված</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թղթային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տարբերակներով</w:t>
      </w:r>
      <w:r w:rsidRPr="0022518E">
        <w:rPr>
          <w:rFonts w:ascii="GHEA Grapalat" w:hAnsi="GHEA Grapalat" w:cs="GHEA Grapalat"/>
          <w:sz w:val="18"/>
          <w:szCs w:val="18"/>
          <w:lang w:val="pt-BR"/>
        </w:rPr>
        <w:t>:</w:t>
      </w:r>
    </w:p>
    <w:p w:rsidR="002537D0" w:rsidRPr="0022518E" w:rsidRDefault="002537D0" w:rsidP="002537D0">
      <w:pPr>
        <w:numPr>
          <w:ilvl w:val="1"/>
          <w:numId w:val="7"/>
        </w:numPr>
        <w:ind w:left="0" w:firstLine="426"/>
        <w:jc w:val="both"/>
        <w:rPr>
          <w:rFonts w:ascii="GHEA Grapalat" w:hAnsi="GHEA Grapalat" w:cs="GHEA Grapalat"/>
          <w:color w:val="000000"/>
          <w:sz w:val="18"/>
          <w:szCs w:val="18"/>
          <w:lang w:val="hy-AM"/>
        </w:rPr>
      </w:pPr>
      <w:r w:rsidRPr="0022518E">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hy-AM"/>
        </w:rPr>
        <w:t>Վճարող Բանկի կողմից Պ</w:t>
      </w:r>
      <w:r w:rsidRPr="0022518E">
        <w:rPr>
          <w:rFonts w:ascii="GHEA Grapalat" w:hAnsi="GHEA Grapalat" w:cs="GHEA Grapalat"/>
          <w:sz w:val="18"/>
          <w:szCs w:val="18"/>
          <w:lang w:val="pt-BR"/>
        </w:rPr>
        <w:t xml:space="preserve">ահանջագրում նշված գումարի վճարման հետևանքով </w:t>
      </w:r>
      <w:r w:rsidRPr="0022518E">
        <w:rPr>
          <w:rFonts w:ascii="GHEA Grapalat" w:hAnsi="GHEA Grapalat" w:cs="GHEA Grapalat"/>
          <w:sz w:val="18"/>
          <w:szCs w:val="18"/>
          <w:lang w:val="hy-AM"/>
        </w:rPr>
        <w:t xml:space="preserve">Ընկերության </w:t>
      </w:r>
      <w:r w:rsidRPr="0022518E">
        <w:rPr>
          <w:rFonts w:ascii="GHEA Grapalat" w:hAnsi="GHEA Grapalat" w:cs="GHEA Grapalat"/>
          <w:sz w:val="18"/>
          <w:szCs w:val="18"/>
          <w:lang w:val="pt-BR"/>
        </w:rPr>
        <w:t xml:space="preserve">առաջացած ռիսկերի (Ընկերության կրած վնասների) </w:t>
      </w:r>
      <w:r w:rsidRPr="0022518E">
        <w:rPr>
          <w:rFonts w:ascii="GHEA Grapalat" w:hAnsi="GHEA Grapalat" w:cs="GHEA Grapalat"/>
          <w:sz w:val="18"/>
          <w:szCs w:val="18"/>
          <w:lang w:val="hy-AM"/>
        </w:rPr>
        <w:t xml:space="preserve">և բացասական հետևանքների </w:t>
      </w:r>
      <w:r w:rsidRPr="0022518E">
        <w:rPr>
          <w:rFonts w:ascii="GHEA Grapalat" w:hAnsi="GHEA Grapalat" w:cs="GHEA Grapalat"/>
          <w:sz w:val="18"/>
          <w:szCs w:val="18"/>
          <w:lang w:val="pt-BR"/>
        </w:rPr>
        <w:t>համար Բանկը</w:t>
      </w:r>
      <w:r w:rsidRPr="0022518E">
        <w:rPr>
          <w:rFonts w:ascii="GHEA Grapalat" w:hAnsi="GHEA Grapalat" w:cs="GHEA Grapalat"/>
          <w:sz w:val="18"/>
          <w:szCs w:val="18"/>
          <w:lang w:val="hy-AM"/>
        </w:rPr>
        <w:t xml:space="preserve"> որևէ</w:t>
      </w:r>
      <w:r w:rsidRPr="0022518E">
        <w:rPr>
          <w:rFonts w:ascii="GHEA Grapalat" w:hAnsi="GHEA Grapalat" w:cs="GHEA Grapalat"/>
          <w:sz w:val="18"/>
          <w:szCs w:val="18"/>
          <w:lang w:val="pt-BR"/>
        </w:rPr>
        <w:t xml:space="preserve"> պատասխանատվություն չի կրում</w:t>
      </w:r>
      <w:r w:rsidRPr="0022518E">
        <w:rPr>
          <w:rFonts w:ascii="GHEA Grapalat" w:hAnsi="GHEA Grapalat" w:cs="GHEA Grapalat"/>
          <w:sz w:val="18"/>
          <w:szCs w:val="18"/>
          <w:lang w:val="hy-AM"/>
        </w:rPr>
        <w:t>:</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hy-AM"/>
        </w:rPr>
        <w:t>Այն դեպքում</w:t>
      </w:r>
      <w:r w:rsidRPr="0022518E">
        <w:rPr>
          <w:rFonts w:ascii="GHEA Grapalat" w:hAnsi="GHEA Grapalat" w:cs="GHEA Grapalat"/>
          <w:sz w:val="18"/>
          <w:szCs w:val="18"/>
          <w:lang w:val="pt-BR"/>
        </w:rPr>
        <w:t>,</w:t>
      </w:r>
      <w:r w:rsidRPr="0022518E">
        <w:rPr>
          <w:rFonts w:ascii="GHEA Grapalat" w:hAnsi="GHEA Grapalat" w:cs="GHEA Grapalat"/>
          <w:sz w:val="18"/>
          <w:szCs w:val="18"/>
          <w:lang w:val="hy-AM"/>
        </w:rPr>
        <w:t xml:space="preserve"> երբ Ընկերության հաշվի միջոցները չեն բավարարում</w:t>
      </w:r>
      <w:r w:rsidRPr="0022518E">
        <w:rPr>
          <w:rFonts w:ascii="GHEA Grapalat" w:hAnsi="GHEA Grapalat" w:cs="GHEA Grapalat"/>
          <w:sz w:val="18"/>
          <w:szCs w:val="18"/>
        </w:rPr>
        <w:t>՝</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Վճարող</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բանկը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վճարման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պահանջագիրը</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ստանալուց</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հետո՝</w:t>
      </w:r>
      <w:r w:rsidRPr="0022518E">
        <w:rPr>
          <w:rFonts w:ascii="GHEA Grapalat" w:hAnsi="GHEA Grapalat" w:cs="GHEA Grapalat"/>
          <w:sz w:val="18"/>
          <w:szCs w:val="18"/>
          <w:lang w:val="pt-BR"/>
        </w:rPr>
        <w:t xml:space="preserve"> 2 (</w:t>
      </w:r>
      <w:r w:rsidRPr="0022518E">
        <w:rPr>
          <w:rFonts w:ascii="GHEA Grapalat" w:hAnsi="GHEA Grapalat" w:cs="GHEA Grapalat"/>
          <w:sz w:val="18"/>
          <w:szCs w:val="18"/>
        </w:rPr>
        <w:t>երկու</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աշխատանքային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օրվա</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ընթացքում</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պետք</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է</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տեղեկացնի</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Պատվիրատուին՝</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գրավոր</w:t>
      </w:r>
      <w:r w:rsidRPr="0022518E">
        <w:rPr>
          <w:rFonts w:ascii="GHEA Grapalat" w:hAnsi="GHEA Grapalat" w:cs="GHEA Grapalat"/>
          <w:sz w:val="18"/>
          <w:szCs w:val="18"/>
          <w:lang w:val="pt-BR"/>
        </w:rPr>
        <w:t xml:space="preserve"> </w:t>
      </w:r>
      <w:r w:rsidRPr="0022518E">
        <w:rPr>
          <w:rFonts w:ascii="GHEA Grapalat" w:hAnsi="GHEA Grapalat" w:cs="GHEA Grapalat"/>
          <w:sz w:val="18"/>
          <w:szCs w:val="18"/>
        </w:rPr>
        <w:t>ձևով</w:t>
      </w:r>
      <w:r w:rsidRPr="0022518E">
        <w:rPr>
          <w:rFonts w:ascii="GHEA Grapalat" w:hAnsi="GHEA Grapalat" w:cs="GHEA Grapalat"/>
          <w:sz w:val="18"/>
          <w:szCs w:val="18"/>
          <w:lang w:val="pt-BR"/>
        </w:rPr>
        <w:t>:</w:t>
      </w:r>
    </w:p>
    <w:p w:rsidR="002537D0" w:rsidRPr="0022518E" w:rsidRDefault="002537D0" w:rsidP="002537D0">
      <w:pPr>
        <w:numPr>
          <w:ilvl w:val="1"/>
          <w:numId w:val="7"/>
        </w:numPr>
        <w:ind w:left="0" w:firstLine="426"/>
        <w:jc w:val="both"/>
        <w:rPr>
          <w:rFonts w:ascii="GHEA Grapalat" w:hAnsi="GHEA Grapalat" w:cs="GHEA Grapalat"/>
          <w:sz w:val="18"/>
          <w:szCs w:val="18"/>
          <w:lang w:val="pt-BR"/>
        </w:rPr>
      </w:pPr>
      <w:r w:rsidRPr="0022518E">
        <w:rPr>
          <w:rFonts w:ascii="GHEA Grapalat" w:hAnsi="GHEA Grapalat" w:cs="GHEA Grapalat"/>
          <w:sz w:val="18"/>
          <w:szCs w:val="18"/>
          <w:lang w:val="pt-BR"/>
        </w:rPr>
        <w:t xml:space="preserve"> Սույն համաձայնագիրը և կից </w:t>
      </w:r>
      <w:r w:rsidRPr="0022518E">
        <w:rPr>
          <w:rFonts w:ascii="GHEA Grapalat" w:hAnsi="GHEA Grapalat" w:cs="GHEA Grapalat"/>
          <w:sz w:val="18"/>
          <w:szCs w:val="18"/>
          <w:lang w:val="hy-AM"/>
        </w:rPr>
        <w:t>Պ</w:t>
      </w:r>
      <w:r w:rsidRPr="0022518E">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2537D0" w:rsidRPr="0022518E" w:rsidRDefault="002537D0" w:rsidP="002537D0">
      <w:pPr>
        <w:jc w:val="both"/>
        <w:rPr>
          <w:rFonts w:ascii="GHEA Grapalat" w:hAnsi="GHEA Grapalat" w:cs="GHEA Grapalat"/>
          <w:sz w:val="20"/>
          <w:szCs w:val="20"/>
          <w:lang w:val="hy-AM"/>
        </w:rPr>
      </w:pPr>
    </w:p>
    <w:p w:rsidR="002537D0" w:rsidRPr="0022518E" w:rsidRDefault="002537D0" w:rsidP="002537D0">
      <w:pPr>
        <w:numPr>
          <w:ilvl w:val="0"/>
          <w:numId w:val="6"/>
        </w:numPr>
        <w:jc w:val="center"/>
        <w:rPr>
          <w:rFonts w:ascii="GHEA Grapalat" w:hAnsi="GHEA Grapalat" w:cs="GHEA Grapalat"/>
          <w:b/>
          <w:bCs/>
          <w:sz w:val="18"/>
          <w:szCs w:val="18"/>
        </w:rPr>
      </w:pPr>
      <w:r w:rsidRPr="0022518E">
        <w:rPr>
          <w:rFonts w:ascii="GHEA Grapalat" w:hAnsi="GHEA Grapalat" w:cs="GHEA Grapalat"/>
          <w:b/>
          <w:bCs/>
          <w:sz w:val="18"/>
          <w:szCs w:val="18"/>
        </w:rPr>
        <w:t>Այլ պայմաններ</w:t>
      </w:r>
    </w:p>
    <w:p w:rsidR="002537D0" w:rsidRPr="0022518E"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rPr>
        <w:t>2.1 Սույն համաձայնագիրը</w:t>
      </w:r>
      <w:r w:rsidRPr="0022518E">
        <w:rPr>
          <w:rFonts w:ascii="GHEA Grapalat" w:hAnsi="GHEA Grapalat" w:cs="GHEA Grapalat"/>
          <w:sz w:val="18"/>
          <w:szCs w:val="18"/>
          <w:lang w:val="hy-AM"/>
        </w:rPr>
        <w:t xml:space="preserve"> և Պահանջագիրը անհետկանչելի են,</w:t>
      </w:r>
      <w:r w:rsidRPr="0022518E">
        <w:rPr>
          <w:rFonts w:ascii="GHEA Grapalat" w:hAnsi="GHEA Grapalat" w:cs="GHEA Grapalat"/>
          <w:sz w:val="18"/>
          <w:szCs w:val="18"/>
        </w:rPr>
        <w:t xml:space="preserve"> ուժի մեջ </w:t>
      </w:r>
      <w:r w:rsidRPr="0022518E">
        <w:rPr>
          <w:rFonts w:ascii="GHEA Grapalat" w:hAnsi="GHEA Grapalat" w:cs="GHEA Grapalat"/>
          <w:sz w:val="18"/>
          <w:szCs w:val="18"/>
          <w:lang w:val="hy-AM"/>
        </w:rPr>
        <w:t>են</w:t>
      </w:r>
      <w:r w:rsidRPr="0022518E">
        <w:rPr>
          <w:rFonts w:ascii="GHEA Grapalat" w:hAnsi="GHEA Grapalat" w:cs="GHEA Grapalat"/>
          <w:sz w:val="18"/>
          <w:szCs w:val="18"/>
        </w:rPr>
        <w:t xml:space="preserve"> մտնում Ընկերության կողմից վավերացման պահից և ուժի մեջ</w:t>
      </w:r>
      <w:r w:rsidRPr="0022518E">
        <w:rPr>
          <w:rFonts w:ascii="GHEA Grapalat" w:hAnsi="GHEA Grapalat" w:cs="GHEA Grapalat"/>
          <w:sz w:val="18"/>
          <w:szCs w:val="18"/>
          <w:lang w:val="hy-AM"/>
        </w:rPr>
        <w:t xml:space="preserve"> են մինչև </w:t>
      </w:r>
      <w:r w:rsidRPr="0022518E">
        <w:rPr>
          <w:rFonts w:ascii="GHEA Grapalat" w:hAnsi="GHEA Grapalat" w:cs="GHEA Grapalat"/>
          <w:sz w:val="18"/>
          <w:szCs w:val="18"/>
        </w:rPr>
        <w:t>Ընկերության կողմից կնքվ</w:t>
      </w:r>
      <w:r w:rsidRPr="0022518E">
        <w:rPr>
          <w:rFonts w:ascii="GHEA Grapalat" w:hAnsi="GHEA Grapalat" w:cs="GHEA Grapalat"/>
          <w:sz w:val="18"/>
          <w:szCs w:val="18"/>
          <w:lang w:val="hy-AM"/>
        </w:rPr>
        <w:t xml:space="preserve">ելիք </w:t>
      </w:r>
      <w:r w:rsidRPr="0022518E">
        <w:rPr>
          <w:rFonts w:ascii="GHEA Grapalat" w:hAnsi="GHEA Grapalat" w:cs="GHEA Grapalat"/>
          <w:sz w:val="18"/>
          <w:szCs w:val="18"/>
        </w:rPr>
        <w:t xml:space="preserve">պայմանագրով </w:t>
      </w:r>
      <w:r w:rsidRPr="0022518E">
        <w:rPr>
          <w:rFonts w:ascii="GHEA Grapalat" w:hAnsi="GHEA Grapalat" w:cs="GHEA Grapalat"/>
          <w:sz w:val="18"/>
          <w:szCs w:val="18"/>
          <w:lang w:val="hy-AM"/>
        </w:rPr>
        <w:t xml:space="preserve">ստանձնվող </w:t>
      </w:r>
      <w:r w:rsidRPr="0022518E">
        <w:rPr>
          <w:rFonts w:ascii="GHEA Grapalat" w:hAnsi="GHEA Grapalat" w:cs="GHEA Grapalat"/>
          <w:sz w:val="18"/>
          <w:szCs w:val="18"/>
        </w:rPr>
        <w:t>պարտավորություններ</w:t>
      </w:r>
      <w:r w:rsidRPr="0022518E">
        <w:rPr>
          <w:rFonts w:ascii="GHEA Grapalat" w:hAnsi="GHEA Grapalat" w:cs="GHEA Grapalat"/>
          <w:sz w:val="18"/>
          <w:szCs w:val="18"/>
          <w:lang w:val="hy-AM"/>
        </w:rPr>
        <w:t>ը</w:t>
      </w:r>
      <w:r w:rsidRPr="0022518E">
        <w:rPr>
          <w:rFonts w:ascii="GHEA Grapalat" w:hAnsi="GHEA Grapalat" w:cs="GHEA Grapalat"/>
          <w:sz w:val="18"/>
          <w:szCs w:val="18"/>
        </w:rPr>
        <w:t xml:space="preserve"> ողջ ծավալով կատար</w:t>
      </w:r>
      <w:r w:rsidRPr="0022518E">
        <w:rPr>
          <w:rFonts w:ascii="GHEA Grapalat" w:hAnsi="GHEA Grapalat" w:cs="GHEA Grapalat"/>
          <w:sz w:val="18"/>
          <w:szCs w:val="18"/>
          <w:lang w:val="hy-AM"/>
        </w:rPr>
        <w:t>ելու վերջին օրվան</w:t>
      </w:r>
      <w:r w:rsidRPr="0022518E">
        <w:rPr>
          <w:rFonts w:ascii="GHEA Grapalat" w:hAnsi="GHEA Grapalat" w:cs="GHEA Grapalat"/>
          <w:sz w:val="18"/>
          <w:szCs w:val="18"/>
        </w:rPr>
        <w:t>, իսկ պայմանագրով երաշխիքային ժամկետ սահմանված լինելու դեպքում՝ երաշխիքային</w:t>
      </w:r>
      <w:r w:rsidRPr="0022518E">
        <w:rPr>
          <w:rFonts w:ascii="GHEA Grapalat" w:hAnsi="GHEA Grapalat" w:cs="GHEA Grapalat"/>
          <w:sz w:val="18"/>
          <w:szCs w:val="18"/>
          <w:lang w:val="hy-AM"/>
        </w:rPr>
        <w:t xml:space="preserve"> </w:t>
      </w:r>
      <w:r w:rsidRPr="0022518E">
        <w:rPr>
          <w:rFonts w:ascii="GHEA Grapalat" w:hAnsi="GHEA Grapalat" w:cs="GHEA Grapalat"/>
          <w:sz w:val="18"/>
          <w:szCs w:val="18"/>
        </w:rPr>
        <w:t xml:space="preserve">ժամկետի ավարտին </w:t>
      </w:r>
      <w:r w:rsidRPr="0022518E">
        <w:rPr>
          <w:rFonts w:ascii="GHEA Grapalat" w:hAnsi="GHEA Grapalat" w:cs="GHEA Grapalat"/>
          <w:sz w:val="18"/>
          <w:szCs w:val="18"/>
          <w:lang w:val="hy-AM"/>
        </w:rPr>
        <w:t xml:space="preserve">հաջորդող </w:t>
      </w:r>
      <w:r w:rsidRPr="0022518E">
        <w:rPr>
          <w:rFonts w:ascii="GHEA Grapalat" w:hAnsi="GHEA Grapalat" w:cs="GHEA Grapalat"/>
          <w:sz w:val="18"/>
          <w:szCs w:val="18"/>
        </w:rPr>
        <w:t>1</w:t>
      </w:r>
      <w:r w:rsidRPr="0022518E">
        <w:rPr>
          <w:rFonts w:ascii="GHEA Grapalat" w:hAnsi="GHEA Grapalat" w:cs="GHEA Grapalat"/>
          <w:sz w:val="18"/>
          <w:szCs w:val="18"/>
          <w:lang w:val="hy-AM"/>
        </w:rPr>
        <w:t>0-րդ աշխատանքային օրը ներառյալ</w:t>
      </w:r>
      <w:r w:rsidRPr="0022518E">
        <w:rPr>
          <w:rFonts w:ascii="GHEA Grapalat" w:hAnsi="GHEA Grapalat" w:cs="GHEA Grapalat"/>
          <w:sz w:val="18"/>
          <w:szCs w:val="18"/>
        </w:rPr>
        <w:t xml:space="preserve">։ </w:t>
      </w:r>
    </w:p>
    <w:p w:rsidR="002537D0" w:rsidRPr="0022518E"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2537D0" w:rsidRPr="009007D3" w:rsidRDefault="002537D0" w:rsidP="002537D0">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B343E5" w:rsidRPr="0022518E" w:rsidDel="00A13215" w:rsidRDefault="00B343E5" w:rsidP="00B343E5">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lastRenderedPageBreak/>
        <w:t>2.2.2. Ընկերության կողմից հավաստվում է, որ սույն տուժանքի համաձայնագիրը և կից Պահանջագիրը պատշաճ ստորագրված է Ընկերության իրավասու անձի կողմից:</w:t>
      </w:r>
    </w:p>
    <w:p w:rsidR="00B343E5" w:rsidRPr="002537D0" w:rsidRDefault="00B343E5" w:rsidP="00B343E5">
      <w:pPr>
        <w:ind w:firstLine="567"/>
        <w:jc w:val="both"/>
        <w:rPr>
          <w:rFonts w:ascii="GHEA Grapalat" w:hAnsi="GHEA Grapalat" w:cs="GHEA Grapalat"/>
          <w:sz w:val="18"/>
          <w:szCs w:val="18"/>
          <w:lang w:val="hy-AM"/>
        </w:rPr>
      </w:pPr>
      <w:r w:rsidRPr="0022518E">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2537D0">
        <w:rPr>
          <w:rFonts w:ascii="GHEA Grapalat" w:hAnsi="GHEA Grapalat" w:cs="GHEA Grapalat"/>
          <w:sz w:val="18"/>
          <w:szCs w:val="18"/>
          <w:lang w:val="hy-AM"/>
        </w:rPr>
        <w:t>քում վեճերը լուծվում են դատական կարգով։</w:t>
      </w:r>
    </w:p>
    <w:p w:rsidR="00B343E5" w:rsidRPr="0022518E" w:rsidRDefault="00B343E5" w:rsidP="00B343E5">
      <w:pPr>
        <w:ind w:firstLine="567"/>
        <w:jc w:val="both"/>
        <w:rPr>
          <w:rFonts w:ascii="GHEA Grapalat" w:hAnsi="GHEA Grapalat" w:cs="GHEA Grapalat"/>
          <w:sz w:val="18"/>
          <w:szCs w:val="18"/>
          <w:lang w:val="hy-AM"/>
        </w:rPr>
      </w:pPr>
    </w:p>
    <w:p w:rsidR="00B343E5" w:rsidRPr="0022518E" w:rsidRDefault="00B343E5" w:rsidP="00B343E5">
      <w:pPr>
        <w:ind w:firstLine="567"/>
        <w:jc w:val="center"/>
        <w:rPr>
          <w:rFonts w:ascii="GHEA Grapalat" w:hAnsi="GHEA Grapalat" w:cs="GHEA Grapalat"/>
          <w:sz w:val="20"/>
          <w:szCs w:val="20"/>
          <w:lang w:val="hy-AM"/>
        </w:rPr>
      </w:pPr>
      <w:r w:rsidRPr="0022518E">
        <w:rPr>
          <w:rFonts w:ascii="GHEA Grapalat" w:hAnsi="GHEA Grapalat" w:cs="GHEA Grapalat"/>
          <w:b/>
          <w:sz w:val="18"/>
          <w:szCs w:val="18"/>
          <w:lang w:val="hy-AM"/>
        </w:rPr>
        <w:t>3. Ընկերության հասցեն, բանկային վավերապայմանները`</w:t>
      </w:r>
    </w:p>
    <w:p w:rsidR="00B343E5" w:rsidRPr="0022518E" w:rsidRDefault="00B343E5" w:rsidP="00B343E5">
      <w:pPr>
        <w:jc w:val="both"/>
        <w:rPr>
          <w:rFonts w:ascii="GHEA Grapalat" w:hAnsi="GHEA Grapalat" w:cs="GHEA Grapalat"/>
          <w:sz w:val="20"/>
          <w:szCs w:val="20"/>
          <w:u w:val="single"/>
          <w:lang w:val="hy-AM"/>
        </w:rPr>
      </w:pP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r w:rsidRPr="0022518E">
        <w:rPr>
          <w:rFonts w:ascii="GHEA Grapalat" w:hAnsi="GHEA Grapalat" w:cs="GHEA Grapalat"/>
          <w:sz w:val="20"/>
          <w:szCs w:val="20"/>
          <w:u w:val="single"/>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անվանումը</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vertAlign w:val="superscript"/>
          <w:lang w:val="hy-AM"/>
        </w:rPr>
        <w:t xml:space="preserve"> </w:t>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հասցեն</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ընկերությանը սպասարկող բանկի անվանումը</w:t>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բանկային հաշվեհամարը</w:t>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հարկ վճարողի հաշվառման համարը</w:t>
      </w:r>
    </w:p>
    <w:p w:rsidR="00B343E5" w:rsidRPr="0022518E" w:rsidRDefault="00B343E5" w:rsidP="00B343E5">
      <w:pPr>
        <w:jc w:val="both"/>
        <w:rPr>
          <w:rFonts w:ascii="GHEA Grapalat" w:hAnsi="GHEA Grapalat"/>
          <w:sz w:val="18"/>
          <w:szCs w:val="18"/>
          <w:u w:val="single"/>
          <w:vertAlign w:val="superscript"/>
          <w:lang w:val="hy-AM"/>
        </w:rPr>
      </w:pP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r w:rsidRPr="0022518E">
        <w:rPr>
          <w:rFonts w:ascii="GHEA Grapalat" w:hAnsi="GHEA Grapalat"/>
          <w:sz w:val="18"/>
          <w:szCs w:val="18"/>
          <w:u w:val="single"/>
          <w:vertAlign w:val="superscript"/>
          <w:lang w:val="hy-AM"/>
        </w:rPr>
        <w:tab/>
      </w:r>
    </w:p>
    <w:p w:rsidR="00B343E5" w:rsidRPr="0022518E" w:rsidRDefault="00B343E5" w:rsidP="00B343E5">
      <w:pPr>
        <w:jc w:val="both"/>
        <w:rPr>
          <w:rFonts w:ascii="GHEA Grapalat" w:hAnsi="GHEA Grapalat"/>
          <w:sz w:val="18"/>
          <w:szCs w:val="18"/>
          <w:vertAlign w:val="superscript"/>
          <w:lang w:val="hy-AM"/>
        </w:rPr>
      </w:pPr>
      <w:r w:rsidRPr="0022518E">
        <w:rPr>
          <w:rFonts w:ascii="GHEA Grapalat" w:hAnsi="GHEA Grapalat"/>
          <w:sz w:val="18"/>
          <w:szCs w:val="18"/>
          <w:vertAlign w:val="superscript"/>
          <w:lang w:val="hy-AM"/>
        </w:rPr>
        <w:t xml:space="preserve">       ընկերության տնօրենի անունը, ազգանունը և ստորագրությունը</w:t>
      </w:r>
    </w:p>
    <w:p w:rsidR="00B343E5" w:rsidRPr="0022518E" w:rsidRDefault="00B343E5" w:rsidP="00B343E5">
      <w:pPr>
        <w:jc w:val="both"/>
        <w:rPr>
          <w:rFonts w:ascii="GHEA Grapalat" w:hAnsi="GHEA Grapalat"/>
          <w:sz w:val="16"/>
          <w:szCs w:val="16"/>
          <w:lang w:val="hy-AM"/>
        </w:rPr>
      </w:pPr>
      <w:r w:rsidRPr="0022518E">
        <w:rPr>
          <w:rFonts w:ascii="GHEA Grapalat" w:hAnsi="GHEA Grapalat"/>
          <w:sz w:val="16"/>
          <w:szCs w:val="16"/>
          <w:lang w:val="hy-AM"/>
        </w:rPr>
        <w:t>Կ.Տ</w:t>
      </w:r>
    </w:p>
    <w:p w:rsidR="00B343E5" w:rsidRPr="0022518E" w:rsidRDefault="00B343E5" w:rsidP="00B343E5">
      <w:pPr>
        <w:jc w:val="both"/>
        <w:rPr>
          <w:rFonts w:ascii="GHEA Grapalat" w:hAnsi="GHEA Grapalat"/>
          <w:sz w:val="16"/>
          <w:szCs w:val="16"/>
          <w:lang w:val="hy-AM"/>
        </w:rPr>
      </w:pPr>
    </w:p>
    <w:p w:rsidR="00B343E5" w:rsidRPr="0022518E" w:rsidRDefault="00B343E5" w:rsidP="00B343E5">
      <w:pPr>
        <w:jc w:val="both"/>
        <w:rPr>
          <w:rFonts w:ascii="GHEA Grapalat" w:hAnsi="GHEA Grapalat"/>
          <w:sz w:val="16"/>
          <w:szCs w:val="16"/>
          <w:lang w:val="hy-AM"/>
        </w:rPr>
      </w:pPr>
      <w:r w:rsidRPr="0022518E">
        <w:rPr>
          <w:rFonts w:ascii="GHEA Grapalat" w:hAnsi="GHEA Grapalat"/>
          <w:sz w:val="16"/>
          <w:szCs w:val="16"/>
          <w:lang w:val="hy-AM"/>
        </w:rPr>
        <w:t>Օր/ամիս/տարի</w:t>
      </w:r>
    </w:p>
    <w:p w:rsidR="00B343E5" w:rsidRPr="00B343E5" w:rsidRDefault="00B343E5" w:rsidP="002537D0">
      <w:pPr>
        <w:ind w:firstLine="567"/>
        <w:jc w:val="both"/>
        <w:rPr>
          <w:rFonts w:ascii="GHEA Grapalat" w:hAnsi="GHEA Grapalat" w:cs="GHEA Grapalat"/>
          <w:sz w:val="18"/>
          <w:szCs w:val="18"/>
        </w:rPr>
      </w:pPr>
    </w:p>
    <w:tbl>
      <w:tblPr>
        <w:tblpPr w:leftFromText="180" w:rightFromText="180" w:vertAnchor="page" w:horzAnchor="margin" w:tblpY="3597"/>
        <w:tblW w:w="10173" w:type="dxa"/>
        <w:tblLook w:val="0000"/>
      </w:tblPr>
      <w:tblGrid>
        <w:gridCol w:w="5616"/>
        <w:gridCol w:w="4557"/>
      </w:tblGrid>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b/>
                <w:bCs/>
                <w:sz w:val="20"/>
                <w:szCs w:val="20"/>
                <w:lang w:val="hy-AM"/>
              </w:rPr>
            </w:pPr>
            <w:r w:rsidRPr="0022518E">
              <w:rPr>
                <w:rFonts w:ascii="GHEA Grapalat" w:hAnsi="GHEA Grapalat" w:cs="Sylfaen"/>
                <w:sz w:val="20"/>
                <w:szCs w:val="20"/>
              </w:rPr>
              <w:lastRenderedPageBreak/>
              <w:t xml:space="preserve">1.                                                              </w:t>
            </w:r>
            <w:r w:rsidRPr="0022518E">
              <w:rPr>
                <w:rFonts w:ascii="GHEA Grapalat" w:hAnsi="GHEA Grapalat" w:cs="Sylfaen"/>
                <w:b/>
                <w:bCs/>
                <w:sz w:val="20"/>
                <w:szCs w:val="20"/>
              </w:rPr>
              <w:t>ՎՃԱՐՄԱՆ</w:t>
            </w:r>
            <w:r w:rsidRPr="0022518E">
              <w:rPr>
                <w:rFonts w:ascii="GHEA Grapalat" w:hAnsi="GHEA Grapalat" w:cs="Arial"/>
                <w:b/>
                <w:bCs/>
                <w:sz w:val="20"/>
                <w:szCs w:val="20"/>
              </w:rPr>
              <w:t xml:space="preserve"> </w:t>
            </w:r>
            <w:r w:rsidRPr="0022518E">
              <w:rPr>
                <w:rFonts w:ascii="GHEA Grapalat" w:hAnsi="GHEA Grapalat" w:cs="Sylfaen"/>
                <w:b/>
                <w:bCs/>
                <w:sz w:val="20"/>
                <w:szCs w:val="20"/>
              </w:rPr>
              <w:t>ՊԱՀԱՆՋԱԳԻՐ</w:t>
            </w:r>
            <w:r>
              <w:rPr>
                <w:rFonts w:ascii="GHEA Grapalat" w:hAnsi="GHEA Grapalat" w:cs="Sylfaen"/>
                <w:b/>
                <w:bCs/>
                <w:sz w:val="20"/>
                <w:szCs w:val="20"/>
                <w:vertAlign w:val="superscript"/>
              </w:rPr>
              <w:t>29</w:t>
            </w:r>
            <w:r w:rsidRPr="00611A48">
              <w:rPr>
                <w:rStyle w:val="af6"/>
                <w:rFonts w:ascii="GHEA Grapalat" w:hAnsi="GHEA Grapalat" w:cs="Sylfaen"/>
                <w:b/>
                <w:bCs/>
                <w:color w:val="FFFFFF"/>
                <w:sz w:val="20"/>
                <w:szCs w:val="20"/>
              </w:rPr>
              <w:footnoteReference w:id="17"/>
            </w:r>
            <w:r w:rsidRPr="0022518E">
              <w:rPr>
                <w:rFonts w:ascii="GHEA Grapalat" w:hAnsi="GHEA Grapalat" w:cs="Sylfaen"/>
                <w:b/>
                <w:bCs/>
                <w:sz w:val="20"/>
                <w:szCs w:val="20"/>
              </w:rPr>
              <w:t xml:space="preserve"> </w:t>
            </w:r>
          </w:p>
          <w:p w:rsidR="00B343E5" w:rsidRPr="0022518E" w:rsidRDefault="00B343E5" w:rsidP="00B343E5">
            <w:pPr>
              <w:jc w:val="center"/>
              <w:rPr>
                <w:rFonts w:ascii="GHEA Grapalat" w:hAnsi="GHEA Grapalat" w:cs="Arial"/>
                <w:bCs/>
                <w:i/>
                <w:sz w:val="20"/>
                <w:szCs w:val="20"/>
              </w:rPr>
            </w:pP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hy-AM"/>
              </w:rPr>
            </w:pPr>
            <w:r w:rsidRPr="0022518E">
              <w:rPr>
                <w:rFonts w:ascii="GHEA Grapalat" w:hAnsi="GHEA Grapalat" w:cs="Sylfaen"/>
                <w:sz w:val="20"/>
                <w:szCs w:val="20"/>
                <w:lang w:val="hy-AM"/>
              </w:rPr>
              <w:t>2</w:t>
            </w:r>
            <w:r w:rsidRPr="0022518E">
              <w:rPr>
                <w:rFonts w:ascii="GHEA Grapalat" w:hAnsi="GHEA Grapalat" w:cs="Sylfaen"/>
                <w:sz w:val="20"/>
                <w:szCs w:val="20"/>
              </w:rPr>
              <w:t>.</w:t>
            </w:r>
            <w:r w:rsidRPr="0022518E">
              <w:rPr>
                <w:rFonts w:ascii="GHEA Grapalat" w:hAnsi="GHEA Grapalat" w:cs="Sylfaen"/>
                <w:sz w:val="20"/>
                <w:szCs w:val="20"/>
                <w:lang w:val="hy-AM"/>
              </w:rPr>
              <w:t xml:space="preserve"> Թիվ </w:t>
            </w:r>
          </w:p>
        </w:tc>
      </w:tr>
      <w:tr w:rsidR="00B343E5" w:rsidRPr="0022518E" w:rsidTr="00B343E5">
        <w:trPr>
          <w:trHeight w:val="349"/>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3</w:t>
            </w:r>
            <w:r w:rsidRPr="0022518E">
              <w:rPr>
                <w:rFonts w:ascii="GHEA Grapalat" w:hAnsi="GHEA Grapalat" w:cs="Sylfaen"/>
                <w:sz w:val="20"/>
                <w:szCs w:val="20"/>
              </w:rPr>
              <w:t>.                                                         Ներկայացման</w:t>
            </w:r>
            <w:r w:rsidRPr="0022518E">
              <w:rPr>
                <w:rFonts w:ascii="GHEA Grapalat" w:hAnsi="GHEA Grapalat" w:cs="Arial"/>
                <w:sz w:val="20"/>
                <w:szCs w:val="20"/>
              </w:rPr>
              <w:t xml:space="preserve"> </w:t>
            </w:r>
            <w:r w:rsidRPr="0022518E">
              <w:rPr>
                <w:rFonts w:ascii="GHEA Grapalat" w:hAnsi="GHEA Grapalat" w:cs="Sylfaen"/>
                <w:sz w:val="20"/>
                <w:szCs w:val="20"/>
              </w:rPr>
              <w:t>ամսաթիվը</w:t>
            </w:r>
            <w:r w:rsidRPr="0022518E">
              <w:rPr>
                <w:rFonts w:ascii="GHEA Grapalat" w:hAnsi="GHEA Grapalat" w:cs="Arial"/>
                <w:sz w:val="20"/>
                <w:szCs w:val="20"/>
              </w:rPr>
              <w:t xml:space="preserve">` </w:t>
            </w:r>
            <w:r w:rsidRPr="0022518E">
              <w:rPr>
                <w:rFonts w:ascii="GHEA Grapalat" w:hAnsi="GHEA Grapalat" w:cs="Tahoma"/>
                <w:color w:val="000000"/>
                <w:sz w:val="20"/>
                <w:szCs w:val="20"/>
              </w:rPr>
              <w:t xml:space="preserve">"___"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20___</w:t>
            </w:r>
            <w:r w:rsidRPr="0022518E">
              <w:rPr>
                <w:rFonts w:ascii="GHEA Grapalat" w:hAnsi="GHEA Grapalat" w:cs="Sylfaen"/>
                <w:color w:val="000000"/>
                <w:sz w:val="20"/>
                <w:szCs w:val="20"/>
              </w:rPr>
              <w:t>թ.</w:t>
            </w:r>
          </w:p>
        </w:tc>
      </w:tr>
      <w:tr w:rsidR="00B343E5" w:rsidRPr="0022518E" w:rsidTr="00B343E5">
        <w:trPr>
          <w:trHeight w:val="345"/>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4</w:t>
            </w:r>
            <w:r w:rsidRPr="0022518E">
              <w:rPr>
                <w:rFonts w:ascii="GHEA Grapalat" w:hAnsi="GHEA Grapalat" w:cs="Sylfaen"/>
                <w:sz w:val="20"/>
                <w:szCs w:val="20"/>
              </w:rPr>
              <w:t xml:space="preserve">. </w:t>
            </w:r>
            <w:r w:rsidRPr="0022518E">
              <w:rPr>
                <w:rFonts w:ascii="GHEA Grapalat" w:hAnsi="GHEA Grapalat" w:cs="Sylfaen"/>
                <w:sz w:val="20"/>
                <w:szCs w:val="20"/>
                <w:lang w:val="hy-AM"/>
              </w:rPr>
              <w:t>Վճարողի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 </w:t>
            </w:r>
            <w:r w:rsidRPr="0022518E">
              <w:rPr>
                <w:rFonts w:ascii="GHEA Grapalat" w:hAnsi="GHEA Grapalat" w:cs="Sylfaen"/>
                <w:sz w:val="20"/>
                <w:szCs w:val="20"/>
              </w:rPr>
              <w:t xml:space="preserve">(Ընկերություն </w:t>
            </w:r>
            <w:r w:rsidRPr="0022518E">
              <w:rPr>
                <w:rFonts w:ascii="GHEA Grapalat" w:hAnsi="GHEA Grapalat" w:cs="Arial"/>
                <w:sz w:val="20"/>
                <w:szCs w:val="20"/>
              </w:rPr>
              <w:t>`</w:t>
            </w:r>
          </w:p>
        </w:tc>
      </w:tr>
      <w:tr w:rsidR="00B343E5" w:rsidRPr="0022518E" w:rsidTr="00B343E5">
        <w:trPr>
          <w:trHeight w:val="361"/>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5</w:t>
            </w:r>
            <w:r w:rsidRPr="0022518E">
              <w:rPr>
                <w:rFonts w:ascii="GHEA Grapalat" w:hAnsi="GHEA Grapalat" w:cs="Sylfaen"/>
                <w:sz w:val="20"/>
                <w:szCs w:val="20"/>
              </w:rPr>
              <w:t>. Վճարողի</w:t>
            </w:r>
            <w:r w:rsidRPr="0022518E">
              <w:rPr>
                <w:rFonts w:ascii="GHEA Grapalat" w:hAnsi="GHEA Grapalat" w:cs="Sylfaen"/>
                <w:sz w:val="20"/>
                <w:szCs w:val="20"/>
                <w:lang w:val="hy-AM"/>
              </w:rPr>
              <w:t xml:space="preserve">ն սպասարկող Ֆինանսական կազմակերպություն </w:t>
            </w:r>
            <w:r w:rsidRPr="0022518E">
              <w:rPr>
                <w:rFonts w:ascii="GHEA Grapalat" w:hAnsi="GHEA Grapalat" w:cs="Sylfaen"/>
                <w:sz w:val="20"/>
                <w:szCs w:val="20"/>
              </w:rPr>
              <w:t>(</w:t>
            </w:r>
            <w:r w:rsidRPr="0022518E">
              <w:rPr>
                <w:rFonts w:ascii="GHEA Grapalat" w:hAnsi="GHEA Grapalat" w:cs="Arial"/>
                <w:sz w:val="20"/>
                <w:szCs w:val="20"/>
              </w:rPr>
              <w:t xml:space="preserve"> </w:t>
            </w:r>
            <w:r w:rsidRPr="0022518E">
              <w:rPr>
                <w:rFonts w:ascii="GHEA Grapalat" w:hAnsi="GHEA Grapalat" w:cs="Sylfaen"/>
                <w:sz w:val="20"/>
                <w:szCs w:val="20"/>
              </w:rPr>
              <w:t>բանկ)</w:t>
            </w:r>
            <w:r w:rsidRPr="0022518E">
              <w:rPr>
                <w:rFonts w:ascii="GHEA Grapalat" w:hAnsi="GHEA Grapalat" w:cs="Arial"/>
                <w:sz w:val="20"/>
                <w:szCs w:val="20"/>
              </w:rPr>
              <w:t>`</w:t>
            </w:r>
          </w:p>
        </w:tc>
      </w:tr>
      <w:tr w:rsidR="00B343E5" w:rsidRPr="0022518E" w:rsidTr="00B343E5">
        <w:trPr>
          <w:trHeight w:val="43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6</w:t>
            </w:r>
            <w:r w:rsidRPr="0022518E">
              <w:rPr>
                <w:rFonts w:ascii="GHEA Grapalat" w:hAnsi="GHEA Grapalat" w:cs="Sylfaen"/>
                <w:sz w:val="20"/>
                <w:szCs w:val="20"/>
              </w:rPr>
              <w:t>. Վճարողի</w:t>
            </w:r>
            <w:r w:rsidRPr="0022518E">
              <w:rPr>
                <w:rFonts w:ascii="GHEA Grapalat" w:hAnsi="GHEA Grapalat" w:cs="Sylfaen"/>
                <w:sz w:val="20"/>
                <w:szCs w:val="20"/>
                <w:lang w:val="hy-AM"/>
              </w:rPr>
              <w:t xml:space="preserve"> </w:t>
            </w:r>
            <w:r w:rsidRPr="0022518E">
              <w:rPr>
                <w:rFonts w:ascii="GHEA Grapalat" w:hAnsi="GHEA Grapalat" w:cs="Sylfaen"/>
                <w:sz w:val="20"/>
                <w:szCs w:val="20"/>
              </w:rPr>
              <w:t>հաշվի</w:t>
            </w:r>
            <w:r w:rsidRPr="0022518E">
              <w:rPr>
                <w:rFonts w:ascii="GHEA Grapalat" w:hAnsi="GHEA Grapalat" w:cs="Arial"/>
                <w:sz w:val="20"/>
                <w:szCs w:val="20"/>
              </w:rPr>
              <w:t xml:space="preserve"> </w:t>
            </w:r>
            <w:r w:rsidRPr="0022518E">
              <w:rPr>
                <w:rFonts w:ascii="GHEA Grapalat" w:hAnsi="GHEA Grapalat" w:cs="Sylfaen"/>
                <w:sz w:val="20"/>
                <w:szCs w:val="20"/>
              </w:rPr>
              <w:t>համարը</w:t>
            </w:r>
            <w:r w:rsidRPr="0022518E">
              <w:rPr>
                <w:rFonts w:ascii="GHEA Grapalat" w:hAnsi="GHEA Grapalat" w:cs="Arial"/>
                <w:sz w:val="20"/>
                <w:szCs w:val="20"/>
              </w:rPr>
              <w:t>`</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7</w:t>
            </w:r>
            <w:r w:rsidRPr="0022518E">
              <w:rPr>
                <w:rFonts w:ascii="GHEA Grapalat" w:hAnsi="GHEA Grapalat" w:cs="Sylfaen"/>
                <w:sz w:val="20"/>
                <w:szCs w:val="20"/>
              </w:rPr>
              <w:t>. Վճարողի</w:t>
            </w:r>
            <w:r w:rsidRPr="0022518E">
              <w:rPr>
                <w:rFonts w:ascii="GHEA Grapalat" w:hAnsi="GHEA Grapalat" w:cs="Arial"/>
                <w:sz w:val="20"/>
                <w:szCs w:val="20"/>
              </w:rPr>
              <w:t xml:space="preserve"> </w:t>
            </w:r>
            <w:r w:rsidRPr="0022518E">
              <w:rPr>
                <w:rFonts w:ascii="GHEA Grapalat" w:hAnsi="GHEA Grapalat" w:cs="Sylfaen"/>
                <w:sz w:val="20"/>
                <w:szCs w:val="20"/>
              </w:rPr>
              <w:t>ՀՎՀՀ</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8</w:t>
            </w:r>
            <w:r w:rsidRPr="0022518E">
              <w:rPr>
                <w:rFonts w:ascii="GHEA Grapalat" w:hAnsi="GHEA Grapalat" w:cs="Sylfaen"/>
                <w:sz w:val="20"/>
                <w:szCs w:val="20"/>
              </w:rPr>
              <w:t>. Վճարողի</w:t>
            </w:r>
            <w:r w:rsidRPr="0022518E">
              <w:rPr>
                <w:rFonts w:ascii="GHEA Grapalat" w:hAnsi="GHEA Grapalat" w:cs="Arial"/>
                <w:sz w:val="20"/>
                <w:szCs w:val="20"/>
              </w:rPr>
              <w:t xml:space="preserve"> </w:t>
            </w:r>
            <w:r w:rsidRPr="0022518E">
              <w:rPr>
                <w:rFonts w:ascii="GHEA Grapalat" w:hAnsi="GHEA Grapalat" w:cs="Sylfaen"/>
                <w:sz w:val="20"/>
                <w:szCs w:val="20"/>
              </w:rPr>
              <w:t>ՀԾՀ</w:t>
            </w:r>
            <w:r w:rsidRPr="0022518E">
              <w:rPr>
                <w:rFonts w:ascii="GHEA Grapalat" w:hAnsi="GHEA Grapalat" w:cs="Arial"/>
                <w:sz w:val="20"/>
                <w:szCs w:val="20"/>
              </w:rPr>
              <w:t>`</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9</w:t>
            </w:r>
            <w:r w:rsidRPr="0022518E">
              <w:rPr>
                <w:rFonts w:ascii="GHEA Grapalat" w:hAnsi="GHEA Grapalat" w:cs="Sylfaen"/>
                <w:sz w:val="20"/>
                <w:szCs w:val="20"/>
              </w:rPr>
              <w:t>. Շահառու</w:t>
            </w:r>
            <w:r w:rsidRPr="0022518E">
              <w:rPr>
                <w:rFonts w:ascii="GHEA Grapalat" w:hAnsi="GHEA Grapalat" w:cs="Sylfaen"/>
                <w:sz w:val="20"/>
                <w:szCs w:val="20"/>
                <w:lang w:val="hy-AM"/>
              </w:rPr>
              <w:t>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 </w:t>
            </w:r>
            <w:r w:rsidRPr="0022518E">
              <w:rPr>
                <w:rFonts w:ascii="GHEA Grapalat" w:hAnsi="GHEA Grapalat" w:cs="Arial"/>
                <w:sz w:val="20"/>
                <w:szCs w:val="20"/>
              </w:rPr>
              <w:t>`</w:t>
            </w:r>
            <w:r w:rsidR="00606A08" w:rsidRPr="00FA0904">
              <w:rPr>
                <w:rFonts w:ascii="GHEA Grapalat" w:hAnsi="GHEA Grapalat"/>
                <w:sz w:val="20"/>
                <w:szCs w:val="20"/>
                <w:lang w:val="af-ZA"/>
              </w:rPr>
              <w:t>&lt;&lt;</w:t>
            </w:r>
            <w:r w:rsidR="00606A08" w:rsidRPr="00FA0904">
              <w:rPr>
                <w:rFonts w:ascii="GHEA Grapalat" w:hAnsi="GHEA Grapalat" w:cs="Sylfaen"/>
                <w:sz w:val="20"/>
                <w:szCs w:val="20"/>
              </w:rPr>
              <w:t>Հայաստանի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Հանրապետության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Լոռու</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մարզի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Ստեփանավանի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համայնքապետարանի</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աշխատակազմ</w:t>
            </w:r>
            <w:r w:rsidR="00606A08" w:rsidRPr="00FA0904">
              <w:rPr>
                <w:rFonts w:ascii="GHEA Grapalat" w:hAnsi="GHEA Grapalat"/>
                <w:sz w:val="20"/>
                <w:szCs w:val="20"/>
                <w:lang w:val="af-ZA"/>
              </w:rPr>
              <w:t xml:space="preserve">&gt;&gt;  </w:t>
            </w:r>
            <w:r w:rsidR="00606A08" w:rsidRPr="00FA0904">
              <w:rPr>
                <w:rFonts w:ascii="GHEA Grapalat" w:hAnsi="GHEA Grapalat" w:cs="Sylfaen"/>
                <w:sz w:val="20"/>
                <w:szCs w:val="20"/>
              </w:rPr>
              <w:t>համայնքային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կառավարչական</w:t>
            </w:r>
            <w:r w:rsidR="00606A08" w:rsidRPr="00FA0904">
              <w:rPr>
                <w:rFonts w:ascii="GHEA Grapalat" w:hAnsi="GHEA Grapalat"/>
                <w:sz w:val="20"/>
                <w:szCs w:val="20"/>
                <w:lang w:val="af-ZA"/>
              </w:rPr>
              <w:t xml:space="preserve"> </w:t>
            </w:r>
            <w:r w:rsidR="00606A08" w:rsidRPr="00FA0904">
              <w:rPr>
                <w:rFonts w:ascii="GHEA Grapalat" w:hAnsi="GHEA Grapalat" w:cs="Sylfaen"/>
                <w:sz w:val="20"/>
                <w:szCs w:val="20"/>
              </w:rPr>
              <w:t>հիմնարկ</w:t>
            </w:r>
          </w:p>
        </w:tc>
      </w:tr>
      <w:tr w:rsidR="00B343E5" w:rsidRPr="0022518E" w:rsidTr="00B343E5">
        <w:trPr>
          <w:trHeight w:val="35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ru-RU"/>
              </w:rPr>
            </w:pPr>
            <w:r w:rsidRPr="0022518E">
              <w:rPr>
                <w:rFonts w:ascii="GHEA Grapalat" w:hAnsi="GHEA Grapalat" w:cs="Sylfaen"/>
                <w:sz w:val="20"/>
                <w:szCs w:val="20"/>
                <w:lang w:val="ru-RU"/>
              </w:rPr>
              <w:t xml:space="preserve">10. </w:t>
            </w:r>
            <w:r w:rsidRPr="0022518E">
              <w:rPr>
                <w:rFonts w:ascii="GHEA Grapalat" w:hAnsi="GHEA Grapalat" w:cs="Sylfaen"/>
                <w:sz w:val="20"/>
                <w:szCs w:val="20"/>
              </w:rPr>
              <w:t xml:space="preserve"> Շահառուի</w:t>
            </w:r>
            <w:r w:rsidRPr="0022518E">
              <w:rPr>
                <w:rFonts w:ascii="GHEA Grapalat" w:hAnsi="GHEA Grapalat" w:cs="Arial"/>
                <w:sz w:val="20"/>
                <w:szCs w:val="20"/>
              </w:rPr>
              <w:t xml:space="preserve"> </w:t>
            </w:r>
            <w:r w:rsidRPr="0022518E">
              <w:rPr>
                <w:rFonts w:ascii="GHEA Grapalat" w:hAnsi="GHEA Grapalat" w:cs="Sylfaen"/>
                <w:sz w:val="20"/>
                <w:szCs w:val="20"/>
              </w:rPr>
              <w:t xml:space="preserve"> ՀԾՀ</w:t>
            </w:r>
            <w:r w:rsidRPr="0022518E">
              <w:rPr>
                <w:rFonts w:ascii="GHEA Grapalat" w:hAnsi="GHEA Grapalat" w:cs="Sylfaen"/>
                <w:sz w:val="20"/>
                <w:szCs w:val="20"/>
                <w:lang w:val="ru-RU"/>
              </w:rPr>
              <w:t xml:space="preserve"> (</w:t>
            </w:r>
            <w:r w:rsidRPr="0022518E">
              <w:rPr>
                <w:rFonts w:ascii="GHEA Grapalat" w:hAnsi="GHEA Grapalat" w:cs="Sylfaen"/>
                <w:sz w:val="20"/>
                <w:szCs w:val="20"/>
                <w:lang w:val="hy-AM"/>
              </w:rPr>
              <w:t>չի լրացվում</w:t>
            </w:r>
            <w:r w:rsidRPr="0022518E">
              <w:rPr>
                <w:rFonts w:ascii="GHEA Grapalat" w:hAnsi="GHEA Grapalat" w:cs="Sylfaen"/>
                <w:sz w:val="20"/>
                <w:szCs w:val="20"/>
                <w:lang w:val="ru-RU"/>
              </w:rPr>
              <w:t>)</w:t>
            </w:r>
          </w:p>
        </w:tc>
      </w:tr>
      <w:tr w:rsidR="00B343E5" w:rsidRPr="0022518E" w:rsidTr="00B343E5">
        <w:trPr>
          <w:trHeight w:val="34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lang w:val="hy-AM"/>
              </w:rPr>
              <w:t>11</w:t>
            </w:r>
            <w:r w:rsidRPr="0022518E">
              <w:rPr>
                <w:rFonts w:ascii="GHEA Grapalat" w:hAnsi="GHEA Grapalat" w:cs="Sylfaen"/>
                <w:sz w:val="20"/>
                <w:szCs w:val="20"/>
              </w:rPr>
              <w:t>. Շահառուի</w:t>
            </w:r>
            <w:r w:rsidRPr="0022518E">
              <w:rPr>
                <w:rFonts w:ascii="GHEA Grapalat" w:hAnsi="GHEA Grapalat" w:cs="Arial"/>
                <w:sz w:val="20"/>
                <w:szCs w:val="20"/>
              </w:rPr>
              <w:t xml:space="preserve"> </w:t>
            </w:r>
            <w:r w:rsidRPr="0022518E">
              <w:rPr>
                <w:rFonts w:ascii="GHEA Grapalat" w:hAnsi="GHEA Grapalat" w:cs="Sylfaen"/>
                <w:sz w:val="20"/>
                <w:szCs w:val="20"/>
              </w:rPr>
              <w:t>ՀՎՀՀ</w:t>
            </w:r>
            <w:r w:rsidRPr="0022518E">
              <w:rPr>
                <w:rFonts w:ascii="GHEA Grapalat" w:hAnsi="GHEA Grapalat" w:cs="Arial"/>
                <w:sz w:val="20"/>
                <w:szCs w:val="20"/>
              </w:rPr>
              <w:t>`</w:t>
            </w:r>
            <w:r w:rsidR="002461F1" w:rsidRPr="006C6F6A">
              <w:rPr>
                <w:rFonts w:ascii="GHEA Grapalat" w:hAnsi="GHEA Grapalat" w:cs="Arial"/>
                <w:sz w:val="20"/>
                <w:szCs w:val="20"/>
              </w:rPr>
              <w:t>06</w:t>
            </w:r>
            <w:r w:rsidR="002461F1">
              <w:rPr>
                <w:rFonts w:ascii="GHEA Grapalat" w:hAnsi="GHEA Grapalat" w:cs="Arial"/>
                <w:sz w:val="20"/>
                <w:szCs w:val="20"/>
              </w:rPr>
              <w:t>954104</w:t>
            </w:r>
          </w:p>
        </w:tc>
      </w:tr>
      <w:tr w:rsidR="00B343E5" w:rsidRPr="0022518E" w:rsidTr="00B343E5">
        <w:trPr>
          <w:trHeight w:val="361"/>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2</w:t>
            </w:r>
            <w:r w:rsidRPr="0022518E">
              <w:rPr>
                <w:rFonts w:ascii="GHEA Grapalat" w:hAnsi="GHEA Grapalat" w:cs="Sylfaen"/>
                <w:sz w:val="20"/>
                <w:szCs w:val="20"/>
              </w:rPr>
              <w:t>.Շահառուի</w:t>
            </w:r>
            <w:r w:rsidRPr="0022518E">
              <w:rPr>
                <w:rFonts w:ascii="GHEA Grapalat" w:hAnsi="GHEA Grapalat" w:cs="Sylfaen"/>
                <w:sz w:val="20"/>
                <w:szCs w:val="20"/>
                <w:lang w:val="hy-AM"/>
              </w:rPr>
              <w:t>ն</w:t>
            </w:r>
            <w:r w:rsidRPr="0022518E">
              <w:rPr>
                <w:rFonts w:ascii="GHEA Grapalat" w:hAnsi="GHEA Grapalat" w:cs="Arial"/>
                <w:sz w:val="20"/>
                <w:szCs w:val="20"/>
              </w:rPr>
              <w:t xml:space="preserve"> </w:t>
            </w:r>
            <w:r w:rsidRPr="0022518E">
              <w:rPr>
                <w:rFonts w:ascii="GHEA Grapalat" w:hAnsi="GHEA Grapalat" w:cs="Sylfaen"/>
                <w:sz w:val="20"/>
                <w:szCs w:val="20"/>
                <w:lang w:val="hy-AM"/>
              </w:rPr>
              <w:t xml:space="preserve"> սպասարկող Ֆինանսական կազմակերպություն</w:t>
            </w:r>
            <w:r w:rsidRPr="0022518E">
              <w:rPr>
                <w:rFonts w:ascii="GHEA Grapalat" w:hAnsi="GHEA Grapalat" w:cs="Sylfaen"/>
                <w:sz w:val="20"/>
                <w:szCs w:val="20"/>
              </w:rPr>
              <w:t xml:space="preserve"> (բանկ)</w:t>
            </w:r>
            <w:r w:rsidRPr="0022518E">
              <w:rPr>
                <w:rFonts w:ascii="GHEA Grapalat" w:hAnsi="GHEA Grapalat" w:cs="Arial"/>
                <w:sz w:val="20"/>
                <w:szCs w:val="20"/>
              </w:rPr>
              <w:t>`</w:t>
            </w:r>
            <w:r w:rsidR="002461F1" w:rsidRPr="006C6F6A">
              <w:rPr>
                <w:rFonts w:ascii="GHEA Grapalat" w:hAnsi="GHEA Grapalat" w:cs="Arial"/>
                <w:sz w:val="20"/>
                <w:szCs w:val="20"/>
              </w:rPr>
              <w:t xml:space="preserve"> ՀՀ ֆինանսների նախարարության Գործառնական վարչություն</w:t>
            </w:r>
          </w:p>
        </w:tc>
      </w:tr>
      <w:tr w:rsidR="00B343E5" w:rsidRPr="0022518E" w:rsidTr="00B343E5">
        <w:trPr>
          <w:trHeight w:val="433"/>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3</w:t>
            </w:r>
            <w:r w:rsidRPr="0022518E">
              <w:rPr>
                <w:rFonts w:ascii="GHEA Grapalat" w:hAnsi="GHEA Grapalat" w:cs="Sylfaen"/>
                <w:sz w:val="20"/>
                <w:szCs w:val="20"/>
              </w:rPr>
              <w:t>.Շահառուի</w:t>
            </w:r>
            <w:r w:rsidRPr="0022518E">
              <w:rPr>
                <w:rFonts w:ascii="GHEA Grapalat" w:hAnsi="GHEA Grapalat" w:cs="Arial"/>
                <w:sz w:val="20"/>
                <w:szCs w:val="20"/>
              </w:rPr>
              <w:t xml:space="preserve"> </w:t>
            </w:r>
            <w:r w:rsidRPr="0022518E">
              <w:rPr>
                <w:rFonts w:ascii="GHEA Grapalat" w:hAnsi="GHEA Grapalat" w:cs="Sylfaen"/>
                <w:sz w:val="20"/>
                <w:szCs w:val="20"/>
              </w:rPr>
              <w:t>հաշվի</w:t>
            </w:r>
            <w:r w:rsidRPr="0022518E">
              <w:rPr>
                <w:rFonts w:ascii="GHEA Grapalat" w:hAnsi="GHEA Grapalat" w:cs="Arial"/>
                <w:sz w:val="20"/>
                <w:szCs w:val="20"/>
              </w:rPr>
              <w:t xml:space="preserve"> </w:t>
            </w:r>
            <w:r w:rsidRPr="00FB3EAB">
              <w:rPr>
                <w:rFonts w:ascii="GHEA Grapalat" w:hAnsi="GHEA Grapalat" w:cs="Sylfaen"/>
                <w:sz w:val="20"/>
                <w:szCs w:val="20"/>
              </w:rPr>
              <w:t>համարը</w:t>
            </w:r>
            <w:r w:rsidRPr="00FB3EAB">
              <w:rPr>
                <w:rFonts w:ascii="GHEA Grapalat" w:hAnsi="GHEA Grapalat" w:cs="Arial"/>
                <w:sz w:val="20"/>
                <w:szCs w:val="20"/>
              </w:rPr>
              <w:t xml:space="preserve"> (</w:t>
            </w:r>
            <w:r w:rsidRPr="00FB3EAB">
              <w:rPr>
                <w:rFonts w:ascii="GHEA Grapalat" w:hAnsi="GHEA Grapalat" w:cs="Sylfaen"/>
                <w:sz w:val="20"/>
                <w:szCs w:val="20"/>
              </w:rPr>
              <w:t>հշ</w:t>
            </w:r>
            <w:r w:rsidRPr="00FB3EAB">
              <w:rPr>
                <w:rFonts w:ascii="GHEA Grapalat" w:hAnsi="GHEA Grapalat" w:cs="Arial"/>
                <w:sz w:val="20"/>
                <w:szCs w:val="20"/>
              </w:rPr>
              <w:t>.N)</w:t>
            </w:r>
            <w:r w:rsidR="00FB3EAB" w:rsidRPr="00FB3EAB">
              <w:rPr>
                <w:rFonts w:ascii="GHEA Grapalat" w:hAnsi="GHEA Grapalat" w:cs="Arial"/>
                <w:sz w:val="20"/>
                <w:szCs w:val="20"/>
              </w:rPr>
              <w:t>900252131025</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4</w:t>
            </w:r>
            <w:r w:rsidRPr="0022518E">
              <w:rPr>
                <w:rFonts w:ascii="GHEA Grapalat" w:hAnsi="GHEA Grapalat" w:cs="Sylfaen"/>
                <w:sz w:val="20"/>
                <w:szCs w:val="20"/>
              </w:rPr>
              <w:t>.Գումարը</w:t>
            </w:r>
            <w:r w:rsidRPr="0022518E">
              <w:rPr>
                <w:rFonts w:ascii="GHEA Grapalat" w:hAnsi="GHEA Grapalat" w:cs="Arial"/>
                <w:sz w:val="20"/>
                <w:szCs w:val="20"/>
              </w:rPr>
              <w:t xml:space="preserve"> </w:t>
            </w:r>
            <w:r w:rsidRPr="0022518E">
              <w:rPr>
                <w:rFonts w:ascii="GHEA Grapalat" w:hAnsi="GHEA Grapalat" w:cs="Arial"/>
                <w:sz w:val="20"/>
                <w:szCs w:val="20"/>
                <w:lang w:val="ru-RU"/>
              </w:rPr>
              <w:t>(</w:t>
            </w:r>
            <w:r w:rsidRPr="0022518E">
              <w:rPr>
                <w:rFonts w:ascii="GHEA Grapalat" w:hAnsi="GHEA Grapalat" w:cs="Sylfaen"/>
                <w:sz w:val="20"/>
                <w:szCs w:val="20"/>
              </w:rPr>
              <w:t>թվերով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Sylfaen"/>
                <w:sz w:val="20"/>
                <w:szCs w:val="20"/>
                <w:lang w:val="ru-RU"/>
              </w:rPr>
              <w:t>)</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15. </w:t>
            </w:r>
            <w:r w:rsidRPr="0022518E">
              <w:rPr>
                <w:rFonts w:ascii="GHEA Grapalat" w:hAnsi="GHEA Grapalat" w:cs="Sylfaen"/>
                <w:sz w:val="20"/>
                <w:szCs w:val="20"/>
                <w:lang w:val="hy-AM"/>
              </w:rPr>
              <w:t xml:space="preserve">Ակցեպտավորված գումարը՝ </w:t>
            </w:r>
            <w:r w:rsidRPr="0022518E">
              <w:rPr>
                <w:rFonts w:ascii="GHEA Grapalat" w:hAnsi="GHEA Grapalat" w:cs="Sylfaen"/>
                <w:sz w:val="20"/>
                <w:szCs w:val="20"/>
              </w:rPr>
              <w:t xml:space="preserve"> (թվերով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Sylfaen"/>
                <w:sz w:val="20"/>
                <w:szCs w:val="20"/>
                <w:lang w:val="hy-AM"/>
              </w:rPr>
              <w:t xml:space="preserve">  </w:t>
            </w:r>
            <w:r w:rsidRPr="0022518E">
              <w:rPr>
                <w:rFonts w:ascii="GHEA Grapalat" w:hAnsi="GHEA Grapalat" w:cs="Sylfaen"/>
                <w:sz w:val="20"/>
                <w:szCs w:val="20"/>
              </w:rPr>
              <w:t>(</w:t>
            </w:r>
            <w:r w:rsidRPr="0022518E">
              <w:rPr>
                <w:rFonts w:ascii="GHEA Grapalat" w:hAnsi="GHEA Grapalat" w:cs="Sylfaen"/>
                <w:sz w:val="20"/>
                <w:szCs w:val="20"/>
                <w:lang w:val="hy-AM"/>
              </w:rPr>
              <w:t>նախատեսված է նշված գումարի մասնակի ակցեպտի համար, որը չի կիրառվում</w:t>
            </w:r>
            <w:r w:rsidRPr="0022518E">
              <w:rPr>
                <w:rFonts w:ascii="GHEA Grapalat" w:hAnsi="GHEA Grapalat" w:cs="Sylfaen"/>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ru-RU"/>
              </w:rPr>
              <w:t>6</w:t>
            </w:r>
            <w:r w:rsidRPr="0022518E">
              <w:rPr>
                <w:rFonts w:ascii="GHEA Grapalat" w:hAnsi="GHEA Grapalat" w:cs="Sylfaen"/>
                <w:sz w:val="20"/>
                <w:szCs w:val="20"/>
              </w:rPr>
              <w:t>.Արժույթը</w:t>
            </w:r>
            <w:r w:rsidRPr="0022518E">
              <w:rPr>
                <w:rFonts w:ascii="GHEA Grapalat" w:hAnsi="GHEA Grapalat" w:cs="Arial"/>
                <w:sz w:val="20"/>
                <w:szCs w:val="20"/>
              </w:rPr>
              <w:t xml:space="preserve"> (</w:t>
            </w:r>
            <w:r w:rsidRPr="0022518E">
              <w:rPr>
                <w:rFonts w:ascii="GHEA Grapalat" w:hAnsi="GHEA Grapalat" w:cs="Sylfaen"/>
                <w:sz w:val="20"/>
                <w:szCs w:val="20"/>
              </w:rPr>
              <w:t>բառերով</w:t>
            </w:r>
            <w:r w:rsidRPr="0022518E">
              <w:rPr>
                <w:rFonts w:ascii="GHEA Grapalat" w:hAnsi="GHEA Grapalat" w:cs="Arial"/>
                <w:sz w:val="20"/>
                <w:szCs w:val="20"/>
              </w:rPr>
              <w:t xml:space="preserve"> </w:t>
            </w:r>
            <w:r w:rsidRPr="0022518E">
              <w:rPr>
                <w:rFonts w:ascii="GHEA Grapalat" w:hAnsi="GHEA Grapalat" w:cs="Sylfaen"/>
                <w:sz w:val="20"/>
                <w:szCs w:val="20"/>
              </w:rPr>
              <w:t>և</w:t>
            </w:r>
            <w:r w:rsidRPr="0022518E">
              <w:rPr>
                <w:rFonts w:ascii="GHEA Grapalat" w:hAnsi="GHEA Grapalat" w:cs="Arial"/>
                <w:sz w:val="20"/>
                <w:szCs w:val="20"/>
              </w:rPr>
              <w:t xml:space="preserve"> </w:t>
            </w:r>
            <w:r w:rsidRPr="0022518E">
              <w:rPr>
                <w:rFonts w:ascii="GHEA Grapalat" w:hAnsi="GHEA Grapalat" w:cs="Sylfaen"/>
                <w:sz w:val="20"/>
                <w:szCs w:val="20"/>
              </w:rPr>
              <w:t>կոդով</w:t>
            </w:r>
            <w:r w:rsidRPr="0022518E">
              <w:rPr>
                <w:rFonts w:ascii="GHEA Grapalat" w:hAnsi="GHEA Grapalat" w:cs="Arial"/>
                <w:sz w:val="20"/>
                <w:szCs w:val="20"/>
              </w:rPr>
              <w:t>)`</w:t>
            </w:r>
          </w:p>
        </w:tc>
      </w:tr>
      <w:tr w:rsidR="00B343E5" w:rsidRPr="0022518E" w:rsidTr="00B343E5">
        <w:trPr>
          <w:trHeight w:val="442"/>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lang w:val="hy-AM"/>
              </w:rPr>
            </w:pPr>
            <w:r w:rsidRPr="0022518E">
              <w:rPr>
                <w:rFonts w:ascii="GHEA Grapalat" w:hAnsi="GHEA Grapalat" w:cs="Sylfaen"/>
                <w:sz w:val="20"/>
                <w:szCs w:val="20"/>
              </w:rPr>
              <w:t>1</w:t>
            </w:r>
            <w:r w:rsidRPr="0022518E">
              <w:rPr>
                <w:rFonts w:ascii="GHEA Grapalat" w:hAnsi="GHEA Grapalat" w:cs="Sylfaen"/>
                <w:sz w:val="20"/>
                <w:szCs w:val="20"/>
                <w:lang w:val="hy-AM"/>
              </w:rPr>
              <w:t>7</w:t>
            </w:r>
            <w:r w:rsidRPr="0022518E">
              <w:rPr>
                <w:rFonts w:ascii="GHEA Grapalat" w:hAnsi="GHEA Grapalat" w:cs="Sylfaen"/>
                <w:sz w:val="20"/>
                <w:szCs w:val="20"/>
              </w:rPr>
              <w:t>.Գործարքի</w:t>
            </w:r>
            <w:r w:rsidRPr="0022518E">
              <w:rPr>
                <w:rFonts w:ascii="GHEA Grapalat" w:hAnsi="GHEA Grapalat" w:cs="Arial"/>
                <w:sz w:val="20"/>
                <w:szCs w:val="20"/>
              </w:rPr>
              <w:t xml:space="preserve"> (</w:t>
            </w:r>
            <w:r w:rsidRPr="0022518E">
              <w:rPr>
                <w:rFonts w:ascii="GHEA Grapalat" w:hAnsi="GHEA Grapalat" w:cs="Sylfaen"/>
                <w:sz w:val="20"/>
                <w:szCs w:val="20"/>
              </w:rPr>
              <w:t>վճարման</w:t>
            </w:r>
            <w:r w:rsidRPr="0022518E">
              <w:rPr>
                <w:rFonts w:ascii="GHEA Grapalat" w:hAnsi="GHEA Grapalat" w:cs="Arial"/>
                <w:sz w:val="20"/>
                <w:szCs w:val="20"/>
              </w:rPr>
              <w:t xml:space="preserve">) </w:t>
            </w:r>
            <w:r w:rsidRPr="0022518E">
              <w:rPr>
                <w:rFonts w:ascii="GHEA Grapalat" w:hAnsi="GHEA Grapalat" w:cs="Sylfaen"/>
                <w:sz w:val="20"/>
                <w:szCs w:val="20"/>
              </w:rPr>
              <w:t>նպատակը</w:t>
            </w:r>
            <w:r w:rsidRPr="0022518E">
              <w:rPr>
                <w:rFonts w:ascii="GHEA Grapalat" w:hAnsi="GHEA Grapalat" w:cs="Arial"/>
                <w:sz w:val="20"/>
                <w:szCs w:val="20"/>
              </w:rPr>
              <w:t>`</w:t>
            </w:r>
            <w:r w:rsidRPr="0022518E">
              <w:rPr>
                <w:rFonts w:ascii="GHEA Grapalat" w:hAnsi="GHEA Grapalat" w:cs="Arial"/>
                <w:sz w:val="20"/>
                <w:szCs w:val="20"/>
                <w:lang w:val="hy-AM"/>
              </w:rPr>
              <w:t xml:space="preserve">  </w:t>
            </w:r>
            <w:r w:rsidRPr="0022518E">
              <w:rPr>
                <w:rFonts w:ascii="GHEA Grapalat" w:hAnsi="GHEA Grapalat" w:cs="Sylfaen"/>
                <w:bCs/>
                <w:i/>
                <w:sz w:val="20"/>
                <w:szCs w:val="20"/>
              </w:rPr>
              <w:t>(պայմանագրի կատարման ապահովմ</w:t>
            </w:r>
            <w:r w:rsidRPr="0022518E">
              <w:rPr>
                <w:rFonts w:ascii="GHEA Grapalat" w:hAnsi="GHEA Grapalat" w:cs="Sylfaen"/>
                <w:bCs/>
                <w:i/>
                <w:sz w:val="20"/>
                <w:szCs w:val="20"/>
                <w:lang w:val="hy-AM"/>
              </w:rPr>
              <w:t>ան համար</w:t>
            </w:r>
            <w:r w:rsidRPr="0022518E">
              <w:rPr>
                <w:rFonts w:ascii="GHEA Grapalat" w:hAnsi="GHEA Grapalat" w:cs="Sylfaen"/>
                <w:bCs/>
                <w:i/>
                <w:sz w:val="20"/>
                <w:szCs w:val="20"/>
              </w:rPr>
              <w:t>)</w:t>
            </w:r>
          </w:p>
        </w:tc>
      </w:tr>
      <w:tr w:rsidR="00B343E5" w:rsidRPr="0022518E" w:rsidTr="00B343E5">
        <w:trPr>
          <w:trHeight w:val="424"/>
        </w:trPr>
        <w:tc>
          <w:tcPr>
            <w:tcW w:w="10173" w:type="dxa"/>
            <w:gridSpan w:val="2"/>
            <w:tcBorders>
              <w:top w:val="single" w:sz="4" w:space="0" w:color="auto"/>
              <w:left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rPr>
            </w:pPr>
            <w:r w:rsidRPr="0022518E">
              <w:rPr>
                <w:rFonts w:ascii="GHEA Grapalat" w:hAnsi="GHEA Grapalat" w:cs="Sylfaen"/>
                <w:sz w:val="20"/>
                <w:szCs w:val="20"/>
              </w:rPr>
              <w:t>1</w:t>
            </w:r>
            <w:r w:rsidRPr="0022518E">
              <w:rPr>
                <w:rFonts w:ascii="GHEA Grapalat" w:hAnsi="GHEA Grapalat" w:cs="Sylfaen"/>
                <w:sz w:val="20"/>
                <w:szCs w:val="20"/>
                <w:lang w:val="hy-AM"/>
              </w:rPr>
              <w:t>8</w:t>
            </w:r>
            <w:r w:rsidRPr="0022518E">
              <w:rPr>
                <w:rFonts w:ascii="GHEA Grapalat" w:hAnsi="GHEA Grapalat" w:cs="Sylfaen"/>
                <w:sz w:val="20"/>
                <w:szCs w:val="20"/>
              </w:rPr>
              <w:t xml:space="preserve">. </w:t>
            </w:r>
            <w:r w:rsidRPr="0022518E">
              <w:rPr>
                <w:rFonts w:ascii="GHEA Grapalat" w:hAnsi="GHEA Grapalat" w:cs="Sylfaen"/>
                <w:sz w:val="20"/>
                <w:szCs w:val="20"/>
                <w:lang w:val="hy-AM"/>
              </w:rPr>
              <w:t xml:space="preserve">Վճարման կատարման հիմքերը՝ </w:t>
            </w:r>
            <w:r w:rsidRPr="0022518E">
              <w:rPr>
                <w:rFonts w:ascii="GHEA Grapalat" w:hAnsi="GHEA Grapalat" w:cs="Sylfaen"/>
                <w:sz w:val="20"/>
                <w:szCs w:val="20"/>
              </w:rPr>
              <w:t>(</w:t>
            </w:r>
            <w:r w:rsidRPr="0022518E">
              <w:rPr>
                <w:rFonts w:ascii="GHEA Grapalat" w:hAnsi="GHEA Grapalat" w:cs="Sylfaen"/>
                <w:sz w:val="20"/>
                <w:szCs w:val="20"/>
                <w:lang w:val="hy-AM"/>
              </w:rPr>
              <w:t>Փաստաթղթերի</w:t>
            </w:r>
            <w:r w:rsidRPr="0022518E">
              <w:rPr>
                <w:rFonts w:ascii="GHEA Grapalat" w:hAnsi="GHEA Grapalat" w:cs="Arial"/>
                <w:sz w:val="20"/>
                <w:szCs w:val="20"/>
                <w:lang w:val="hy-AM"/>
              </w:rPr>
              <w:t xml:space="preserve"> անվանումը</w:t>
            </w:r>
            <w:r w:rsidRPr="0022518E">
              <w:rPr>
                <w:rFonts w:ascii="GHEA Grapalat" w:hAnsi="GHEA Grapalat" w:cs="Arial"/>
                <w:sz w:val="20"/>
                <w:szCs w:val="20"/>
              </w:rPr>
              <w:t>,</w:t>
            </w:r>
            <w:r w:rsidRPr="0022518E">
              <w:rPr>
                <w:rFonts w:ascii="GHEA Grapalat" w:hAnsi="GHEA Grapalat" w:cs="Arial"/>
                <w:sz w:val="20"/>
                <w:szCs w:val="20"/>
                <w:lang w:val="hy-AM"/>
              </w:rPr>
              <w:t xml:space="preserve"> այդ թվում՝ տուժանքի մասին համաձայնագիրը, </w:t>
            </w:r>
            <w:r w:rsidRPr="0022518E">
              <w:rPr>
                <w:rFonts w:ascii="GHEA Grapalat" w:hAnsi="GHEA Grapalat" w:cs="Sylfaen"/>
                <w:sz w:val="20"/>
                <w:szCs w:val="20"/>
                <w:lang w:val="hy-AM"/>
              </w:rPr>
              <w:t>դրանց</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համարները</w:t>
            </w:r>
            <w:r w:rsidRPr="0022518E">
              <w:rPr>
                <w:rFonts w:ascii="GHEA Grapalat" w:hAnsi="GHEA Grapalat" w:cs="Arial"/>
                <w:sz w:val="20"/>
                <w:szCs w:val="20"/>
                <w:lang w:val="hy-AM"/>
              </w:rPr>
              <w:t>,</w:t>
            </w:r>
            <w:r w:rsidRPr="0022518E">
              <w:rPr>
                <w:rFonts w:ascii="GHEA Grapalat" w:hAnsi="GHEA Grapalat" w:cs="Arial"/>
                <w:sz w:val="20"/>
                <w:szCs w:val="20"/>
              </w:rPr>
              <w:t xml:space="preserve"> </w:t>
            </w:r>
            <w:r w:rsidRPr="0022518E">
              <w:rPr>
                <w:rFonts w:ascii="GHEA Grapalat" w:hAnsi="GHEA Grapalat" w:cs="Sylfaen"/>
                <w:sz w:val="20"/>
                <w:szCs w:val="20"/>
                <w:lang w:val="hy-AM"/>
              </w:rPr>
              <w:t>պ</w:t>
            </w:r>
            <w:r w:rsidRPr="0022518E">
              <w:rPr>
                <w:rFonts w:ascii="GHEA Grapalat" w:hAnsi="GHEA Grapalat" w:cs="Sylfaen"/>
                <w:sz w:val="20"/>
                <w:szCs w:val="20"/>
              </w:rPr>
              <w:t xml:space="preserve">այմանագրի </w:t>
            </w:r>
            <w:r w:rsidRPr="0022518E">
              <w:rPr>
                <w:rFonts w:ascii="GHEA Grapalat" w:hAnsi="GHEA Grapalat" w:cs="Arial"/>
                <w:sz w:val="20"/>
                <w:szCs w:val="20"/>
              </w:rPr>
              <w:t xml:space="preserve"> </w:t>
            </w:r>
            <w:r w:rsidRPr="0022518E">
              <w:rPr>
                <w:rFonts w:ascii="GHEA Grapalat" w:hAnsi="GHEA Grapalat" w:cs="Sylfaen"/>
                <w:sz w:val="20"/>
                <w:szCs w:val="20"/>
              </w:rPr>
              <w:t>ծածկագիրը</w:t>
            </w:r>
            <w:r w:rsidRPr="0022518E">
              <w:rPr>
                <w:rFonts w:ascii="GHEA Grapalat" w:hAnsi="GHEA Grapalat" w:cs="Arial"/>
                <w:sz w:val="20"/>
                <w:szCs w:val="20"/>
                <w:lang w:val="hy-AM"/>
              </w:rPr>
              <w:t xml:space="preserve"> որի հիման վրա կատարվում է  գանձումը</w:t>
            </w:r>
            <w:r w:rsidRPr="0022518E">
              <w:rPr>
                <w:rFonts w:ascii="GHEA Grapalat" w:hAnsi="GHEA Grapalat" w:cs="Arial"/>
                <w:sz w:val="20"/>
                <w:szCs w:val="20"/>
              </w:rPr>
              <w:t>)</w:t>
            </w:r>
            <w:r w:rsidRPr="0022518E">
              <w:rPr>
                <w:rFonts w:ascii="GHEA Grapalat" w:hAnsi="GHEA Grapalat" w:cs="Sylfaen"/>
                <w:sz w:val="20"/>
                <w:szCs w:val="20"/>
              </w:rPr>
              <w:t>`</w:t>
            </w:r>
          </w:p>
          <w:p w:rsidR="00B343E5" w:rsidRPr="0022518E" w:rsidRDefault="00B343E5" w:rsidP="00B343E5">
            <w:pPr>
              <w:rPr>
                <w:rFonts w:ascii="GHEA Grapalat" w:hAnsi="GHEA Grapalat" w:cs="Arial"/>
                <w:sz w:val="20"/>
                <w:szCs w:val="20"/>
              </w:rPr>
            </w:pPr>
          </w:p>
        </w:tc>
      </w:tr>
      <w:tr w:rsidR="00B343E5" w:rsidRPr="0022518E" w:rsidTr="00B343E5">
        <w:trPr>
          <w:trHeight w:val="704"/>
        </w:trPr>
        <w:tc>
          <w:tcPr>
            <w:tcW w:w="10173" w:type="dxa"/>
            <w:gridSpan w:val="2"/>
            <w:tcBorders>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Arial"/>
                <w:sz w:val="20"/>
                <w:szCs w:val="20"/>
                <w:lang w:val="hy-AM"/>
              </w:rPr>
            </w:pPr>
          </w:p>
        </w:tc>
      </w:tr>
      <w:tr w:rsidR="00B343E5" w:rsidRPr="0022518E" w:rsidTr="00B343E5">
        <w:trPr>
          <w:trHeight w:val="704"/>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lang w:val="hy-AM"/>
              </w:rPr>
            </w:pPr>
            <w:r w:rsidRPr="0022518E">
              <w:rPr>
                <w:rFonts w:ascii="GHEA Grapalat" w:hAnsi="GHEA Grapalat" w:cs="Sylfaen"/>
                <w:sz w:val="20"/>
                <w:szCs w:val="20"/>
                <w:lang w:val="hy-AM"/>
              </w:rPr>
              <w:t>19. Վճարման պայմանները՝                                &lt;ակցեպտավորված վճարում&gt;</w:t>
            </w:r>
          </w:p>
          <w:p w:rsidR="00B343E5" w:rsidRPr="0022518E" w:rsidRDefault="00B343E5" w:rsidP="00B343E5">
            <w:pPr>
              <w:rPr>
                <w:rFonts w:ascii="GHEA Grapalat" w:hAnsi="GHEA Grapalat" w:cs="Sylfaen"/>
                <w:sz w:val="20"/>
                <w:szCs w:val="20"/>
                <w:lang w:val="ru-RU"/>
              </w:rPr>
            </w:pPr>
          </w:p>
        </w:tc>
      </w:tr>
      <w:tr w:rsidR="00B343E5" w:rsidRPr="0022518E" w:rsidTr="00B343E5">
        <w:trPr>
          <w:trHeight w:val="704"/>
        </w:trPr>
        <w:tc>
          <w:tcPr>
            <w:tcW w:w="10173" w:type="dxa"/>
            <w:gridSpan w:val="2"/>
            <w:tcBorders>
              <w:top w:val="single" w:sz="4" w:space="0" w:color="auto"/>
              <w:left w:val="single" w:sz="4" w:space="0" w:color="auto"/>
              <w:bottom w:val="single" w:sz="4" w:space="0" w:color="auto"/>
              <w:right w:val="single" w:sz="4" w:space="0" w:color="000000"/>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 xml:space="preserve">20. Առդիր էջերի քանակը՝    </w:t>
            </w:r>
            <w:r w:rsidRPr="0022518E">
              <w:rPr>
                <w:rFonts w:ascii="GHEA Grapalat" w:hAnsi="GHEA Grapalat" w:cs="Arial"/>
                <w:sz w:val="20"/>
                <w:szCs w:val="20"/>
              </w:rPr>
              <w:t xml:space="preserve">--- </w:t>
            </w:r>
            <w:r w:rsidRPr="0022518E">
              <w:rPr>
                <w:rFonts w:ascii="GHEA Grapalat" w:hAnsi="GHEA Grapalat" w:cs="Arial"/>
                <w:sz w:val="20"/>
                <w:szCs w:val="20"/>
                <w:lang w:val="hy-AM"/>
              </w:rPr>
              <w:t xml:space="preserve">    </w:t>
            </w:r>
            <w:r w:rsidRPr="0022518E">
              <w:rPr>
                <w:rFonts w:ascii="GHEA Grapalat" w:hAnsi="GHEA Grapalat" w:cs="Sylfaen"/>
                <w:sz w:val="20"/>
                <w:szCs w:val="20"/>
              </w:rPr>
              <w:t>էջ</w:t>
            </w:r>
          </w:p>
          <w:p w:rsidR="00B343E5" w:rsidRPr="0022518E" w:rsidRDefault="00B343E5" w:rsidP="00B343E5">
            <w:pPr>
              <w:rPr>
                <w:rFonts w:ascii="GHEA Grapalat" w:hAnsi="GHEA Grapalat" w:cs="Sylfaen"/>
                <w:sz w:val="20"/>
                <w:szCs w:val="20"/>
                <w:lang w:val="hy-AM"/>
              </w:rPr>
            </w:pPr>
          </w:p>
        </w:tc>
      </w:tr>
      <w:tr w:rsidR="00B343E5" w:rsidRPr="0022518E" w:rsidTr="00B343E5">
        <w:trPr>
          <w:trHeight w:val="2194"/>
        </w:trPr>
        <w:tc>
          <w:tcPr>
            <w:tcW w:w="5616" w:type="dxa"/>
            <w:tcBorders>
              <w:top w:val="nil"/>
              <w:left w:val="single" w:sz="4" w:space="0" w:color="auto"/>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Courier New" w:hAnsi="Courier New" w:cs="Courier New"/>
                <w:sz w:val="20"/>
                <w:szCs w:val="20"/>
              </w:rPr>
              <w:t> </w:t>
            </w:r>
            <w:r w:rsidRPr="0022518E">
              <w:rPr>
                <w:rFonts w:ascii="GHEA Grapalat" w:hAnsi="GHEA Grapalat" w:cs="Arial"/>
                <w:sz w:val="20"/>
                <w:szCs w:val="20"/>
                <w:lang w:val="hy-AM"/>
              </w:rPr>
              <w:t>22</w:t>
            </w:r>
            <w:r w:rsidRPr="0022518E">
              <w:rPr>
                <w:rFonts w:ascii="GHEA Grapalat" w:hAnsi="GHEA Grapalat" w:cs="Arial"/>
                <w:sz w:val="20"/>
                <w:szCs w:val="20"/>
              </w:rPr>
              <w:t>.</w:t>
            </w:r>
            <w:r w:rsidRPr="0022518E">
              <w:rPr>
                <w:rFonts w:ascii="GHEA Grapalat" w:hAnsi="GHEA Grapalat" w:cs="Sylfaen"/>
                <w:sz w:val="20"/>
                <w:szCs w:val="20"/>
              </w:rPr>
              <w:t>ա. Շահառուի ստորագրությունները</w:t>
            </w: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Tahoma"/>
                <w:color w:val="000000"/>
                <w:sz w:val="20"/>
                <w:szCs w:val="20"/>
              </w:rPr>
            </w:pPr>
            <w:r w:rsidRPr="0022518E">
              <w:rPr>
                <w:rFonts w:ascii="GHEA Grapalat" w:hAnsi="GHEA Grapalat" w:cs="Tahoma"/>
                <w:color w:val="000000"/>
                <w:sz w:val="20"/>
                <w:szCs w:val="20"/>
              </w:rPr>
              <w:t>/____________________/</w:t>
            </w:r>
          </w:p>
          <w:p w:rsidR="00B343E5" w:rsidRPr="0022518E" w:rsidRDefault="00B343E5" w:rsidP="00B343E5">
            <w:pPr>
              <w:rPr>
                <w:rFonts w:ascii="GHEA Grapalat" w:hAnsi="GHEA Grapalat" w:cs="Tahoma"/>
                <w:color w:val="000000"/>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Tahoma"/>
                <w:color w:val="000000"/>
                <w:sz w:val="20"/>
                <w:szCs w:val="20"/>
              </w:rPr>
              <w:t>/____________________/</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lang w:val="hy-AM"/>
              </w:rPr>
              <w:t>22</w:t>
            </w:r>
            <w:r w:rsidRPr="0022518E">
              <w:rPr>
                <w:rFonts w:ascii="GHEA Grapalat" w:hAnsi="GHEA Grapalat" w:cs="Sylfaen"/>
                <w:sz w:val="20"/>
                <w:szCs w:val="20"/>
              </w:rPr>
              <w:t>.բ.</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Կ.Տ.</w:t>
            </w:r>
          </w:p>
          <w:p w:rsidR="00B343E5" w:rsidRPr="0022518E" w:rsidRDefault="00B343E5" w:rsidP="00B343E5">
            <w:pPr>
              <w:rPr>
                <w:rFonts w:ascii="GHEA Grapalat" w:hAnsi="GHEA Grapalat" w:cs="Sylfaen"/>
                <w:sz w:val="20"/>
                <w:szCs w:val="20"/>
              </w:rPr>
            </w:pPr>
          </w:p>
        </w:tc>
        <w:tc>
          <w:tcPr>
            <w:tcW w:w="4557" w:type="dxa"/>
            <w:tcBorders>
              <w:top w:val="nil"/>
              <w:left w:val="nil"/>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Arial"/>
                <w:sz w:val="20"/>
                <w:szCs w:val="20"/>
                <w:lang w:val="hy-AM"/>
              </w:rPr>
              <w:t>2</w:t>
            </w:r>
            <w:r w:rsidRPr="0022518E">
              <w:rPr>
                <w:rFonts w:ascii="GHEA Grapalat" w:hAnsi="GHEA Grapalat" w:cs="Arial"/>
                <w:sz w:val="20"/>
                <w:szCs w:val="20"/>
              </w:rPr>
              <w:t>1.</w:t>
            </w:r>
            <w:r w:rsidRPr="0022518E">
              <w:rPr>
                <w:rFonts w:ascii="GHEA Grapalat" w:hAnsi="GHEA Grapalat" w:cs="Sylfaen"/>
                <w:sz w:val="20"/>
                <w:szCs w:val="20"/>
              </w:rPr>
              <w:t xml:space="preserve">ա. </w:t>
            </w:r>
            <w:r w:rsidRPr="0022518E">
              <w:rPr>
                <w:rFonts w:ascii="Courier New" w:hAnsi="Courier New" w:cs="Courier New"/>
                <w:sz w:val="20"/>
                <w:szCs w:val="20"/>
              </w:rPr>
              <w:t> </w:t>
            </w:r>
            <w:r w:rsidRPr="0022518E">
              <w:rPr>
                <w:rFonts w:ascii="GHEA Grapalat" w:hAnsi="GHEA Grapalat" w:cs="Sylfaen"/>
                <w:sz w:val="20"/>
                <w:szCs w:val="20"/>
              </w:rPr>
              <w:t>Վճարողի ստորագրությունները`</w:t>
            </w:r>
          </w:p>
          <w:p w:rsidR="00B343E5" w:rsidRPr="0022518E" w:rsidRDefault="00B343E5" w:rsidP="00B343E5">
            <w:pPr>
              <w:jc w:val="right"/>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Tahoma"/>
                <w:color w:val="000000"/>
                <w:sz w:val="20"/>
                <w:szCs w:val="20"/>
              </w:rPr>
              <w:t xml:space="preserve">                                               /____________________/</w:t>
            </w: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Tahoma"/>
                <w:color w:val="000000"/>
                <w:sz w:val="20"/>
                <w:szCs w:val="20"/>
              </w:rPr>
              <w:t>/____________________/</w:t>
            </w:r>
          </w:p>
          <w:p w:rsidR="00B343E5" w:rsidRPr="0022518E" w:rsidRDefault="00B343E5" w:rsidP="00B343E5">
            <w:pPr>
              <w:jc w:val="right"/>
              <w:rPr>
                <w:rFonts w:ascii="GHEA Grapalat" w:hAnsi="GHEA Grapalat" w:cs="Sylfaen"/>
                <w:sz w:val="20"/>
                <w:szCs w:val="20"/>
              </w:rPr>
            </w:pPr>
          </w:p>
          <w:p w:rsidR="00B343E5" w:rsidRPr="0022518E" w:rsidRDefault="00B343E5" w:rsidP="00B343E5">
            <w:pPr>
              <w:jc w:val="right"/>
              <w:rPr>
                <w:rFonts w:ascii="GHEA Grapalat" w:hAnsi="GHEA Grapalat" w:cs="Sylfaen"/>
                <w:sz w:val="20"/>
                <w:szCs w:val="20"/>
              </w:rPr>
            </w:pPr>
            <w:r w:rsidRPr="0022518E">
              <w:rPr>
                <w:rFonts w:ascii="GHEA Grapalat" w:hAnsi="GHEA Grapalat" w:cs="Sylfaen"/>
                <w:sz w:val="20"/>
                <w:szCs w:val="20"/>
                <w:lang w:val="hy-AM"/>
              </w:rPr>
              <w:t>2</w:t>
            </w:r>
            <w:r w:rsidRPr="0022518E">
              <w:rPr>
                <w:rFonts w:ascii="GHEA Grapalat" w:hAnsi="GHEA Grapalat" w:cs="Sylfaen"/>
                <w:sz w:val="20"/>
                <w:szCs w:val="20"/>
              </w:rPr>
              <w:t>1.բ.                                                                    Կ.Տ.</w:t>
            </w:r>
          </w:p>
          <w:p w:rsidR="00B343E5" w:rsidRPr="0022518E" w:rsidRDefault="00B343E5" w:rsidP="00B343E5">
            <w:pPr>
              <w:jc w:val="right"/>
              <w:rPr>
                <w:rFonts w:ascii="GHEA Grapalat" w:hAnsi="GHEA Grapalat" w:cs="Sylfaen"/>
                <w:sz w:val="20"/>
                <w:szCs w:val="20"/>
              </w:rPr>
            </w:pPr>
          </w:p>
        </w:tc>
      </w:tr>
      <w:tr w:rsidR="00B343E5" w:rsidRPr="0022518E" w:rsidTr="00B343E5">
        <w:trPr>
          <w:trHeight w:val="2194"/>
        </w:trPr>
        <w:tc>
          <w:tcPr>
            <w:tcW w:w="5616" w:type="dxa"/>
            <w:tcBorders>
              <w:top w:val="single" w:sz="4" w:space="0" w:color="auto"/>
              <w:left w:val="single" w:sz="4" w:space="0" w:color="auto"/>
              <w:right w:val="single" w:sz="4" w:space="0" w:color="auto"/>
            </w:tcBorders>
            <w:noWrap/>
            <w:vAlign w:val="bottom"/>
          </w:tcPr>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rPr>
              <w:lastRenderedPageBreak/>
              <w:t>2</w:t>
            </w:r>
            <w:r w:rsidRPr="0022518E">
              <w:rPr>
                <w:rFonts w:ascii="GHEA Grapalat" w:hAnsi="GHEA Grapalat" w:cs="Tahoma"/>
                <w:color w:val="000000"/>
                <w:sz w:val="20"/>
                <w:szCs w:val="20"/>
                <w:lang w:val="hy-AM"/>
              </w:rPr>
              <w:t>4</w:t>
            </w:r>
            <w:r w:rsidRPr="0022518E">
              <w:rPr>
                <w:rFonts w:ascii="GHEA Grapalat" w:hAnsi="GHEA Grapalat" w:cs="Tahoma"/>
                <w:color w:val="000000"/>
                <w:sz w:val="20"/>
                <w:szCs w:val="20"/>
              </w:rPr>
              <w:t xml:space="preserve">.ա.   </w:t>
            </w:r>
            <w:r w:rsidRPr="0022518E">
              <w:rPr>
                <w:rFonts w:ascii="GHEA Grapalat" w:hAnsi="GHEA Grapalat" w:cs="Tahoma"/>
                <w:color w:val="000000"/>
                <w:sz w:val="20"/>
                <w:szCs w:val="20"/>
                <w:lang w:val="hy-AM"/>
              </w:rPr>
              <w:t>Շահառուին  սպասարկող ֆինանսական կազմակերպություն</w:t>
            </w:r>
            <w:r w:rsidRPr="0022518E">
              <w:rPr>
                <w:rFonts w:ascii="GHEA Grapalat" w:hAnsi="GHEA Grapalat" w:cs="Tahoma"/>
                <w:color w:val="000000"/>
                <w:sz w:val="20"/>
                <w:szCs w:val="20"/>
              </w:rPr>
              <w:t xml:space="preserve"> </w:t>
            </w:r>
          </w:p>
          <w:p w:rsidR="00B343E5" w:rsidRPr="0022518E" w:rsidRDefault="00B343E5" w:rsidP="00B343E5">
            <w:pPr>
              <w:rPr>
                <w:rFonts w:ascii="GHEA Grapalat" w:hAnsi="GHEA Grapalat" w:cs="Tahoma"/>
                <w:color w:val="000000"/>
                <w:sz w:val="20"/>
                <w:szCs w:val="20"/>
                <w:lang w:val="hy-AM"/>
              </w:rPr>
            </w:pPr>
            <w:r w:rsidRPr="0022518E">
              <w:rPr>
                <w:rFonts w:ascii="GHEA Grapalat" w:hAnsi="GHEA Grapalat" w:cs="Tahoma"/>
                <w:color w:val="000000"/>
                <w:sz w:val="20"/>
                <w:szCs w:val="20"/>
              </w:rPr>
              <w:t xml:space="preserve">                             </w:t>
            </w:r>
            <w:r w:rsidRPr="0022518E">
              <w:rPr>
                <w:rFonts w:ascii="GHEA Grapalat" w:hAnsi="GHEA Grapalat" w:cs="Tahoma"/>
                <w:color w:val="000000"/>
                <w:sz w:val="20"/>
                <w:szCs w:val="20"/>
                <w:lang w:val="hy-AM"/>
              </w:rPr>
              <w:t xml:space="preserve">                 </w:t>
            </w:r>
          </w:p>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lang w:val="hy-AM"/>
              </w:rPr>
              <w:t xml:space="preserve">                                                 </w:t>
            </w:r>
            <w:r w:rsidRPr="0022518E">
              <w:rPr>
                <w:rFonts w:ascii="GHEA Grapalat" w:hAnsi="GHEA Grapalat" w:cs="Tahoma"/>
                <w:color w:val="000000"/>
                <w:sz w:val="20"/>
                <w:szCs w:val="20"/>
              </w:rPr>
              <w:t xml:space="preserve">   /____________________/</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/ստորագրություն/</w:t>
            </w:r>
          </w:p>
          <w:p w:rsidR="00B343E5" w:rsidRPr="0022518E" w:rsidRDefault="00B343E5" w:rsidP="00B343E5">
            <w:pPr>
              <w:rPr>
                <w:rFonts w:ascii="GHEA Grapalat" w:hAnsi="GHEA Grapalat" w:cs="Tahoma"/>
                <w:color w:val="000000"/>
                <w:sz w:val="20"/>
                <w:szCs w:val="20"/>
              </w:rPr>
            </w:pPr>
          </w:p>
          <w:p w:rsidR="00B343E5" w:rsidRPr="0022518E" w:rsidRDefault="00B343E5" w:rsidP="00B343E5">
            <w:pPr>
              <w:rPr>
                <w:rFonts w:ascii="GHEA Grapalat" w:hAnsi="GHEA Grapalat" w:cs="Arial"/>
                <w:sz w:val="20"/>
                <w:szCs w:val="20"/>
              </w:rPr>
            </w:pPr>
          </w:p>
        </w:tc>
        <w:tc>
          <w:tcPr>
            <w:tcW w:w="4557" w:type="dxa"/>
            <w:tcBorders>
              <w:top w:val="single" w:sz="4" w:space="0" w:color="auto"/>
              <w:left w:val="nil"/>
              <w:right w:val="single" w:sz="4" w:space="0" w:color="auto"/>
            </w:tcBorders>
            <w:noWrap/>
            <w:vAlign w:val="bottom"/>
          </w:tcPr>
          <w:p w:rsidR="00B343E5" w:rsidRPr="0022518E" w:rsidRDefault="00B343E5" w:rsidP="00B343E5">
            <w:pPr>
              <w:rPr>
                <w:rFonts w:ascii="GHEA Grapalat" w:hAnsi="GHEA Grapalat" w:cs="Tahoma"/>
                <w:color w:val="000000"/>
                <w:sz w:val="20"/>
                <w:szCs w:val="20"/>
              </w:rPr>
            </w:pPr>
            <w:r w:rsidRPr="0022518E">
              <w:rPr>
                <w:rFonts w:ascii="GHEA Grapalat" w:hAnsi="GHEA Grapalat" w:cs="Tahoma"/>
                <w:color w:val="000000"/>
                <w:sz w:val="20"/>
                <w:szCs w:val="20"/>
              </w:rPr>
              <w:t>2</w:t>
            </w:r>
            <w:r w:rsidRPr="0022518E">
              <w:rPr>
                <w:rFonts w:ascii="GHEA Grapalat" w:hAnsi="GHEA Grapalat" w:cs="Tahoma"/>
                <w:color w:val="000000"/>
                <w:sz w:val="20"/>
                <w:szCs w:val="20"/>
                <w:lang w:val="hy-AM"/>
              </w:rPr>
              <w:t>3</w:t>
            </w:r>
            <w:r w:rsidRPr="0022518E">
              <w:rPr>
                <w:rFonts w:ascii="GHEA Grapalat" w:hAnsi="GHEA Grapalat" w:cs="Tahoma"/>
                <w:color w:val="000000"/>
                <w:sz w:val="20"/>
                <w:szCs w:val="20"/>
              </w:rPr>
              <w:t xml:space="preserve">.ա.   </w:t>
            </w:r>
            <w:r w:rsidRPr="0022518E">
              <w:rPr>
                <w:rFonts w:ascii="GHEA Grapalat" w:hAnsi="GHEA Grapalat" w:cs="Tahoma"/>
                <w:color w:val="000000"/>
                <w:sz w:val="20"/>
                <w:szCs w:val="20"/>
                <w:lang w:val="hy-AM"/>
              </w:rPr>
              <w:t>Վճարողին  սպասարկող ֆինանսական կազմակերպություն</w:t>
            </w:r>
            <w:r w:rsidRPr="0022518E">
              <w:rPr>
                <w:rFonts w:ascii="GHEA Grapalat" w:hAnsi="GHEA Grapalat" w:cs="Tahoma"/>
                <w:color w:val="000000"/>
                <w:sz w:val="20"/>
                <w:szCs w:val="20"/>
              </w:rPr>
              <w:t xml:space="preserve"> </w:t>
            </w: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p>
          <w:p w:rsidR="00B343E5" w:rsidRPr="0022518E" w:rsidRDefault="00B343E5" w:rsidP="00B343E5">
            <w:pPr>
              <w:jc w:val="right"/>
              <w:rPr>
                <w:rFonts w:ascii="GHEA Grapalat" w:hAnsi="GHEA Grapalat" w:cs="Tahoma"/>
                <w:color w:val="000000"/>
                <w:sz w:val="20"/>
                <w:szCs w:val="20"/>
              </w:rPr>
            </w:pPr>
            <w:r w:rsidRPr="0022518E">
              <w:rPr>
                <w:rFonts w:ascii="GHEA Grapalat" w:hAnsi="GHEA Grapalat" w:cs="Tahoma"/>
                <w:color w:val="000000"/>
                <w:sz w:val="20"/>
                <w:szCs w:val="20"/>
              </w:rPr>
              <w:t>/____________________/</w:t>
            </w:r>
          </w:p>
          <w:p w:rsidR="00B343E5" w:rsidRPr="0022518E" w:rsidRDefault="00B343E5" w:rsidP="00B343E5">
            <w:pPr>
              <w:jc w:val="center"/>
              <w:rPr>
                <w:rFonts w:ascii="GHEA Grapalat" w:hAnsi="GHEA Grapalat" w:cs="Sylfaen"/>
                <w:sz w:val="20"/>
                <w:szCs w:val="20"/>
              </w:rPr>
            </w:pPr>
            <w:r w:rsidRPr="0022518E">
              <w:rPr>
                <w:rFonts w:ascii="GHEA Grapalat" w:hAnsi="GHEA Grapalat" w:cs="Tahoma"/>
                <w:color w:val="000000"/>
                <w:sz w:val="20"/>
                <w:szCs w:val="20"/>
              </w:rPr>
              <w:t xml:space="preserve">                                                   </w:t>
            </w:r>
            <w:r w:rsidRPr="0022518E">
              <w:rPr>
                <w:rFonts w:ascii="GHEA Grapalat" w:hAnsi="GHEA Grapalat" w:cs="Sylfaen"/>
                <w:sz w:val="20"/>
                <w:szCs w:val="20"/>
              </w:rPr>
              <w:t>/ստորագրություն/</w:t>
            </w:r>
          </w:p>
          <w:p w:rsidR="00B343E5" w:rsidRPr="0022518E" w:rsidRDefault="00B343E5" w:rsidP="00B343E5">
            <w:pPr>
              <w:jc w:val="right"/>
              <w:rPr>
                <w:rFonts w:ascii="GHEA Grapalat" w:hAnsi="GHEA Grapalat" w:cs="Arial"/>
                <w:sz w:val="20"/>
                <w:szCs w:val="20"/>
                <w:lang w:val="hy-AM"/>
              </w:rPr>
            </w:pPr>
          </w:p>
        </w:tc>
      </w:tr>
      <w:tr w:rsidR="00B343E5" w:rsidRPr="0022518E" w:rsidTr="00B343E5">
        <w:trPr>
          <w:trHeight w:val="2194"/>
        </w:trPr>
        <w:tc>
          <w:tcPr>
            <w:tcW w:w="5616" w:type="dxa"/>
            <w:tcBorders>
              <w:top w:val="nil"/>
              <w:left w:val="single" w:sz="4" w:space="0" w:color="auto"/>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24.բ.                                                       Կ.Տ.</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Tahoma"/>
                <w:color w:val="000000"/>
                <w:sz w:val="20"/>
                <w:szCs w:val="20"/>
              </w:rPr>
              <w:t xml:space="preserve"> </w:t>
            </w:r>
            <w:r w:rsidRPr="0022518E">
              <w:rPr>
                <w:rFonts w:ascii="GHEA Grapalat" w:hAnsi="GHEA Grapalat" w:cs="Sylfaen"/>
                <w:sz w:val="20"/>
                <w:szCs w:val="20"/>
              </w:rPr>
              <w:t>2</w:t>
            </w:r>
            <w:r w:rsidRPr="0022518E">
              <w:rPr>
                <w:rFonts w:ascii="GHEA Grapalat" w:hAnsi="GHEA Grapalat" w:cs="Sylfaen"/>
                <w:sz w:val="20"/>
                <w:szCs w:val="20"/>
                <w:lang w:val="hy-AM"/>
              </w:rPr>
              <w:t>4</w:t>
            </w:r>
            <w:r w:rsidRPr="0022518E">
              <w:rPr>
                <w:rFonts w:ascii="GHEA Grapalat" w:hAnsi="GHEA Grapalat" w:cs="Sylfaen"/>
                <w:sz w:val="20"/>
                <w:szCs w:val="20"/>
              </w:rPr>
              <w:t>.</w:t>
            </w:r>
            <w:r w:rsidRPr="0022518E">
              <w:rPr>
                <w:rFonts w:ascii="GHEA Grapalat" w:hAnsi="GHEA Grapalat" w:cs="Sylfaen"/>
                <w:sz w:val="20"/>
                <w:szCs w:val="20"/>
                <w:lang w:val="hy-AM"/>
              </w:rPr>
              <w:t>գ</w:t>
            </w:r>
            <w:r w:rsidRPr="0022518E">
              <w:rPr>
                <w:rFonts w:ascii="GHEA Grapalat" w:hAnsi="GHEA Grapalat" w:cs="Tahoma"/>
                <w:color w:val="000000"/>
                <w:sz w:val="20"/>
                <w:szCs w:val="20"/>
              </w:rPr>
              <w:t xml:space="preserve">                                                 "___"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 xml:space="preserve">20___ </w:t>
            </w:r>
            <w:r w:rsidRPr="0022518E">
              <w:rPr>
                <w:rFonts w:ascii="GHEA Grapalat" w:hAnsi="GHEA Grapalat" w:cs="Sylfaen"/>
                <w:color w:val="000000"/>
                <w:sz w:val="20"/>
                <w:szCs w:val="20"/>
              </w:rPr>
              <w:t>թ.</w:t>
            </w: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Arial"/>
                <w:sz w:val="20"/>
                <w:szCs w:val="20"/>
              </w:rPr>
            </w:pPr>
          </w:p>
        </w:tc>
        <w:tc>
          <w:tcPr>
            <w:tcW w:w="4557" w:type="dxa"/>
            <w:tcBorders>
              <w:top w:val="nil"/>
              <w:left w:val="nil"/>
              <w:bottom w:val="single" w:sz="4" w:space="0" w:color="auto"/>
              <w:right w:val="single" w:sz="4" w:space="0" w:color="auto"/>
            </w:tcBorders>
            <w:noWrap/>
            <w:vAlign w:val="bottom"/>
          </w:tcPr>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23.բ.                                                                 Կ.Տ.    </w:t>
            </w:r>
          </w:p>
          <w:p w:rsidR="00B343E5" w:rsidRPr="0022518E" w:rsidRDefault="00B343E5" w:rsidP="00B343E5">
            <w:pPr>
              <w:rPr>
                <w:rFonts w:ascii="GHEA Grapalat" w:hAnsi="GHEA Grapalat" w:cs="Sylfaen"/>
                <w:sz w:val="20"/>
                <w:szCs w:val="20"/>
              </w:rPr>
            </w:pPr>
          </w:p>
          <w:p w:rsidR="00B343E5" w:rsidRPr="0022518E" w:rsidRDefault="00B343E5" w:rsidP="00B343E5">
            <w:pPr>
              <w:rPr>
                <w:rFonts w:ascii="GHEA Grapalat" w:hAnsi="GHEA Grapalat" w:cs="Sylfaen"/>
                <w:sz w:val="20"/>
                <w:szCs w:val="20"/>
              </w:rPr>
            </w:pPr>
            <w:r w:rsidRPr="0022518E">
              <w:rPr>
                <w:rFonts w:ascii="GHEA Grapalat" w:hAnsi="GHEA Grapalat" w:cs="Sylfaen"/>
                <w:sz w:val="20"/>
                <w:szCs w:val="20"/>
              </w:rPr>
              <w:t xml:space="preserve">                     </w:t>
            </w:r>
          </w:p>
          <w:p w:rsidR="00B343E5" w:rsidRPr="0022518E" w:rsidRDefault="00B343E5" w:rsidP="00B343E5">
            <w:pPr>
              <w:rPr>
                <w:rFonts w:ascii="GHEA Grapalat" w:hAnsi="GHEA Grapalat" w:cs="Sylfaen"/>
                <w:color w:val="000000"/>
                <w:sz w:val="20"/>
                <w:szCs w:val="20"/>
              </w:rPr>
            </w:pPr>
            <w:r w:rsidRPr="0022518E">
              <w:rPr>
                <w:rFonts w:ascii="GHEA Grapalat" w:hAnsi="GHEA Grapalat" w:cs="Sylfaen"/>
                <w:sz w:val="20"/>
                <w:szCs w:val="20"/>
              </w:rPr>
              <w:t>23.</w:t>
            </w:r>
            <w:r w:rsidRPr="0022518E">
              <w:rPr>
                <w:rFonts w:ascii="GHEA Grapalat" w:hAnsi="GHEA Grapalat" w:cs="Sylfaen"/>
                <w:sz w:val="20"/>
                <w:szCs w:val="20"/>
                <w:lang w:val="hy-AM"/>
              </w:rPr>
              <w:t>գ</w:t>
            </w:r>
            <w:r w:rsidRPr="0022518E">
              <w:rPr>
                <w:rFonts w:ascii="GHEA Grapalat" w:hAnsi="GHEA Grapalat" w:cs="Sylfaen"/>
                <w:sz w:val="20"/>
                <w:szCs w:val="20"/>
              </w:rPr>
              <w:t xml:space="preserve">.Կատարման ամսաթիվը`           </w:t>
            </w:r>
            <w:r w:rsidRPr="0022518E">
              <w:rPr>
                <w:rFonts w:ascii="GHEA Grapalat" w:hAnsi="GHEA Grapalat" w:cs="Tahoma"/>
                <w:color w:val="000000"/>
                <w:sz w:val="20"/>
                <w:szCs w:val="20"/>
              </w:rPr>
              <w:t xml:space="preserve">"___" </w:t>
            </w:r>
            <w:r w:rsidRPr="0022518E">
              <w:rPr>
                <w:rFonts w:ascii="GHEA Grapalat" w:hAnsi="GHEA Grapalat" w:cs="Sylfaen"/>
                <w:color w:val="000000"/>
                <w:sz w:val="20"/>
                <w:szCs w:val="20"/>
              </w:rPr>
              <w:t xml:space="preserve">___ </w:t>
            </w:r>
            <w:r w:rsidRPr="0022518E">
              <w:rPr>
                <w:rFonts w:ascii="GHEA Grapalat" w:hAnsi="GHEA Grapalat" w:cs="Tahoma"/>
                <w:color w:val="000000"/>
                <w:sz w:val="20"/>
                <w:szCs w:val="20"/>
              </w:rPr>
              <w:t>20___</w:t>
            </w:r>
            <w:r w:rsidRPr="0022518E">
              <w:rPr>
                <w:rFonts w:ascii="GHEA Grapalat" w:hAnsi="GHEA Grapalat" w:cs="Sylfaen"/>
                <w:color w:val="000000"/>
                <w:sz w:val="20"/>
                <w:szCs w:val="20"/>
              </w:rPr>
              <w:t>թ.</w:t>
            </w:r>
          </w:p>
          <w:p w:rsidR="00B343E5" w:rsidRPr="0022518E" w:rsidRDefault="00B343E5" w:rsidP="00B343E5">
            <w:pPr>
              <w:rPr>
                <w:rFonts w:ascii="GHEA Grapalat" w:hAnsi="GHEA Grapalat" w:cs="Sylfaen"/>
                <w:color w:val="000000"/>
                <w:sz w:val="20"/>
                <w:szCs w:val="20"/>
              </w:rPr>
            </w:pPr>
          </w:p>
          <w:p w:rsidR="00B343E5" w:rsidRPr="0022518E" w:rsidRDefault="00B343E5" w:rsidP="00B343E5">
            <w:pPr>
              <w:rPr>
                <w:rFonts w:ascii="GHEA Grapalat" w:hAnsi="GHEA Grapalat" w:cs="Sylfaen"/>
                <w:sz w:val="20"/>
                <w:szCs w:val="20"/>
              </w:rPr>
            </w:pPr>
          </w:p>
          <w:p w:rsidR="00B343E5" w:rsidRPr="0022518E" w:rsidRDefault="00B343E5" w:rsidP="00B343E5">
            <w:pPr>
              <w:jc w:val="right"/>
              <w:rPr>
                <w:rFonts w:ascii="GHEA Grapalat" w:hAnsi="GHEA Grapalat" w:cs="Arial"/>
                <w:sz w:val="20"/>
                <w:szCs w:val="20"/>
              </w:rPr>
            </w:pPr>
          </w:p>
        </w:tc>
      </w:tr>
    </w:tbl>
    <w:p w:rsidR="002537D0" w:rsidRPr="0022518E" w:rsidRDefault="002537D0" w:rsidP="002537D0">
      <w:pPr>
        <w:jc w:val="center"/>
        <w:rPr>
          <w:rFonts w:ascii="GHEA Grapalat" w:hAnsi="GHEA Grapalat" w:cs="GHEA Grapalat"/>
          <w:sz w:val="22"/>
          <w:szCs w:val="22"/>
          <w:lang w:val="hy-AM"/>
        </w:rPr>
      </w:pPr>
    </w:p>
    <w:p w:rsidR="002537D0" w:rsidRPr="002537D0" w:rsidDel="006C6F22" w:rsidRDefault="002537D0" w:rsidP="002537D0">
      <w:pPr>
        <w:tabs>
          <w:tab w:val="left" w:pos="540"/>
        </w:tabs>
        <w:autoSpaceDE w:val="0"/>
        <w:autoSpaceDN w:val="0"/>
        <w:adjustRightInd w:val="0"/>
        <w:spacing w:before="100" w:beforeAutospacing="1" w:after="100" w:afterAutospacing="1"/>
        <w:contextualSpacing/>
        <w:jc w:val="both"/>
        <w:rPr>
          <w:del w:id="30" w:author="User" w:date="2019-05-28T21:49:00Z"/>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537D0"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2537D0" w:rsidRPr="0022518E" w:rsidRDefault="002537D0" w:rsidP="002537D0">
      <w:pPr>
        <w:rPr>
          <w:rFonts w:ascii="GHEA Grapalat" w:hAnsi="GHEA Grapalat"/>
          <w:vanish/>
        </w:rPr>
      </w:pPr>
    </w:p>
    <w:p w:rsidR="002537D0" w:rsidRPr="0022518E" w:rsidRDefault="002537D0" w:rsidP="002537D0">
      <w:pPr>
        <w:jc w:val="center"/>
        <w:rPr>
          <w:rFonts w:ascii="GHEA Grapalat" w:hAnsi="GHEA Grapalat"/>
          <w:b/>
          <w:sz w:val="22"/>
          <w:szCs w:val="22"/>
        </w:rPr>
      </w:pPr>
    </w:p>
    <w:p w:rsidR="002537D0" w:rsidRPr="0022518E" w:rsidRDefault="002537D0" w:rsidP="002537D0">
      <w:pPr>
        <w:jc w:val="center"/>
        <w:rPr>
          <w:rFonts w:ascii="GHEA Grapalat" w:hAnsi="GHEA Grapalat"/>
          <w:b/>
          <w:sz w:val="22"/>
          <w:szCs w:val="22"/>
          <w:lang w:val="nl-NL"/>
        </w:rPr>
      </w:pPr>
      <w:r w:rsidRPr="0022518E">
        <w:rPr>
          <w:rFonts w:ascii="GHEA Grapalat" w:hAnsi="GHEA Grapalat"/>
          <w:b/>
          <w:sz w:val="22"/>
          <w:szCs w:val="22"/>
        </w:rPr>
        <w:t>Վճարման</w:t>
      </w:r>
      <w:r w:rsidRPr="0022518E">
        <w:rPr>
          <w:rFonts w:ascii="GHEA Grapalat" w:hAnsi="GHEA Grapalat"/>
          <w:b/>
          <w:sz w:val="22"/>
          <w:szCs w:val="22"/>
          <w:lang w:val="nl-NL"/>
        </w:rPr>
        <w:t xml:space="preserve"> </w:t>
      </w:r>
      <w:r w:rsidRPr="0022518E">
        <w:rPr>
          <w:rFonts w:ascii="GHEA Grapalat" w:hAnsi="GHEA Grapalat"/>
          <w:b/>
          <w:sz w:val="22"/>
          <w:szCs w:val="22"/>
        </w:rPr>
        <w:t>պահանջագրի</w:t>
      </w:r>
      <w:r w:rsidRPr="0022518E">
        <w:rPr>
          <w:rFonts w:ascii="GHEA Grapalat" w:hAnsi="GHEA Grapalat"/>
          <w:b/>
          <w:sz w:val="22"/>
          <w:szCs w:val="22"/>
          <w:lang w:val="nl-NL"/>
        </w:rPr>
        <w:t xml:space="preserve"> </w:t>
      </w:r>
      <w:r w:rsidRPr="0022518E">
        <w:rPr>
          <w:rFonts w:ascii="GHEA Grapalat" w:hAnsi="GHEA Grapalat"/>
          <w:b/>
          <w:sz w:val="22"/>
          <w:szCs w:val="22"/>
        </w:rPr>
        <w:t>պարտադիր</w:t>
      </w:r>
      <w:r w:rsidRPr="0022518E">
        <w:rPr>
          <w:rFonts w:ascii="GHEA Grapalat" w:hAnsi="GHEA Grapalat"/>
          <w:b/>
          <w:sz w:val="22"/>
          <w:szCs w:val="22"/>
          <w:lang w:val="nl-NL"/>
        </w:rPr>
        <w:t xml:space="preserve"> </w:t>
      </w:r>
      <w:r w:rsidRPr="0022518E">
        <w:rPr>
          <w:rFonts w:ascii="GHEA Grapalat" w:hAnsi="GHEA Grapalat"/>
          <w:b/>
          <w:sz w:val="22"/>
          <w:szCs w:val="22"/>
        </w:rPr>
        <w:t>վավերապայմանները</w:t>
      </w:r>
      <w:r w:rsidRPr="0022518E">
        <w:rPr>
          <w:rFonts w:ascii="GHEA Grapalat" w:hAnsi="GHEA Grapalat"/>
          <w:b/>
          <w:sz w:val="22"/>
          <w:szCs w:val="22"/>
          <w:lang w:val="nl-NL"/>
        </w:rPr>
        <w:t xml:space="preserve"> </w:t>
      </w:r>
      <w:r w:rsidRPr="0022518E">
        <w:rPr>
          <w:rFonts w:ascii="GHEA Grapalat" w:hAnsi="GHEA Grapalat"/>
          <w:b/>
          <w:sz w:val="22"/>
          <w:szCs w:val="22"/>
        </w:rPr>
        <w:t>և</w:t>
      </w:r>
      <w:r w:rsidRPr="0022518E">
        <w:rPr>
          <w:rFonts w:ascii="GHEA Grapalat" w:hAnsi="GHEA Grapalat"/>
          <w:b/>
          <w:sz w:val="22"/>
          <w:szCs w:val="22"/>
          <w:lang w:val="nl-NL"/>
        </w:rPr>
        <w:t xml:space="preserve"> </w:t>
      </w:r>
      <w:r w:rsidRPr="0022518E">
        <w:rPr>
          <w:rFonts w:ascii="GHEA Grapalat" w:hAnsi="GHEA Grapalat"/>
          <w:b/>
          <w:sz w:val="22"/>
          <w:szCs w:val="22"/>
        </w:rPr>
        <w:t>լրացման</w:t>
      </w:r>
      <w:r w:rsidRPr="0022518E">
        <w:rPr>
          <w:rFonts w:ascii="GHEA Grapalat" w:hAnsi="GHEA Grapalat"/>
          <w:b/>
          <w:sz w:val="22"/>
          <w:szCs w:val="22"/>
          <w:lang w:val="nl-NL"/>
        </w:rPr>
        <w:t xml:space="preserve"> </w:t>
      </w:r>
      <w:r w:rsidRPr="0022518E">
        <w:rPr>
          <w:rFonts w:ascii="GHEA Grapalat" w:hAnsi="GHEA Grapalat"/>
          <w:b/>
          <w:sz w:val="22"/>
          <w:szCs w:val="22"/>
          <w:lang w:val="hy-AM"/>
        </w:rPr>
        <w:t>ուղեցույց</w:t>
      </w:r>
      <w:r w:rsidRPr="0022518E">
        <w:rPr>
          <w:rFonts w:ascii="GHEA Grapalat" w:hAnsi="GHEA Grapalat"/>
          <w:b/>
          <w:sz w:val="22"/>
          <w:szCs w:val="22"/>
        </w:rPr>
        <w:t>ը</w:t>
      </w:r>
    </w:p>
    <w:p w:rsidR="002537D0" w:rsidRPr="0022518E" w:rsidRDefault="002537D0" w:rsidP="002537D0">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Նշված դաշտի/</w:t>
            </w:r>
          </w:p>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lang w:val="hy-AM"/>
              </w:rPr>
            </w:pPr>
            <w:r w:rsidRPr="0022518E">
              <w:rPr>
                <w:rFonts w:ascii="GHEA Grapalat" w:hAnsi="GHEA Grapalat"/>
                <w:b/>
                <w:sz w:val="20"/>
                <w:szCs w:val="20"/>
              </w:rPr>
              <w:t>Վավերապայմանի լրացման պահանջը</w:t>
            </w:r>
            <w:r w:rsidRPr="0022518E">
              <w:rPr>
                <w:rFonts w:ascii="GHEA Grapalat" w:hAnsi="GHEA Grapalat"/>
                <w:b/>
                <w:sz w:val="20"/>
                <w:szCs w:val="20"/>
                <w:lang w:val="hy-AM"/>
              </w:rPr>
              <w:t xml:space="preserve"> </w:t>
            </w:r>
          </w:p>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w:t>
            </w:r>
            <w:r w:rsidRPr="0022518E">
              <w:rPr>
                <w:rFonts w:ascii="GHEA Grapalat" w:hAnsi="GHEA Grapalat"/>
                <w:b/>
                <w:sz w:val="20"/>
                <w:szCs w:val="20"/>
                <w:lang w:val="hy-AM"/>
              </w:rPr>
              <w:t>գնումների գործընթացի հետ կապված</w:t>
            </w:r>
            <w:r w:rsidRPr="0022518E">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Վավերապայմանը</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 xml:space="preserve">լրացնող կողմը` </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շահառուն կամ վճարողը</w:t>
            </w:r>
          </w:p>
          <w:p w:rsidR="002537D0" w:rsidRPr="0022518E" w:rsidRDefault="002537D0" w:rsidP="00314A72">
            <w:pPr>
              <w:ind w:left="-588" w:firstLine="588"/>
              <w:jc w:val="center"/>
              <w:rPr>
                <w:rFonts w:ascii="GHEA Grapalat" w:hAnsi="GHEA Grapalat"/>
                <w:b/>
                <w:sz w:val="20"/>
                <w:szCs w:val="20"/>
              </w:rPr>
            </w:pPr>
            <w:r w:rsidRPr="0022518E">
              <w:rPr>
                <w:rFonts w:ascii="GHEA Grapalat" w:hAnsi="GHEA Grapalat"/>
                <w:b/>
                <w:sz w:val="20"/>
                <w:szCs w:val="20"/>
              </w:rPr>
              <w:t>(</w:t>
            </w:r>
            <w:r w:rsidRPr="0022518E">
              <w:rPr>
                <w:rFonts w:ascii="GHEA Grapalat" w:hAnsi="GHEA Grapalat"/>
                <w:b/>
                <w:sz w:val="20"/>
                <w:szCs w:val="20"/>
                <w:lang w:val="hy-AM"/>
              </w:rPr>
              <w:t>գնումների գործընթացի հետ կապված</w:t>
            </w:r>
            <w:r w:rsidRPr="0022518E">
              <w:rPr>
                <w:rFonts w:ascii="GHEA Grapalat" w:hAnsi="GHEA Grapalat"/>
                <w:b/>
                <w:sz w:val="20"/>
                <w:szCs w:val="20"/>
              </w:rPr>
              <w: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b/>
                <w:sz w:val="20"/>
                <w:szCs w:val="20"/>
              </w:rPr>
            </w:pPr>
            <w:r w:rsidRPr="0022518E">
              <w:rPr>
                <w:rFonts w:ascii="GHEA Grapalat" w:hAnsi="GHEA Grapalat"/>
                <w:b/>
                <w:sz w:val="20"/>
                <w:szCs w:val="20"/>
              </w:rPr>
              <w:t>5</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Փաստաթղթի վրա նախապես լրացված է &lt;Վճարման պահանջագիր&gt;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 կողմից` վճարողի բանկին վճարման պահանջագիրը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132" w:hanging="132"/>
              <w:jc w:val="center"/>
              <w:rPr>
                <w:rFonts w:ascii="GHEA Grapalat" w:hAnsi="GHEA Grapalat"/>
                <w:sz w:val="20"/>
                <w:szCs w:val="20"/>
                <w:lang w:val="hy-AM"/>
              </w:rPr>
            </w:pPr>
            <w:r w:rsidRPr="0022518E">
              <w:rPr>
                <w:rFonts w:ascii="GHEA Grapalat" w:hAnsi="GHEA Grapalat"/>
                <w:sz w:val="20"/>
                <w:szCs w:val="20"/>
              </w:rPr>
              <w:t>լրացվում է շահառուի կողմից` վճարողի բանկին վճարման պահանջագրի ներկայացման օրը</w:t>
            </w:r>
            <w:r w:rsidRPr="0022518E">
              <w:rPr>
                <w:rFonts w:ascii="GHEA Grapalat" w:hAnsi="GHEA Grapalat"/>
                <w:sz w:val="20"/>
                <w:szCs w:val="20"/>
                <w:lang w:val="hy-AM"/>
              </w:rPr>
              <w:t xml:space="preserve">: </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both"/>
              <w:rPr>
                <w:rFonts w:ascii="GHEA Grapalat" w:hAnsi="GHEA Grapalat"/>
                <w:sz w:val="20"/>
                <w:szCs w:val="20"/>
              </w:rPr>
            </w:pPr>
            <w:r w:rsidRPr="0022518E">
              <w:rPr>
                <w:rFonts w:ascii="GHEA Grapalat" w:hAnsi="GHEA Grapalat" w:cs="Sylfaen"/>
                <w:sz w:val="20"/>
                <w:szCs w:val="20"/>
                <w:lang w:val="hy-AM"/>
              </w:rPr>
              <w:t>Վճարողի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22518E">
              <w:rPr>
                <w:rFonts w:ascii="GHEA Grapalat" w:hAnsi="GHEA Grapalat"/>
                <w:sz w:val="20"/>
                <w:szCs w:val="20"/>
                <w:lang w:val="hy-AM"/>
              </w:rPr>
              <w:t xml:space="preserve"> </w:t>
            </w:r>
            <w:r w:rsidRPr="0022518E">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ind w:left="252" w:hanging="252"/>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լրացվում է վճարողի բանկային </w:t>
            </w:r>
            <w:r w:rsidRPr="0022518E">
              <w:rPr>
                <w:rFonts w:ascii="GHEA Grapalat" w:hAnsi="GHEA Grapalat"/>
                <w:sz w:val="20"/>
                <w:szCs w:val="20"/>
              </w:rPr>
              <w:lastRenderedPageBreak/>
              <w:t xml:space="preserve">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lastRenderedPageBreak/>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վճարողի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w:t>
            </w:r>
            <w:r w:rsidRPr="0022518E">
              <w:rPr>
                <w:rFonts w:ascii="GHEA Grapalat" w:hAnsi="GHEA Grapalat" w:cs="Sylfaen"/>
                <w:sz w:val="20"/>
                <w:szCs w:val="20"/>
                <w:lang w:val="hy-AM"/>
              </w:rPr>
              <w:t>ի  անվանումը</w:t>
            </w:r>
            <w:r w:rsidRPr="0022518E">
              <w:rPr>
                <w:rFonts w:ascii="GHEA Grapalat" w:hAnsi="GHEA Grapalat" w:cs="Sylfaen"/>
                <w:sz w:val="20"/>
                <w:szCs w:val="20"/>
              </w:rPr>
              <w:t>,</w:t>
            </w:r>
            <w:r w:rsidRPr="0022518E">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w:t>
            </w:r>
            <w:r w:rsidRPr="0022518E">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rPr>
              <w:t xml:space="preserve"> (</w:t>
            </w:r>
            <w:r w:rsidRPr="0022518E">
              <w:rPr>
                <w:rFonts w:ascii="GHEA Grapalat" w:hAnsi="GHEA Grapalat" w:cs="Sylfaen"/>
                <w:sz w:val="20"/>
                <w:szCs w:val="20"/>
                <w:lang w:val="hy-AM"/>
              </w:rPr>
              <w:t>գնումների հետ կապված գործընթացում չի լրացվում</w:t>
            </w:r>
            <w:r w:rsidRPr="002251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ru-RU"/>
              </w:rPr>
              <w:t>(</w:t>
            </w:r>
            <w:r w:rsidRPr="0022518E">
              <w:rPr>
                <w:rFonts w:ascii="GHEA Grapalat" w:hAnsi="GHEA Grapalat" w:cs="Sylfaen"/>
                <w:sz w:val="20"/>
                <w:szCs w:val="20"/>
                <w:lang w:val="hy-AM"/>
              </w:rPr>
              <w:t>չի լրացվում</w:t>
            </w:r>
            <w:r w:rsidRPr="0022518E">
              <w:rPr>
                <w:rFonts w:ascii="GHEA Grapalat" w:hAnsi="GHEA Grapalat" w:cs="Sylfaen"/>
                <w:sz w:val="20"/>
                <w:szCs w:val="20"/>
                <w:lang w:val="ru-RU"/>
              </w:rPr>
              <w:t>)</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 այն բանկային (</w:t>
            </w:r>
            <w:r w:rsidRPr="0022518E">
              <w:rPr>
                <w:rFonts w:ascii="GHEA Grapalat" w:hAnsi="GHEA Grapalat"/>
                <w:sz w:val="20"/>
                <w:szCs w:val="20"/>
                <w:lang w:val="hy-AM"/>
              </w:rPr>
              <w:t>գանձապետական</w:t>
            </w:r>
            <w:r w:rsidRPr="0022518E">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լրացվում է վճարողի կողմից</w:t>
            </w:r>
            <w:r w:rsidRPr="0022518E">
              <w:rPr>
                <w:rFonts w:ascii="GHEA Grapalat" w:hAnsi="GHEA Grapalat"/>
                <w:sz w:val="20"/>
                <w:szCs w:val="20"/>
                <w:lang w:val="hy-AM"/>
              </w:rPr>
              <w:t xml:space="preserve"> </w:t>
            </w:r>
          </w:p>
        </w:tc>
      </w:tr>
      <w:tr w:rsidR="002537D0" w:rsidRPr="000C11A4"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Ակցեպտավորված գումարը՝  (թվերով</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և</w:t>
            </w:r>
            <w:r w:rsidRPr="0022518E">
              <w:rPr>
                <w:rFonts w:ascii="GHEA Grapalat" w:hAnsi="GHEA Grapalat" w:cs="Arial"/>
                <w:sz w:val="20"/>
                <w:szCs w:val="20"/>
                <w:lang w:val="hy-AM"/>
              </w:rPr>
              <w:t xml:space="preserve"> </w:t>
            </w:r>
            <w:r w:rsidRPr="0022518E">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ոչ պարտադիր</w:t>
            </w:r>
          </w:p>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(չի լրացվում եւ չի կիրառվում)</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արժույթը </w:t>
            </w:r>
            <w:r w:rsidRPr="0022518E">
              <w:rPr>
                <w:rFonts w:ascii="GHEA Grapalat" w:hAnsi="GHEA Grapalat"/>
                <w:sz w:val="20"/>
                <w:szCs w:val="20"/>
              </w:rPr>
              <w:lastRenderedPageBreak/>
              <w:t>(բառերով և կոդով)</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լրացվում է վճարողի </w:t>
            </w:r>
            <w:r w:rsidRPr="0022518E">
              <w:rPr>
                <w:rFonts w:ascii="GHEA Grapalat" w:hAnsi="GHEA Grapalat"/>
                <w:sz w:val="20"/>
                <w:szCs w:val="20"/>
              </w:rPr>
              <w:lastRenderedPageBreak/>
              <w:t>կողմից</w:t>
            </w:r>
          </w:p>
        </w:tc>
      </w:tr>
      <w:tr w:rsidR="002537D0" w:rsidRPr="000C11A4"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 xml:space="preserve">Պարտադիր </w:t>
            </w:r>
            <w:r w:rsidRPr="0022518E">
              <w:rPr>
                <w:rFonts w:ascii="GHEA Grapalat" w:hAnsi="GHEA Grapalat"/>
                <w:sz w:val="20"/>
                <w:szCs w:val="20"/>
                <w:lang w:val="hy-AM"/>
              </w:rPr>
              <w:t xml:space="preserve">լրացվում է </w:t>
            </w:r>
            <w:r w:rsidRPr="0022518E">
              <w:rPr>
                <w:rFonts w:ascii="GHEA Grapalat" w:hAnsi="GHEA Grapalat"/>
                <w:sz w:val="20"/>
                <w:szCs w:val="20"/>
              </w:rPr>
              <w:t>«</w:t>
            </w:r>
            <w:r w:rsidRPr="0022518E">
              <w:rPr>
                <w:rFonts w:ascii="GHEA Grapalat" w:hAnsi="GHEA Grapalat"/>
                <w:sz w:val="20"/>
                <w:szCs w:val="20"/>
                <w:lang w:val="hy-AM"/>
              </w:rPr>
              <w:t>պայմանագրի կատարման ապահովման համար</w:t>
            </w:r>
            <w:r w:rsidRPr="0022518E">
              <w:rPr>
                <w:rFonts w:ascii="GHEA Grapalat" w:hAnsi="GHEA Grapalat"/>
                <w:sz w:val="20"/>
                <w:szCs w:val="20"/>
              </w:rPr>
              <w:t>»</w:t>
            </w:r>
            <w:r w:rsidRPr="0022518E">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նախապես լրացվում է շահառուի կողմից` հրավերով</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22518E">
              <w:rPr>
                <w:rFonts w:ascii="GHEA Grapalat" w:hAnsi="GHEA Grapalat"/>
                <w:sz w:val="20"/>
                <w:szCs w:val="20"/>
                <w:lang w:val="hy-AM"/>
              </w:rPr>
              <w:t>,</w:t>
            </w:r>
            <w:r w:rsidRPr="0022518E">
              <w:rPr>
                <w:rFonts w:ascii="GHEA Grapalat" w:hAnsi="GHEA Grapalat" w:cs="Arial"/>
                <w:sz w:val="20"/>
                <w:szCs w:val="20"/>
                <w:lang w:val="hy-AM"/>
              </w:rPr>
              <w:t xml:space="preserve"> </w:t>
            </w:r>
            <w:r w:rsidRPr="0022518E">
              <w:rPr>
                <w:rFonts w:ascii="GHEA Grapalat" w:hAnsi="GHEA Grapalat"/>
                <w:sz w:val="20"/>
                <w:szCs w:val="20"/>
              </w:rPr>
              <w:t xml:space="preserve"> գնման ընթացակարգի ծածկագիրը</w:t>
            </w:r>
            <w:r w:rsidRPr="0022518E">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 xml:space="preserve">լրացվում է </w:t>
            </w:r>
            <w:r w:rsidRPr="0022518E">
              <w:rPr>
                <w:rFonts w:ascii="GHEA Grapalat" w:hAnsi="GHEA Grapalat"/>
                <w:sz w:val="20"/>
                <w:szCs w:val="20"/>
                <w:lang w:val="hy-AM"/>
              </w:rPr>
              <w:t>շահառու</w:t>
            </w:r>
            <w:r w:rsidRPr="0022518E">
              <w:rPr>
                <w:rFonts w:ascii="GHEA Grapalat" w:hAnsi="GHEA Grapalat"/>
                <w:sz w:val="20"/>
                <w:szCs w:val="20"/>
              </w:rPr>
              <w:t>ի կողմից</w:t>
            </w:r>
          </w:p>
        </w:tc>
      </w:tr>
      <w:tr w:rsidR="002537D0" w:rsidRPr="000C11A4"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Del="0010680B" w:rsidRDefault="002537D0" w:rsidP="00314A72">
            <w:pPr>
              <w:jc w:val="center"/>
              <w:rPr>
                <w:rFonts w:ascii="GHEA Grapalat" w:hAnsi="GHEA Grapalat"/>
                <w:sz w:val="20"/>
                <w:szCs w:val="20"/>
                <w:lang w:val="hy-AM"/>
              </w:rPr>
            </w:pPr>
            <w:r w:rsidRPr="0022518E">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cs="Sylfaen"/>
                <w:sz w:val="20"/>
                <w:szCs w:val="20"/>
                <w:lang w:val="hy-AM"/>
              </w:rPr>
            </w:pPr>
            <w:r w:rsidRPr="0022518E">
              <w:rPr>
                <w:rFonts w:ascii="GHEA Grapalat" w:hAnsi="GHEA Grapalat"/>
                <w:sz w:val="20"/>
                <w:szCs w:val="20"/>
              </w:rPr>
              <w:t>պարտադիր</w:t>
            </w:r>
            <w:r w:rsidRPr="0022518E">
              <w:rPr>
                <w:rFonts w:ascii="GHEA Grapalat" w:hAnsi="GHEA Grapalat" w:cs="Sylfaen"/>
                <w:sz w:val="20"/>
                <w:szCs w:val="20"/>
                <w:lang w:val="hy-AM"/>
              </w:rPr>
              <w:t xml:space="preserve"> </w:t>
            </w:r>
          </w:p>
          <w:p w:rsidR="002537D0" w:rsidRPr="0022518E" w:rsidRDefault="002537D0" w:rsidP="00314A72">
            <w:pPr>
              <w:jc w:val="center"/>
              <w:rPr>
                <w:rFonts w:ascii="GHEA Grapalat" w:hAnsi="GHEA Grapalat" w:cs="Sylfaen"/>
                <w:sz w:val="20"/>
                <w:szCs w:val="20"/>
                <w:lang w:val="hy-AM"/>
              </w:rPr>
            </w:pPr>
            <w:r w:rsidRPr="0022518E">
              <w:rPr>
                <w:rFonts w:ascii="GHEA Grapalat" w:hAnsi="GHEA Grapalat" w:cs="Sylfaen"/>
                <w:sz w:val="20"/>
                <w:szCs w:val="20"/>
                <w:lang w:val="hy-AM"/>
              </w:rPr>
              <w:t xml:space="preserve">լրացվում է &lt;ակցեպտավորված վճարում&gt; բառերը, </w:t>
            </w:r>
          </w:p>
          <w:p w:rsidR="002537D0" w:rsidRPr="0022518E" w:rsidRDefault="002537D0" w:rsidP="00314A72">
            <w:pPr>
              <w:jc w:val="center"/>
              <w:rPr>
                <w:rFonts w:ascii="GHEA Grapalat" w:hAnsi="GHEA Grapalat"/>
                <w:sz w:val="20"/>
                <w:szCs w:val="20"/>
                <w:lang w:val="hy-AM"/>
              </w:rPr>
            </w:pPr>
            <w:r w:rsidRPr="0022518E">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 xml:space="preserve">նախապես լրացվում է շահառուի կողմից </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22518E">
              <w:rPr>
                <w:rFonts w:ascii="GHEA Grapalat" w:hAnsi="GHEA Grapalat"/>
                <w:sz w:val="20"/>
                <w:szCs w:val="20"/>
                <w:lang w:val="hy-AM"/>
              </w:rPr>
              <w:t xml:space="preserve"> </w:t>
            </w:r>
            <w:r w:rsidRPr="0022518E">
              <w:rPr>
                <w:rFonts w:ascii="GHEA Grapalat" w:hAnsi="GHEA Grapalat"/>
                <w:sz w:val="20"/>
                <w:szCs w:val="20"/>
              </w:rPr>
              <w:t>(</w:t>
            </w:r>
            <w:r w:rsidRPr="0022518E">
              <w:rPr>
                <w:rFonts w:ascii="GHEA Grapalat" w:hAnsi="GHEA Grapalat"/>
                <w:sz w:val="20"/>
                <w:szCs w:val="20"/>
                <w:lang w:val="hy-AM"/>
              </w:rPr>
              <w:t>վճարողի բանկին</w:t>
            </w:r>
            <w:r w:rsidRPr="0022518E">
              <w:rPr>
                <w:rFonts w:ascii="GHEA Grapalat" w:hAnsi="GHEA Grapalat"/>
                <w:sz w:val="20"/>
                <w:szCs w:val="20"/>
              </w:rPr>
              <w:t>)</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Եթ ե լրացվել է &lt;</w:t>
            </w:r>
            <w:r w:rsidRPr="0022518E">
              <w:rPr>
                <w:rFonts w:ascii="GHEA Grapalat" w:hAnsi="GHEA Grapalat" w:cs="Sylfaen"/>
                <w:sz w:val="20"/>
                <w:szCs w:val="20"/>
                <w:lang w:val="hy-AM"/>
              </w:rPr>
              <w:t>Վճարման կատարման հիմքեր&gt; դաշտը ապա այս տվյալը պարտադիր լրացվում է</w:t>
            </w:r>
            <w:r w:rsidRPr="0022518E">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շահառուի</w:t>
            </w:r>
            <w:r w:rsidRPr="0022518E">
              <w:rPr>
                <w:rFonts w:ascii="GHEA Grapalat" w:hAnsi="GHEA Grapalat"/>
                <w:sz w:val="20"/>
                <w:szCs w:val="20"/>
                <w:lang w:val="hy-AM"/>
              </w:rPr>
              <w:t xml:space="preserve"> </w:t>
            </w:r>
            <w:r w:rsidRPr="0022518E">
              <w:rPr>
                <w:rFonts w:ascii="GHEA Grapalat" w:hAnsi="GHEA Grapalat"/>
                <w:sz w:val="20"/>
                <w:szCs w:val="20"/>
              </w:rPr>
              <w:t>կողմից</w:t>
            </w:r>
          </w:p>
        </w:tc>
      </w:tr>
      <w:tr w:rsidR="002537D0" w:rsidRPr="000C11A4"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2</w:t>
            </w:r>
            <w:r w:rsidRPr="0022518E">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այս դաշտը լրացվում</w:t>
            </w:r>
            <w:r w:rsidRPr="0022518E">
              <w:rPr>
                <w:rFonts w:ascii="GHEA Grapalat" w:hAnsi="GHEA Grapalat"/>
                <w:sz w:val="20"/>
                <w:szCs w:val="20"/>
                <w:lang w:val="hy-AM"/>
              </w:rPr>
              <w:t xml:space="preserve"> է վճարողի կողմից պահանջագրի ներկայացման դեպքում: Ընդ որում</w:t>
            </w:r>
            <w:r w:rsidRPr="0022518E">
              <w:rPr>
                <w:rFonts w:ascii="GHEA Grapalat" w:hAnsi="GHEA Grapalat"/>
                <w:sz w:val="20"/>
                <w:szCs w:val="20"/>
              </w:rPr>
              <w:t xml:space="preserve"> եթե </w:t>
            </w:r>
            <w:r w:rsidRPr="0022518E">
              <w:rPr>
                <w:rFonts w:ascii="GHEA Grapalat" w:hAnsi="GHEA Grapalat" w:cs="Sylfaen"/>
                <w:sz w:val="20"/>
                <w:szCs w:val="20"/>
                <w:lang w:val="hy-AM"/>
              </w:rPr>
              <w:t xml:space="preserve">Վճարման պայմաններ դաշտում </w:t>
            </w:r>
            <w:r w:rsidRPr="0022518E">
              <w:rPr>
                <w:rFonts w:ascii="GHEA Grapalat" w:hAnsi="GHEA Grapalat"/>
                <w:sz w:val="20"/>
                <w:szCs w:val="20"/>
                <w:lang w:val="hy-AM"/>
              </w:rPr>
              <w:t>նշված է &lt;ակցեպտավորված վճարում&gt; ապա</w:t>
            </w:r>
            <w:r w:rsidRPr="0022518E">
              <w:rPr>
                <w:rFonts w:ascii="GHEA Grapalat" w:hAnsi="GHEA Grapalat" w:cs="Sylfaen"/>
                <w:sz w:val="20"/>
                <w:szCs w:val="20"/>
                <w:lang w:val="hy-AM"/>
              </w:rPr>
              <w:t xml:space="preserve"> </w:t>
            </w:r>
            <w:r w:rsidRPr="0022518E">
              <w:rPr>
                <w:rFonts w:ascii="GHEA Grapalat" w:hAnsi="GHEA Grapalat"/>
                <w:sz w:val="20"/>
                <w:szCs w:val="20"/>
              </w:rPr>
              <w:t>վճարող</w:t>
            </w:r>
            <w:r w:rsidRPr="0022518E">
              <w:rPr>
                <w:rFonts w:ascii="GHEA Grapalat" w:hAnsi="GHEA Grapalat"/>
                <w:sz w:val="20"/>
                <w:szCs w:val="20"/>
                <w:lang w:val="hy-AM"/>
              </w:rPr>
              <w:t xml:space="preserve">ը ստորագրելով՝ </w:t>
            </w:r>
            <w:r w:rsidRPr="0022518E">
              <w:rPr>
                <w:rFonts w:ascii="GHEA Grapalat" w:hAnsi="GHEA Grapalat" w:cs="Sylfaen"/>
                <w:sz w:val="20"/>
                <w:szCs w:val="20"/>
                <w:lang w:val="hy-AM"/>
              </w:rPr>
              <w:t xml:space="preserve">նախապես </w:t>
            </w:r>
            <w:r w:rsidRPr="0022518E">
              <w:rPr>
                <w:rFonts w:ascii="GHEA Grapalat" w:hAnsi="GHEA Grapalat"/>
                <w:sz w:val="20"/>
                <w:szCs w:val="20"/>
                <w:lang w:val="hy-AM"/>
              </w:rPr>
              <w:t xml:space="preserve">համաձայնվում  </w:t>
            </w:r>
            <w:r w:rsidRPr="0022518E">
              <w:rPr>
                <w:rFonts w:ascii="GHEA Grapalat" w:hAnsi="GHEA Grapalat" w:cs="Sylfaen"/>
                <w:sz w:val="20"/>
                <w:szCs w:val="20"/>
                <w:lang w:val="hy-AM"/>
              </w:rPr>
              <w:t xml:space="preserve">  </w:t>
            </w:r>
            <w:r w:rsidRPr="0022518E">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2537D0" w:rsidRPr="0022518E" w:rsidRDefault="002537D0" w:rsidP="00314A72">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 xml:space="preserve">ստորագրվում է վճարողի կողմից կամ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դրվում է վճարողի էլեկտրոնային ստորագրությունը</w:t>
            </w:r>
          </w:p>
          <w:p w:rsidR="002537D0" w:rsidRPr="0022518E" w:rsidRDefault="002537D0" w:rsidP="00314A72">
            <w:pPr>
              <w:jc w:val="center"/>
              <w:rPr>
                <w:rFonts w:ascii="GHEA Grapalat" w:hAnsi="GHEA Grapalat"/>
                <w:sz w:val="20"/>
                <w:szCs w:val="20"/>
                <w:lang w:val="hy-AM"/>
              </w:rPr>
            </w:pPr>
          </w:p>
        </w:tc>
      </w:tr>
      <w:tr w:rsidR="002537D0" w:rsidRPr="000C11A4"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lang w:val="hy-AM"/>
              </w:rPr>
              <w:t>2</w:t>
            </w:r>
            <w:r w:rsidRPr="0022518E">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lastRenderedPageBreak/>
              <w:t>կնիքի առկայության դեպքում</w:t>
            </w:r>
            <w:r w:rsidRPr="0022518E">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lastRenderedPageBreak/>
              <w:t xml:space="preserve">կնքվում է վճարողի </w:t>
            </w:r>
            <w:r w:rsidRPr="0022518E">
              <w:rPr>
                <w:rFonts w:ascii="GHEA Grapalat" w:hAnsi="GHEA Grapalat"/>
                <w:sz w:val="20"/>
                <w:szCs w:val="20"/>
                <w:lang w:val="hy-AM"/>
              </w:rPr>
              <w:lastRenderedPageBreak/>
              <w:t xml:space="preserve">կողմից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թղթային եղանակով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lastRenderedPageBreak/>
              <w:t>22</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r w:rsidRPr="0022518E">
              <w:rPr>
                <w:rFonts w:ascii="GHEA Grapalat" w:hAnsi="GHEA Grapalat"/>
                <w:sz w:val="20"/>
                <w:szCs w:val="20"/>
                <w:lang w:val="hy-AM"/>
              </w:rPr>
              <w:t>՝</w:t>
            </w:r>
            <w:r w:rsidRPr="0022518E">
              <w:rPr>
                <w:rFonts w:ascii="GHEA Grapalat" w:hAnsi="GHEA Grapalat"/>
                <w:sz w:val="20"/>
                <w:szCs w:val="20"/>
              </w:rPr>
              <w:t xml:space="preserve"> </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ստորագրվում է շահառուի կողմից</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lang w:val="hy-AM"/>
              </w:rPr>
              <w:t>22</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պարտադիր` </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կնքվում է շահառուի կողմից</w:t>
            </w:r>
            <w:r w:rsidRPr="0022518E">
              <w:rPr>
                <w:rFonts w:ascii="GHEA Grapalat" w:hAnsi="GHEA Grapalat"/>
                <w:sz w:val="20"/>
                <w:szCs w:val="20"/>
                <w:lang w:val="hy-AM"/>
              </w:rPr>
              <w:t xml:space="preserve"> </w:t>
            </w:r>
          </w:p>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թղթային եղանակով բանկ ներկայացնելիս</w:t>
            </w: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վճարման պահանջագիրը վճարողին սպասարկող ֆինանսական կազմակերպության</w:t>
            </w:r>
            <w:r w:rsidRPr="0022518E">
              <w:rPr>
                <w:rFonts w:ascii="GHEA Grapalat" w:hAnsi="GHEA Grapalat"/>
                <w:sz w:val="20"/>
                <w:szCs w:val="20"/>
                <w:lang w:val="hy-AM"/>
              </w:rPr>
              <w:t>ը</w:t>
            </w:r>
            <w:r w:rsidRPr="0022518E">
              <w:rPr>
                <w:rFonts w:ascii="GHEA Grapalat" w:hAnsi="GHEA Grapalat"/>
                <w:sz w:val="20"/>
                <w:szCs w:val="20"/>
              </w:rPr>
              <w:t xml:space="preserve"> թղթային եղանակով </w:t>
            </w:r>
            <w:r w:rsidRPr="0022518E">
              <w:rPr>
                <w:rFonts w:ascii="GHEA Grapalat" w:hAnsi="GHEA Grapalat"/>
                <w:sz w:val="20"/>
                <w:szCs w:val="20"/>
                <w:lang w:val="hy-AM"/>
              </w:rPr>
              <w:t xml:space="preserve"> </w:t>
            </w:r>
            <w:r w:rsidRPr="0022518E">
              <w:rPr>
                <w:rFonts w:ascii="GHEA Grapalat" w:hAnsi="GHEA Grapalat"/>
                <w:sz w:val="20"/>
                <w:szCs w:val="20"/>
              </w:rPr>
              <w:t>ներկայաց</w:t>
            </w:r>
            <w:r w:rsidRPr="0022518E">
              <w:rPr>
                <w:rFonts w:ascii="GHEA Grapalat" w:hAnsi="GHEA Grapalat"/>
                <w:sz w:val="20"/>
                <w:szCs w:val="20"/>
                <w:lang w:val="hy-AM"/>
              </w:rPr>
              <w:t>ված լի</w:t>
            </w:r>
            <w:r w:rsidRPr="002251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vAlign w:val="center"/>
          </w:tcPr>
          <w:p w:rsidR="002537D0" w:rsidRPr="0022518E" w:rsidRDefault="002537D0" w:rsidP="00314A72">
            <w:pP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վճարողին սպասարկող ֆինանսական կազմակերպության (մասնաճյուղի) </w:t>
            </w:r>
            <w:r w:rsidRPr="0022518E">
              <w:rPr>
                <w:rFonts w:ascii="GHEA Grapalat" w:hAnsi="GHEA Grapalat"/>
                <w:sz w:val="20"/>
                <w:szCs w:val="20"/>
                <w:lang w:val="hy-AM"/>
              </w:rPr>
              <w:t>դրոշմա</w:t>
            </w:r>
            <w:r w:rsidRPr="0022518E">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վճարման պահանջագիրը վճարողին սպասարկող ֆինանսական կազմակերպության</w:t>
            </w:r>
            <w:r w:rsidRPr="0022518E">
              <w:rPr>
                <w:rFonts w:ascii="GHEA Grapalat" w:hAnsi="GHEA Grapalat"/>
                <w:sz w:val="20"/>
                <w:szCs w:val="20"/>
                <w:lang w:val="hy-AM"/>
              </w:rPr>
              <w:t>ը</w:t>
            </w:r>
            <w:r w:rsidRPr="0022518E">
              <w:rPr>
                <w:rFonts w:ascii="GHEA Grapalat" w:hAnsi="GHEA Grapalat"/>
                <w:sz w:val="20"/>
                <w:szCs w:val="20"/>
              </w:rPr>
              <w:t xml:space="preserve"> թղթային եղանակով ներկայաց</w:t>
            </w:r>
            <w:r w:rsidRPr="0022518E">
              <w:rPr>
                <w:rFonts w:ascii="GHEA Grapalat" w:hAnsi="GHEA Grapalat"/>
                <w:sz w:val="20"/>
                <w:szCs w:val="20"/>
                <w:lang w:val="hy-AM"/>
              </w:rPr>
              <w:t>ված լի</w:t>
            </w:r>
            <w:r w:rsidRPr="0022518E">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rPr>
              <w:t>2</w:t>
            </w:r>
            <w:r w:rsidRPr="0022518E">
              <w:rPr>
                <w:rFonts w:ascii="GHEA Grapalat" w:hAnsi="GHEA Grapalat"/>
                <w:sz w:val="20"/>
                <w:szCs w:val="20"/>
                <w:lang w:val="hy-AM"/>
              </w:rPr>
              <w:t>3</w:t>
            </w:r>
            <w:r w:rsidRPr="0022518E">
              <w:rPr>
                <w:rFonts w:ascii="GHEA Grapalat" w:hAnsi="GHEA Grapalat"/>
                <w:sz w:val="20"/>
                <w:szCs w:val="20"/>
              </w:rPr>
              <w:t>.</w:t>
            </w:r>
            <w:r w:rsidRPr="0022518E">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lang w:val="hy-AM"/>
              </w:rPr>
            </w:pPr>
            <w:r w:rsidRPr="0022518E">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ոչ 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վճարման պահանջագիրը շահառուին սպասարկող ֆինանսական կազմակերպության</w:t>
            </w:r>
            <w:r w:rsidRPr="0022518E">
              <w:rPr>
                <w:rFonts w:ascii="GHEA Grapalat" w:hAnsi="GHEA Grapalat"/>
                <w:sz w:val="20"/>
                <w:szCs w:val="20"/>
                <w:lang w:val="hy-AM"/>
              </w:rPr>
              <w:t xml:space="preserve">ը </w:t>
            </w:r>
            <w:r w:rsidRPr="0022518E">
              <w:rPr>
                <w:rFonts w:ascii="GHEA Grapalat" w:hAnsi="GHEA Grapalat"/>
                <w:sz w:val="20"/>
                <w:szCs w:val="20"/>
              </w:rPr>
              <w:t xml:space="preserve"> 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w:t>
            </w:r>
            <w:r w:rsidRPr="0022518E">
              <w:rPr>
                <w:rFonts w:ascii="GHEA Grapalat" w:hAnsi="GHEA Grapalat"/>
                <w:sz w:val="20"/>
                <w:szCs w:val="20"/>
              </w:rPr>
              <w:t xml:space="preserve">աշխատակցի ստորագրությունը </w:t>
            </w:r>
            <w:r w:rsidRPr="0022518E">
              <w:rPr>
                <w:rFonts w:ascii="GHEA Grapalat" w:hAnsi="GHEA Grapalat"/>
                <w:sz w:val="20"/>
                <w:szCs w:val="20"/>
                <w:lang w:val="hy-AM"/>
              </w:rPr>
              <w:t xml:space="preserve">դրվում է </w:t>
            </w:r>
            <w:r w:rsidRPr="0022518E">
              <w:rPr>
                <w:rFonts w:ascii="GHEA Grapalat" w:hAnsi="GHEA Grapalat"/>
                <w:sz w:val="20"/>
                <w:szCs w:val="20"/>
              </w:rPr>
              <w:t>թղթային եղանակով ներկայաց</w:t>
            </w:r>
            <w:r w:rsidRPr="002251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22518E"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 xml:space="preserve">շահառռւին սպասարկող ֆինանսական կազմակերպության (մասնաճյուղի) </w:t>
            </w:r>
            <w:r w:rsidRPr="0022518E">
              <w:rPr>
                <w:rFonts w:ascii="GHEA Grapalat" w:hAnsi="GHEA Grapalat"/>
                <w:sz w:val="20"/>
                <w:szCs w:val="20"/>
                <w:lang w:val="hy-AM"/>
              </w:rPr>
              <w:t>դրոշմա</w:t>
            </w:r>
            <w:r w:rsidRPr="0022518E">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ոչ </w:t>
            </w:r>
            <w:r w:rsidRPr="0022518E">
              <w:rPr>
                <w:rFonts w:ascii="GHEA Grapalat" w:hAnsi="GHEA Grapalat"/>
                <w:sz w:val="20"/>
                <w:szCs w:val="20"/>
              </w:rPr>
              <w:t>պարտադիր</w:t>
            </w:r>
          </w:p>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 xml:space="preserve">վճարման պահանջագիրը </w:t>
            </w:r>
            <w:r w:rsidRPr="0022518E">
              <w:rPr>
                <w:rFonts w:ascii="GHEA Grapalat" w:hAnsi="GHEA Grapalat"/>
                <w:sz w:val="20"/>
                <w:szCs w:val="20"/>
                <w:lang w:val="hy-AM"/>
              </w:rPr>
              <w:t xml:space="preserve">վերջինիս </w:t>
            </w:r>
            <w:r w:rsidRPr="0022518E">
              <w:rPr>
                <w:rFonts w:ascii="GHEA Grapalat" w:hAnsi="GHEA Grapalat"/>
                <w:sz w:val="20"/>
                <w:szCs w:val="20"/>
              </w:rPr>
              <w:t>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դրոշմակնիքը</w:t>
            </w:r>
            <w:r w:rsidRPr="0022518E">
              <w:rPr>
                <w:rFonts w:ascii="GHEA Grapalat" w:hAnsi="GHEA Grapalat"/>
                <w:sz w:val="20"/>
                <w:szCs w:val="20"/>
              </w:rPr>
              <w:t xml:space="preserve"> </w:t>
            </w:r>
            <w:r w:rsidRPr="0022518E">
              <w:rPr>
                <w:rFonts w:ascii="GHEA Grapalat" w:hAnsi="GHEA Grapalat"/>
                <w:sz w:val="20"/>
                <w:szCs w:val="20"/>
                <w:lang w:val="hy-AM"/>
              </w:rPr>
              <w:t xml:space="preserve">դրվում է </w:t>
            </w:r>
            <w:r w:rsidRPr="0022518E">
              <w:rPr>
                <w:rFonts w:ascii="GHEA Grapalat" w:hAnsi="GHEA Grapalat"/>
                <w:sz w:val="20"/>
                <w:szCs w:val="20"/>
              </w:rPr>
              <w:t>թղթային եղանակով ներկայաց</w:t>
            </w:r>
            <w:r w:rsidRPr="0022518E">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p>
        </w:tc>
      </w:tr>
      <w:tr w:rsidR="002537D0" w:rsidRPr="000E3911" w:rsidTr="00314A72">
        <w:tc>
          <w:tcPr>
            <w:tcW w:w="72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2</w:t>
            </w:r>
            <w:r w:rsidRPr="0022518E">
              <w:rPr>
                <w:rFonts w:ascii="GHEA Grapalat" w:hAnsi="GHEA Grapalat"/>
                <w:sz w:val="20"/>
                <w:szCs w:val="20"/>
                <w:lang w:val="hy-AM"/>
              </w:rPr>
              <w:t>4</w:t>
            </w:r>
            <w:r w:rsidRPr="0022518E">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2537D0" w:rsidRPr="0022518E"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ոչ </w:t>
            </w:r>
            <w:r w:rsidRPr="0022518E">
              <w:rPr>
                <w:rFonts w:ascii="GHEA Grapalat" w:hAnsi="GHEA Grapalat"/>
                <w:sz w:val="20"/>
                <w:szCs w:val="20"/>
              </w:rPr>
              <w:t>պարտադիր</w:t>
            </w:r>
          </w:p>
          <w:p w:rsidR="002537D0" w:rsidRPr="000E3911" w:rsidRDefault="002537D0" w:rsidP="00314A72">
            <w:pPr>
              <w:jc w:val="center"/>
              <w:rPr>
                <w:rFonts w:ascii="GHEA Grapalat" w:hAnsi="GHEA Grapalat"/>
                <w:sz w:val="20"/>
                <w:szCs w:val="20"/>
              </w:rPr>
            </w:pPr>
            <w:r w:rsidRPr="0022518E">
              <w:rPr>
                <w:rFonts w:ascii="GHEA Grapalat" w:hAnsi="GHEA Grapalat"/>
                <w:sz w:val="20"/>
                <w:szCs w:val="20"/>
                <w:lang w:val="hy-AM"/>
              </w:rPr>
              <w:t xml:space="preserve">լրացվում է </w:t>
            </w:r>
            <w:r w:rsidRPr="0022518E">
              <w:rPr>
                <w:rFonts w:ascii="GHEA Grapalat" w:hAnsi="GHEA Grapalat"/>
                <w:sz w:val="20"/>
                <w:szCs w:val="20"/>
              </w:rPr>
              <w:t xml:space="preserve">վճարման պահանջագիրը </w:t>
            </w:r>
            <w:r w:rsidRPr="0022518E">
              <w:rPr>
                <w:rFonts w:ascii="GHEA Grapalat" w:hAnsi="GHEA Grapalat"/>
                <w:sz w:val="20"/>
                <w:szCs w:val="20"/>
                <w:lang w:val="hy-AM"/>
              </w:rPr>
              <w:t xml:space="preserve">վերջինիս </w:t>
            </w:r>
            <w:r w:rsidRPr="0022518E">
              <w:rPr>
                <w:rFonts w:ascii="GHEA Grapalat" w:hAnsi="GHEA Grapalat"/>
                <w:sz w:val="20"/>
                <w:szCs w:val="20"/>
              </w:rPr>
              <w:t>ներկայաց</w:t>
            </w:r>
            <w:r w:rsidRPr="0022518E">
              <w:rPr>
                <w:rFonts w:ascii="GHEA Grapalat" w:hAnsi="GHEA Grapalat"/>
                <w:sz w:val="20"/>
                <w:szCs w:val="20"/>
                <w:lang w:val="hy-AM"/>
              </w:rPr>
              <w:t>վ</w:t>
            </w:r>
            <w:r w:rsidRPr="0022518E">
              <w:rPr>
                <w:rFonts w:ascii="GHEA Grapalat" w:hAnsi="GHEA Grapalat"/>
                <w:sz w:val="20"/>
                <w:szCs w:val="20"/>
              </w:rPr>
              <w:t>ելու դեպքում</w:t>
            </w:r>
            <w:r w:rsidRPr="0022518E">
              <w:rPr>
                <w:rFonts w:ascii="GHEA Grapalat" w:hAnsi="GHEA Grapalat"/>
                <w:sz w:val="20"/>
                <w:szCs w:val="20"/>
                <w:lang w:val="hy-AM"/>
              </w:rPr>
              <w:t xml:space="preserve">,   որտեղ </w:t>
            </w:r>
            <w:r w:rsidRPr="0022518E" w:rsidDel="00DF049B">
              <w:rPr>
                <w:rFonts w:ascii="GHEA Grapalat" w:hAnsi="GHEA Grapalat"/>
                <w:sz w:val="20"/>
                <w:szCs w:val="20"/>
                <w:lang w:val="hy-AM"/>
              </w:rPr>
              <w:t xml:space="preserve"> </w:t>
            </w:r>
            <w:r w:rsidRPr="0022518E">
              <w:rPr>
                <w:rFonts w:ascii="GHEA Grapalat" w:hAnsi="GHEA Grapalat"/>
                <w:sz w:val="20"/>
                <w:szCs w:val="20"/>
                <w:lang w:val="hy-AM"/>
              </w:rPr>
              <w:t xml:space="preserve"> սույն տվյալները</w:t>
            </w:r>
            <w:r w:rsidRPr="0022518E">
              <w:rPr>
                <w:rFonts w:ascii="GHEA Grapalat" w:hAnsi="GHEA Grapalat"/>
                <w:sz w:val="20"/>
                <w:szCs w:val="20"/>
              </w:rPr>
              <w:t xml:space="preserve"> </w:t>
            </w:r>
            <w:r w:rsidRPr="0022518E">
              <w:rPr>
                <w:rFonts w:ascii="GHEA Grapalat" w:hAnsi="GHEA Grapalat"/>
                <w:sz w:val="20"/>
                <w:szCs w:val="20"/>
                <w:lang w:val="hy-AM"/>
              </w:rPr>
              <w:t xml:space="preserve">դրվում են </w:t>
            </w:r>
            <w:r w:rsidRPr="0022518E">
              <w:rPr>
                <w:rFonts w:ascii="GHEA Grapalat" w:hAnsi="GHEA Grapalat"/>
                <w:sz w:val="20"/>
                <w:szCs w:val="20"/>
              </w:rPr>
              <w:t>թղթային եղանակով ներկայաց</w:t>
            </w:r>
            <w:r w:rsidRPr="0022518E">
              <w:rPr>
                <w:rFonts w:ascii="GHEA Grapalat" w:hAnsi="GHEA Grapalat"/>
                <w:sz w:val="20"/>
                <w:szCs w:val="20"/>
                <w:lang w:val="hy-AM"/>
              </w:rPr>
              <w:t xml:space="preserve">ված պահանջագրի </w:t>
            </w:r>
            <w:r w:rsidRPr="0022518E">
              <w:rPr>
                <w:rFonts w:ascii="GHEA Grapalat" w:hAnsi="GHEA Grapalat"/>
                <w:sz w:val="20"/>
                <w:szCs w:val="20"/>
                <w:lang w:val="hy-AM"/>
              </w:rPr>
              <w:lastRenderedPageBreak/>
              <w:t>վրա</w:t>
            </w:r>
          </w:p>
        </w:tc>
        <w:tc>
          <w:tcPr>
            <w:tcW w:w="2640" w:type="dxa"/>
            <w:tcBorders>
              <w:top w:val="single" w:sz="4" w:space="0" w:color="auto"/>
              <w:left w:val="single" w:sz="4" w:space="0" w:color="auto"/>
              <w:bottom w:val="single" w:sz="4" w:space="0" w:color="auto"/>
              <w:right w:val="single" w:sz="4" w:space="0" w:color="auto"/>
            </w:tcBorders>
          </w:tcPr>
          <w:p w:rsidR="002537D0" w:rsidRPr="000E3911" w:rsidRDefault="002537D0" w:rsidP="00314A72">
            <w:pPr>
              <w:jc w:val="center"/>
              <w:rPr>
                <w:rFonts w:ascii="GHEA Grapalat" w:hAnsi="GHEA Grapalat"/>
                <w:sz w:val="20"/>
                <w:szCs w:val="20"/>
              </w:rPr>
            </w:pPr>
          </w:p>
        </w:tc>
      </w:tr>
    </w:tbl>
    <w:p w:rsidR="002537D0" w:rsidRPr="000F4414"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E3911" w:rsidRDefault="002537D0" w:rsidP="002537D0">
      <w:pPr>
        <w:pStyle w:val="a3"/>
        <w:jc w:val="right"/>
        <w:rPr>
          <w:rFonts w:ascii="GHEA Grapalat" w:hAnsi="GHEA Grapalat" w:cs="Sylfaen"/>
          <w:i w:val="0"/>
          <w:lang w:val="en-US"/>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ff3"/>
        <w:tabs>
          <w:tab w:val="left" w:pos="540"/>
        </w:tabs>
        <w:autoSpaceDE w:val="0"/>
        <w:autoSpaceDN w:val="0"/>
        <w:adjustRightInd w:val="0"/>
        <w:ind w:left="0"/>
        <w:jc w:val="both"/>
        <w:rPr>
          <w:rFonts w:ascii="GHEA Grapalat" w:hAnsi="GHEA Grapalat" w:cs="Sylfaen"/>
          <w:sz w:val="20"/>
          <w:szCs w:val="20"/>
        </w:rPr>
      </w:pPr>
    </w:p>
    <w:p w:rsidR="002537D0" w:rsidRPr="000F5032" w:rsidRDefault="002537D0" w:rsidP="002537D0">
      <w:pPr>
        <w:pStyle w:val="a3"/>
        <w:jc w:val="right"/>
        <w:rPr>
          <w:rFonts w:ascii="GHEA Grapalat" w:hAnsi="GHEA Grapalat" w:cs="Sylfaen"/>
          <w:i w:val="0"/>
          <w:lang w:val="en-US"/>
        </w:rPr>
      </w:pPr>
    </w:p>
    <w:p w:rsidR="002537D0" w:rsidRPr="005358F5" w:rsidRDefault="002537D0" w:rsidP="002537D0">
      <w:pPr>
        <w:ind w:left="720"/>
        <w:rPr>
          <w:rFonts w:ascii="GHEA Grapalat" w:hAnsi="GHEA Grapalat"/>
          <w:sz w:val="20"/>
          <w:szCs w:val="20"/>
          <w:lang w:val="af-ZA"/>
        </w:rPr>
      </w:pPr>
    </w:p>
    <w:p w:rsidR="00BA5D41" w:rsidRPr="002537D0" w:rsidRDefault="00BA5D41">
      <w:pPr>
        <w:rPr>
          <w:lang w:val="af-ZA"/>
        </w:rPr>
      </w:pPr>
    </w:p>
    <w:sectPr w:rsidR="00BA5D41" w:rsidRPr="002537D0" w:rsidSect="00314A72">
      <w:pgSz w:w="11906" w:h="16838" w:code="9"/>
      <w:pgMar w:top="720" w:right="663" w:bottom="533" w:left="1140"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C39" w:rsidRDefault="003C3C39" w:rsidP="002537D0">
      <w:r>
        <w:separator/>
      </w:r>
    </w:p>
  </w:endnote>
  <w:endnote w:type="continuationSeparator" w:id="1">
    <w:p w:rsidR="003C3C39" w:rsidRDefault="003C3C39" w:rsidP="00253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panose1 w:val="00000000000000000000"/>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A00006AF" w:usb1="5000204B" w:usb2="00000000" w:usb3="00000000" w:csb0="0000009F"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C39" w:rsidRDefault="003C3C39" w:rsidP="002537D0">
      <w:r>
        <w:separator/>
      </w:r>
    </w:p>
  </w:footnote>
  <w:footnote w:type="continuationSeparator" w:id="1">
    <w:p w:rsidR="003C3C39" w:rsidRDefault="003C3C39" w:rsidP="002537D0">
      <w:r>
        <w:continuationSeparator/>
      </w:r>
    </w:p>
  </w:footnote>
  <w:footnote w:id="2">
    <w:p w:rsidR="00274376" w:rsidRPr="009354D8" w:rsidRDefault="00274376" w:rsidP="00274376">
      <w:pPr>
        <w:pStyle w:val="af2"/>
        <w:rPr>
          <w:rFonts w:ascii="GHEA Grapalat" w:hAnsi="GHEA Grapalat" w:cs="Sylfaen"/>
          <w:sz w:val="16"/>
          <w:szCs w:val="16"/>
        </w:rPr>
      </w:pPr>
      <w:r>
        <w:rPr>
          <w:rStyle w:val="af6"/>
        </w:rPr>
        <w:footnoteRef/>
      </w:r>
      <w:r>
        <w:t xml:space="preserve"> </w:t>
      </w:r>
      <w:r w:rsidRPr="009354D8">
        <w:rPr>
          <w:rFonts w:ascii="GHEA Grapalat" w:hAnsi="GHEA Grapalat" w:cs="Sylfaen"/>
          <w:i/>
          <w:sz w:val="16"/>
          <w:szCs w:val="16"/>
        </w:rPr>
        <w:t>Նախատեսվում է հրավերով, եթե կիրառելի է:</w:t>
      </w:r>
    </w:p>
  </w:footnote>
  <w:footnote w:id="3">
    <w:p w:rsidR="00314A72" w:rsidRPr="00D17258" w:rsidRDefault="00314A72" w:rsidP="002537D0">
      <w:pPr>
        <w:pStyle w:val="af2"/>
        <w:shd w:val="clear" w:color="auto" w:fill="FFFFFF"/>
        <w:jc w:val="both"/>
        <w:rPr>
          <w:rFonts w:ascii="GHEA Grapalat" w:hAnsi="GHEA Grapalat" w:cs="Sylfaen"/>
          <w:i/>
          <w:sz w:val="16"/>
          <w:szCs w:val="16"/>
        </w:rPr>
      </w:pPr>
      <w:r w:rsidRPr="00D17258">
        <w:rPr>
          <w:rStyle w:val="af6"/>
          <w:rFonts w:ascii="GHEA Grapalat" w:hAnsi="GHEA Grapalat"/>
          <w:sz w:val="16"/>
          <w:szCs w:val="16"/>
        </w:rPr>
        <w:footnoteRef/>
      </w:r>
      <w:r w:rsidRPr="00D17258">
        <w:rPr>
          <w:rFonts w:ascii="GHEA Grapalat" w:hAnsi="GHEA Grapalat"/>
          <w:sz w:val="16"/>
          <w:szCs w:val="16"/>
        </w:rPr>
        <w:t xml:space="preserve"> </w:t>
      </w:r>
      <w:r w:rsidRPr="00D17258">
        <w:rPr>
          <w:rFonts w:ascii="GHEA Grapalat" w:hAnsi="GHEA Grapalat" w:cs="Sylfaen"/>
          <w:i/>
          <w:sz w:val="16"/>
          <w:szCs w:val="16"/>
        </w:rPr>
        <w:t xml:space="preserve">Եթե </w:t>
      </w:r>
      <w:r w:rsidRPr="00605355">
        <w:rPr>
          <w:rFonts w:ascii="GHEA Grapalat" w:hAnsi="GHEA Grapalat" w:cs="Sylfaen"/>
          <w:i/>
          <w:sz w:val="16"/>
          <w:szCs w:val="16"/>
        </w:rPr>
        <w:t>«Աշխատանքային ռեսուրսներ»</w:t>
      </w:r>
      <w:r w:rsidRPr="00D17258">
        <w:rPr>
          <w:rFonts w:ascii="GHEA Grapalat" w:hAnsi="GHEA Grapalat" w:cs="Sylfaen"/>
          <w:i/>
          <w:sz w:val="16"/>
          <w:szCs w:val="16"/>
        </w:rPr>
        <w:t xml:space="preserve"> որակավորման չափանիշի մասով չեն սահմանվում համապատասխան պահանջներ, ապա </w:t>
      </w:r>
      <w:r>
        <w:rPr>
          <w:rFonts w:ascii="GHEA Grapalat" w:hAnsi="GHEA Grapalat" w:cs="Sylfaen"/>
          <w:i/>
          <w:sz w:val="16"/>
          <w:szCs w:val="16"/>
        </w:rPr>
        <w:t xml:space="preserve">ենթակետից հանվում են ա) և գ) պարբերությունները, իսկ բ) պարբերությամբ նախատեսված հայտարարության մեջ նշվում է </w:t>
      </w:r>
      <w:r w:rsidRPr="00970498">
        <w:rPr>
          <w:rFonts w:ascii="GHEA Grapalat" w:hAnsi="GHEA Grapalat" w:cs="Sylfaen"/>
          <w:i/>
          <w:sz w:val="16"/>
          <w:szCs w:val="16"/>
        </w:rPr>
        <w:t>աշխատակիցների քանակը, որոնց միջոցով մասնակիցը պետք է ապահովվի պայմանագրի կատարումը:</w:t>
      </w:r>
    </w:p>
    <w:p w:rsidR="00314A72" w:rsidRPr="00D17258" w:rsidRDefault="00314A72" w:rsidP="002537D0">
      <w:pPr>
        <w:pStyle w:val="af2"/>
        <w:shd w:val="clear" w:color="auto" w:fill="FFFFFF"/>
        <w:jc w:val="both"/>
        <w:rPr>
          <w:rFonts w:ascii="GHEA Grapalat" w:hAnsi="GHEA Grapalat" w:cs="Sylfaen"/>
          <w:i/>
          <w:sz w:val="16"/>
          <w:szCs w:val="16"/>
        </w:rPr>
      </w:pPr>
    </w:p>
  </w:footnote>
  <w:footnote w:id="4">
    <w:p w:rsidR="00671BEE" w:rsidRPr="00310ED2" w:rsidRDefault="00671BEE" w:rsidP="00671BEE">
      <w:pPr>
        <w:jc w:val="both"/>
      </w:pPr>
      <w:r w:rsidRPr="00310ED2">
        <w:rPr>
          <w:rStyle w:val="af6"/>
          <w:rFonts w:ascii="Times Armenian" w:hAnsi="Times Armenian"/>
          <w:sz w:val="20"/>
          <w:szCs w:val="20"/>
          <w:lang w:eastAsia="ru-RU"/>
        </w:rPr>
        <w:footnoteRef/>
      </w:r>
      <w:r w:rsidRPr="00310ED2">
        <w:t xml:space="preserve"> </w:t>
      </w:r>
      <w:r w:rsidRPr="00310ED2">
        <w:rPr>
          <w:rFonts w:ascii="GHEA Grapalat" w:hAnsi="GHEA Grapalat" w:cs="Sylfaen"/>
          <w:i/>
          <w:sz w:val="16"/>
          <w:szCs w:val="16"/>
          <w:lang w:val="es-ES"/>
        </w:rPr>
        <w:t xml:space="preserve">եթե </w:t>
      </w:r>
      <w:r>
        <w:rPr>
          <w:rFonts w:ascii="GHEA Grapalat" w:hAnsi="GHEA Grapalat" w:cs="Sylfaen"/>
          <w:i/>
          <w:sz w:val="16"/>
          <w:szCs w:val="16"/>
          <w:lang w:val="es-ES"/>
        </w:rPr>
        <w:t xml:space="preserve">սույն </w:t>
      </w:r>
      <w:r w:rsidRPr="00310ED2">
        <w:rPr>
          <w:rFonts w:ascii="GHEA Grapalat" w:hAnsi="GHEA Grapalat" w:cs="Sylfaen"/>
          <w:i/>
          <w:sz w:val="16"/>
          <w:szCs w:val="16"/>
          <w:lang w:val="es-ES"/>
        </w:rPr>
        <w:t>հրավերով</w:t>
      </w:r>
      <w:r w:rsidRPr="00310ED2">
        <w:rPr>
          <w:rFonts w:ascii="GHEA Grapalat" w:hAnsi="GHEA Grapalat"/>
          <w:i/>
          <w:sz w:val="16"/>
          <w:szCs w:val="16"/>
          <w:lang w:val="af-ZA"/>
        </w:rPr>
        <w:t xml:space="preserve"> </w:t>
      </w:r>
      <w:r>
        <w:rPr>
          <w:rFonts w:ascii="GHEA Grapalat" w:hAnsi="GHEA Grapalat"/>
          <w:i/>
          <w:sz w:val="16"/>
          <w:szCs w:val="16"/>
          <w:lang w:val="af-ZA"/>
        </w:rPr>
        <w:t xml:space="preserve">նման պահանջ </w:t>
      </w:r>
      <w:r w:rsidRPr="00310ED2">
        <w:rPr>
          <w:rFonts w:ascii="GHEA Grapalat" w:hAnsi="GHEA Grapalat" w:cs="Sylfaen"/>
          <w:i/>
          <w:sz w:val="16"/>
          <w:szCs w:val="16"/>
          <w:lang w:val="es-ES"/>
        </w:rPr>
        <w:t>նախատես</w:t>
      </w:r>
      <w:r>
        <w:rPr>
          <w:rFonts w:ascii="GHEA Grapalat" w:hAnsi="GHEA Grapalat" w:cs="Sylfaen"/>
          <w:i/>
          <w:sz w:val="16"/>
          <w:szCs w:val="16"/>
          <w:lang w:val="es-ES"/>
        </w:rPr>
        <w:t>ված է</w:t>
      </w:r>
    </w:p>
  </w:footnote>
  <w:footnote w:id="5">
    <w:p w:rsidR="00314A72" w:rsidRPr="00B3144F" w:rsidDel="00486418" w:rsidRDefault="00314A72" w:rsidP="002537D0">
      <w:pPr>
        <w:pStyle w:val="af2"/>
        <w:jc w:val="both"/>
        <w:rPr>
          <w:del w:id="5" w:author="User" w:date="2019-05-25T14:47:00Z"/>
        </w:rPr>
      </w:pPr>
      <w:r w:rsidRPr="00611A48">
        <w:rPr>
          <w:rStyle w:val="af6"/>
          <w:color w:val="FFFFFF"/>
        </w:rPr>
        <w:footnoteRef/>
      </w:r>
      <w:r>
        <w:rPr>
          <w:vertAlign w:val="superscript"/>
        </w:rPr>
        <w:t xml:space="preserve">9 </w:t>
      </w:r>
      <w:r w:rsidRPr="00B3144F">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6">
    <w:p w:rsidR="00671BEE" w:rsidRPr="00EC2CDE" w:rsidRDefault="00671BEE" w:rsidP="00671BEE">
      <w:pPr>
        <w:pStyle w:val="af2"/>
        <w:jc w:val="both"/>
        <w:rPr>
          <w:rFonts w:ascii="Sylfaen" w:hAnsi="Sylfaen" w:cs="Sylfaen"/>
          <w:lang w:val="af-ZA"/>
        </w:rPr>
      </w:pPr>
      <w:r w:rsidRPr="00611A48">
        <w:rPr>
          <w:rStyle w:val="af6"/>
          <w:color w:val="FFFFFF"/>
        </w:rPr>
        <w:footnoteRef/>
      </w:r>
      <w:r>
        <w:rPr>
          <w:vertAlign w:val="superscript"/>
        </w:rPr>
        <w:t xml:space="preserve">15 </w:t>
      </w:r>
      <w:r w:rsidRPr="00FD7291">
        <w:rPr>
          <w:rFonts w:ascii="GHEA Grapalat" w:hAnsi="GHEA Grapalat" w:cs="Sylfaen"/>
          <w:i/>
          <w:sz w:val="16"/>
          <w:szCs w:val="16"/>
          <w:lang w:val="es-ES" w:eastAsia="en-US"/>
        </w:rPr>
        <w:t xml:space="preserve">Համատեղ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Pr>
          <w:rFonts w:ascii="GHEA Grapalat" w:hAnsi="GHEA Grapalat" w:cs="Sylfaen"/>
          <w:i/>
          <w:sz w:val="16"/>
          <w:szCs w:val="16"/>
        </w:rPr>
        <w:t>, բացառությամբ որակավորման չափանիշներին վերաբերող փաստաթղթերի, որոնք հաստատվում են կոնսորցիումի առանձին անդամների կողմից`  համաձայն կոնսորցիումի պայմանագրով տվյալ անդամի  ստանձնած պարտավորության:</w:t>
      </w:r>
    </w:p>
    <w:p w:rsidR="00671BEE" w:rsidRPr="00FC0379" w:rsidRDefault="00671BEE" w:rsidP="00671BEE">
      <w:pPr>
        <w:pStyle w:val="af2"/>
        <w:rPr>
          <w:vertAlign w:val="superscript"/>
        </w:rPr>
      </w:pPr>
    </w:p>
    <w:p w:rsidR="00671BEE" w:rsidRDefault="00671BEE" w:rsidP="00671BEE">
      <w:pPr>
        <w:pStyle w:val="af2"/>
      </w:pPr>
      <w:r>
        <w:rPr>
          <w:rFonts w:ascii="GHEA Grapalat" w:hAnsi="GHEA Grapalat" w:cs="Sylfaen"/>
          <w:i/>
          <w:sz w:val="16"/>
          <w:szCs w:val="16"/>
          <w:vertAlign w:val="superscript"/>
        </w:rPr>
        <w:t xml:space="preserve">16 </w:t>
      </w:r>
      <w:r w:rsidRPr="000C5E1D">
        <w:rPr>
          <w:rFonts w:ascii="GHEA Grapalat" w:hAnsi="GHEA Grapalat" w:cs="Sylfaen"/>
          <w:i/>
          <w:sz w:val="16"/>
          <w:szCs w:val="16"/>
        </w:rPr>
        <w:t xml:space="preserve">Եթե հրավերով լիցենզիայի պահանջ չի սահմանվում, ապա սույն </w:t>
      </w:r>
      <w:r>
        <w:rPr>
          <w:rFonts w:ascii="GHEA Grapalat" w:hAnsi="GHEA Grapalat" w:cs="Sylfaen"/>
          <w:i/>
          <w:sz w:val="16"/>
          <w:szCs w:val="16"/>
          <w:lang w:val="hy-AM"/>
        </w:rPr>
        <w:t xml:space="preserve">կետը </w:t>
      </w:r>
      <w:r w:rsidRPr="000C5E1D">
        <w:rPr>
          <w:rFonts w:ascii="GHEA Grapalat" w:hAnsi="GHEA Grapalat" w:cs="Sylfaen"/>
          <w:i/>
          <w:sz w:val="16"/>
          <w:szCs w:val="16"/>
        </w:rPr>
        <w:t>հանվում է</w:t>
      </w:r>
      <w:r>
        <w:rPr>
          <w:rFonts w:ascii="GHEA Grapalat" w:hAnsi="GHEA Grapalat" w:cs="Sylfaen"/>
          <w:i/>
          <w:sz w:val="16"/>
          <w:szCs w:val="16"/>
          <w:lang w:val="hy-AM"/>
        </w:rPr>
        <w:t xml:space="preserve"> հրավերից</w:t>
      </w:r>
      <w:r w:rsidRPr="000C5E1D">
        <w:rPr>
          <w:rFonts w:ascii="GHEA Grapalat" w:hAnsi="GHEA Grapalat" w:cs="Sylfaen"/>
          <w:i/>
          <w:sz w:val="16"/>
          <w:szCs w:val="16"/>
        </w:rPr>
        <w:t>:</w:t>
      </w:r>
    </w:p>
  </w:footnote>
  <w:footnote w:id="7">
    <w:p w:rsidR="00314A72" w:rsidRPr="001C07C6" w:rsidDel="00DA712F" w:rsidRDefault="00314A72" w:rsidP="002537D0">
      <w:pPr>
        <w:pStyle w:val="af2"/>
        <w:jc w:val="both"/>
        <w:rPr>
          <w:del w:id="14" w:author="User" w:date="2019-05-25T15:13:00Z"/>
          <w:lang w:val="af-ZA"/>
        </w:rPr>
      </w:pPr>
    </w:p>
  </w:footnote>
  <w:footnote w:id="8">
    <w:p w:rsidR="00314A72" w:rsidRPr="00F57AA8" w:rsidRDefault="00314A72" w:rsidP="002537D0">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314A72" w:rsidRPr="00DA712F" w:rsidDel="00DA712F" w:rsidRDefault="00314A72" w:rsidP="002537D0">
      <w:pPr>
        <w:pStyle w:val="af2"/>
        <w:rPr>
          <w:del w:id="18" w:author="User" w:date="2019-05-25T15:14:00Z"/>
        </w:rPr>
      </w:pPr>
    </w:p>
    <w:p w:rsidR="00314A72" w:rsidRPr="00BD013B" w:rsidDel="00DA712F" w:rsidRDefault="00314A72" w:rsidP="002537D0">
      <w:pPr>
        <w:pStyle w:val="af2"/>
        <w:rPr>
          <w:del w:id="19" w:author="User" w:date="2019-05-25T15:14:00Z"/>
          <w:rFonts w:ascii="GHEA Grapalat" w:hAnsi="GHEA Grapalat"/>
          <w:i/>
          <w:sz w:val="16"/>
          <w:szCs w:val="16"/>
          <w:lang w:val="af-ZA"/>
        </w:rPr>
      </w:pPr>
    </w:p>
  </w:footnote>
  <w:footnote w:id="9">
    <w:p w:rsidR="00314A72" w:rsidRPr="0015088E" w:rsidRDefault="00314A72" w:rsidP="002537D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C61944">
        <w:rPr>
          <w:rFonts w:ascii="GHEA Grapalat" w:hAnsi="GHEA Grapalat"/>
          <w:i/>
          <w:sz w:val="16"/>
          <w:szCs w:val="16"/>
        </w:rPr>
        <w:t>եթե</w:t>
      </w:r>
      <w:r w:rsidRPr="00EE3B70">
        <w:rPr>
          <w:rFonts w:ascii="GHEA Grapalat" w:hAnsi="GHEA Grapalat"/>
          <w:i/>
          <w:sz w:val="16"/>
          <w:szCs w:val="16"/>
          <w:lang w:val="af-ZA"/>
        </w:rPr>
        <w:t xml:space="preserve"> </w:t>
      </w:r>
      <w:r w:rsidRPr="00C61944">
        <w:rPr>
          <w:rFonts w:ascii="GHEA Grapalat" w:hAnsi="GHEA Grapalat"/>
          <w:i/>
          <w:sz w:val="16"/>
          <w:szCs w:val="16"/>
        </w:rPr>
        <w:t>մասնակիցն</w:t>
      </w:r>
      <w:r w:rsidRPr="00EE3B70">
        <w:rPr>
          <w:rFonts w:ascii="GHEA Grapalat" w:hAnsi="GHEA Grapalat"/>
          <w:i/>
          <w:sz w:val="16"/>
          <w:szCs w:val="16"/>
          <w:lang w:val="af-ZA"/>
        </w:rPr>
        <w:t xml:space="preserve"> </w:t>
      </w:r>
      <w:r w:rsidRPr="00C61944">
        <w:rPr>
          <w:rFonts w:ascii="GHEA Grapalat" w:hAnsi="GHEA Grapalat"/>
          <w:i/>
          <w:sz w:val="16"/>
          <w:szCs w:val="16"/>
        </w:rPr>
        <w:t>ավելացված</w:t>
      </w:r>
      <w:r w:rsidRPr="00EE3B70">
        <w:rPr>
          <w:rFonts w:ascii="GHEA Grapalat" w:hAnsi="GHEA Grapalat"/>
          <w:i/>
          <w:sz w:val="16"/>
          <w:szCs w:val="16"/>
          <w:lang w:val="af-ZA"/>
        </w:rPr>
        <w:t xml:space="preserve"> </w:t>
      </w:r>
      <w:r w:rsidRPr="00C61944">
        <w:rPr>
          <w:rFonts w:ascii="GHEA Grapalat" w:hAnsi="GHEA Grapalat"/>
          <w:i/>
          <w:sz w:val="16"/>
          <w:szCs w:val="16"/>
        </w:rPr>
        <w:t>արժեքի</w:t>
      </w:r>
      <w:r w:rsidRPr="00EE3B70">
        <w:rPr>
          <w:rFonts w:ascii="GHEA Grapalat" w:hAnsi="GHEA Grapalat"/>
          <w:i/>
          <w:sz w:val="16"/>
          <w:szCs w:val="16"/>
          <w:lang w:val="af-ZA"/>
        </w:rPr>
        <w:t xml:space="preserve"> </w:t>
      </w:r>
      <w:r w:rsidRPr="00C61944">
        <w:rPr>
          <w:rFonts w:ascii="GHEA Grapalat" w:hAnsi="GHEA Grapalat"/>
          <w:i/>
          <w:sz w:val="16"/>
          <w:szCs w:val="16"/>
        </w:rPr>
        <w:t>հարկ</w:t>
      </w:r>
      <w:r w:rsidRPr="00EE3B70">
        <w:rPr>
          <w:rFonts w:ascii="GHEA Grapalat" w:hAnsi="GHEA Grapalat"/>
          <w:i/>
          <w:sz w:val="16"/>
          <w:szCs w:val="16"/>
          <w:lang w:val="af-ZA"/>
        </w:rPr>
        <w:t xml:space="preserve"> </w:t>
      </w:r>
      <w:r w:rsidRPr="00C61944">
        <w:rPr>
          <w:rFonts w:ascii="GHEA Grapalat" w:hAnsi="GHEA Grapalat"/>
          <w:i/>
          <w:sz w:val="16"/>
          <w:szCs w:val="16"/>
        </w:rPr>
        <w:t>վճարող</w:t>
      </w:r>
      <w:r w:rsidRPr="00EE3B70">
        <w:rPr>
          <w:rFonts w:ascii="GHEA Grapalat" w:hAnsi="GHEA Grapalat"/>
          <w:i/>
          <w:sz w:val="16"/>
          <w:szCs w:val="16"/>
          <w:lang w:val="af-ZA"/>
        </w:rPr>
        <w:t xml:space="preserve"> </w:t>
      </w:r>
      <w:r w:rsidRPr="00C61944">
        <w:rPr>
          <w:rFonts w:ascii="GHEA Grapalat" w:hAnsi="GHEA Grapalat"/>
          <w:i/>
          <w:sz w:val="16"/>
          <w:szCs w:val="16"/>
        </w:rPr>
        <w:t>է</w:t>
      </w:r>
      <w:r w:rsidRPr="00EE3B70">
        <w:rPr>
          <w:rFonts w:ascii="GHEA Grapalat" w:hAnsi="GHEA Grapalat"/>
          <w:i/>
          <w:sz w:val="16"/>
          <w:szCs w:val="16"/>
          <w:lang w:val="af-ZA"/>
        </w:rPr>
        <w:t xml:space="preserve">, </w:t>
      </w:r>
      <w:r w:rsidRPr="00C61944">
        <w:rPr>
          <w:rFonts w:ascii="GHEA Grapalat" w:hAnsi="GHEA Grapalat"/>
          <w:i/>
          <w:sz w:val="16"/>
          <w:szCs w:val="16"/>
        </w:rPr>
        <w:t>ապա</w:t>
      </w:r>
      <w:r w:rsidRPr="00EE3B70">
        <w:rPr>
          <w:rFonts w:ascii="GHEA Grapalat" w:hAnsi="GHEA Grapalat"/>
          <w:i/>
          <w:sz w:val="16"/>
          <w:szCs w:val="16"/>
          <w:lang w:val="af-ZA"/>
        </w:rPr>
        <w:t xml:space="preserve"> </w:t>
      </w:r>
      <w:r w:rsidRPr="00C61944">
        <w:rPr>
          <w:rFonts w:ascii="GHEA Grapalat" w:hAnsi="GHEA Grapalat"/>
          <w:i/>
          <w:sz w:val="16"/>
          <w:szCs w:val="16"/>
        </w:rPr>
        <w:t>տվյալ</w:t>
      </w:r>
      <w:r w:rsidRPr="00EE3B70">
        <w:rPr>
          <w:rFonts w:ascii="GHEA Grapalat" w:hAnsi="GHEA Grapalat"/>
          <w:i/>
          <w:sz w:val="16"/>
          <w:szCs w:val="16"/>
          <w:lang w:val="af-ZA"/>
        </w:rPr>
        <w:t xml:space="preserve"> </w:t>
      </w:r>
      <w:r w:rsidRPr="00C61944">
        <w:rPr>
          <w:rFonts w:ascii="GHEA Grapalat" w:hAnsi="GHEA Grapalat"/>
          <w:i/>
          <w:sz w:val="16"/>
          <w:szCs w:val="16"/>
        </w:rPr>
        <w:t>պայմանագրի</w:t>
      </w:r>
      <w:r w:rsidRPr="00EE3B70">
        <w:rPr>
          <w:rFonts w:ascii="GHEA Grapalat" w:hAnsi="GHEA Grapalat"/>
          <w:i/>
          <w:sz w:val="16"/>
          <w:szCs w:val="16"/>
          <w:lang w:val="af-ZA"/>
        </w:rPr>
        <w:t xml:space="preserve"> </w:t>
      </w:r>
      <w:r w:rsidRPr="00C61944">
        <w:rPr>
          <w:rFonts w:ascii="GHEA Grapalat" w:hAnsi="GHEA Grapalat"/>
          <w:i/>
          <w:sz w:val="16"/>
          <w:szCs w:val="16"/>
        </w:rPr>
        <w:t>գծով</w:t>
      </w:r>
      <w:r w:rsidRPr="00EE3B70">
        <w:rPr>
          <w:rFonts w:ascii="GHEA Grapalat" w:hAnsi="GHEA Grapalat"/>
          <w:i/>
          <w:sz w:val="16"/>
          <w:szCs w:val="16"/>
          <w:lang w:val="af-ZA"/>
        </w:rPr>
        <w:t xml:space="preserve"> </w:t>
      </w:r>
      <w:r w:rsidRPr="00C61944">
        <w:rPr>
          <w:rFonts w:ascii="GHEA Grapalat" w:hAnsi="GHEA Grapalat"/>
          <w:i/>
          <w:sz w:val="16"/>
          <w:szCs w:val="16"/>
        </w:rPr>
        <w:t>Հայաստանի</w:t>
      </w:r>
      <w:r w:rsidRPr="00EE3B70">
        <w:rPr>
          <w:rFonts w:ascii="GHEA Grapalat" w:hAnsi="GHEA Grapalat"/>
          <w:i/>
          <w:sz w:val="16"/>
          <w:szCs w:val="16"/>
          <w:lang w:val="af-ZA"/>
        </w:rPr>
        <w:t xml:space="preserve"> </w:t>
      </w:r>
      <w:r w:rsidRPr="00C61944">
        <w:rPr>
          <w:rFonts w:ascii="GHEA Grapalat" w:hAnsi="GHEA Grapalat"/>
          <w:i/>
          <w:sz w:val="16"/>
          <w:szCs w:val="16"/>
        </w:rPr>
        <w:t>Հանրապետության</w:t>
      </w:r>
      <w:r w:rsidRPr="00EE3B70">
        <w:rPr>
          <w:rFonts w:ascii="GHEA Grapalat" w:hAnsi="GHEA Grapalat"/>
          <w:i/>
          <w:sz w:val="16"/>
          <w:szCs w:val="16"/>
          <w:lang w:val="af-ZA"/>
        </w:rPr>
        <w:t xml:space="preserve"> </w:t>
      </w:r>
      <w:r w:rsidRPr="00C61944">
        <w:rPr>
          <w:rFonts w:ascii="GHEA Grapalat" w:hAnsi="GHEA Grapalat"/>
          <w:i/>
          <w:sz w:val="16"/>
          <w:szCs w:val="16"/>
        </w:rPr>
        <w:t>պետական</w:t>
      </w:r>
      <w:r w:rsidRPr="00EE3B70">
        <w:rPr>
          <w:rFonts w:ascii="GHEA Grapalat" w:hAnsi="GHEA Grapalat"/>
          <w:i/>
          <w:sz w:val="16"/>
          <w:szCs w:val="16"/>
          <w:lang w:val="af-ZA"/>
        </w:rPr>
        <w:t xml:space="preserve"> </w:t>
      </w:r>
      <w:r w:rsidRPr="00C61944">
        <w:rPr>
          <w:rFonts w:ascii="GHEA Grapalat" w:hAnsi="GHEA Grapalat"/>
          <w:i/>
          <w:sz w:val="16"/>
          <w:szCs w:val="16"/>
        </w:rPr>
        <w:t>բյուջե</w:t>
      </w:r>
      <w:r w:rsidRPr="00EE3B70">
        <w:rPr>
          <w:rFonts w:ascii="GHEA Grapalat" w:hAnsi="GHEA Grapalat"/>
          <w:i/>
          <w:sz w:val="16"/>
          <w:szCs w:val="16"/>
          <w:lang w:val="af-ZA"/>
        </w:rPr>
        <w:t xml:space="preserve"> </w:t>
      </w:r>
      <w:r w:rsidRPr="00C61944">
        <w:rPr>
          <w:rFonts w:ascii="GHEA Grapalat" w:hAnsi="GHEA Grapalat"/>
          <w:i/>
          <w:sz w:val="16"/>
          <w:szCs w:val="16"/>
        </w:rPr>
        <w:t>վճարվելիք</w:t>
      </w:r>
      <w:r w:rsidRPr="00EE3B70">
        <w:rPr>
          <w:rFonts w:ascii="GHEA Grapalat" w:hAnsi="GHEA Grapalat"/>
          <w:i/>
          <w:sz w:val="16"/>
          <w:szCs w:val="16"/>
          <w:lang w:val="af-ZA"/>
        </w:rPr>
        <w:t xml:space="preserve"> </w:t>
      </w:r>
      <w:r w:rsidRPr="00C61944">
        <w:rPr>
          <w:rFonts w:ascii="GHEA Grapalat" w:hAnsi="GHEA Grapalat"/>
          <w:i/>
          <w:sz w:val="16"/>
          <w:szCs w:val="16"/>
        </w:rPr>
        <w:t>ավելացված</w:t>
      </w:r>
      <w:r w:rsidRPr="00EE3B70">
        <w:rPr>
          <w:rFonts w:ascii="GHEA Grapalat" w:hAnsi="GHEA Grapalat"/>
          <w:i/>
          <w:sz w:val="16"/>
          <w:szCs w:val="16"/>
          <w:lang w:val="af-ZA"/>
        </w:rPr>
        <w:t xml:space="preserve"> </w:t>
      </w:r>
      <w:r w:rsidRPr="00C61944">
        <w:rPr>
          <w:rFonts w:ascii="GHEA Grapalat" w:hAnsi="GHEA Grapalat"/>
          <w:i/>
          <w:sz w:val="16"/>
          <w:szCs w:val="16"/>
        </w:rPr>
        <w:t>արժեքի</w:t>
      </w:r>
      <w:r w:rsidRPr="00EE3B70">
        <w:rPr>
          <w:rFonts w:ascii="GHEA Grapalat" w:hAnsi="GHEA Grapalat"/>
          <w:i/>
          <w:sz w:val="16"/>
          <w:szCs w:val="16"/>
          <w:lang w:val="af-ZA"/>
        </w:rPr>
        <w:t xml:space="preserve"> </w:t>
      </w:r>
      <w:r w:rsidRPr="00C61944">
        <w:rPr>
          <w:rFonts w:ascii="GHEA Grapalat" w:hAnsi="GHEA Grapalat"/>
          <w:i/>
          <w:sz w:val="16"/>
          <w:szCs w:val="16"/>
        </w:rPr>
        <w:t>հարկի</w:t>
      </w:r>
      <w:r w:rsidRPr="00EE3B70">
        <w:rPr>
          <w:rFonts w:ascii="GHEA Grapalat" w:hAnsi="GHEA Grapalat"/>
          <w:i/>
          <w:sz w:val="16"/>
          <w:szCs w:val="16"/>
          <w:lang w:val="af-ZA"/>
        </w:rPr>
        <w:t xml:space="preserve"> </w:t>
      </w:r>
      <w:r w:rsidRPr="00C61944">
        <w:rPr>
          <w:rFonts w:ascii="GHEA Grapalat" w:hAnsi="GHEA Grapalat"/>
          <w:i/>
          <w:sz w:val="16"/>
          <w:szCs w:val="16"/>
        </w:rPr>
        <w:t>գումարը</w:t>
      </w:r>
      <w:r w:rsidRPr="00EE3B70">
        <w:rPr>
          <w:rFonts w:ascii="GHEA Grapalat" w:hAnsi="GHEA Grapalat"/>
          <w:i/>
          <w:sz w:val="16"/>
          <w:szCs w:val="16"/>
          <w:lang w:val="af-ZA"/>
        </w:rPr>
        <w:t xml:space="preserve"> </w:t>
      </w:r>
      <w:r w:rsidRPr="00C61944">
        <w:rPr>
          <w:rFonts w:ascii="GHEA Grapalat" w:hAnsi="GHEA Grapalat"/>
          <w:i/>
          <w:sz w:val="16"/>
          <w:szCs w:val="16"/>
        </w:rPr>
        <w:t>նշվում</w:t>
      </w:r>
      <w:r w:rsidRPr="00EE3B70">
        <w:rPr>
          <w:rFonts w:ascii="GHEA Grapalat" w:hAnsi="GHEA Grapalat"/>
          <w:i/>
          <w:sz w:val="16"/>
          <w:szCs w:val="16"/>
          <w:lang w:val="af-ZA"/>
        </w:rPr>
        <w:t xml:space="preserve"> </w:t>
      </w:r>
      <w:r w:rsidRPr="00C61944">
        <w:rPr>
          <w:rFonts w:ascii="GHEA Grapalat" w:hAnsi="GHEA Grapalat"/>
          <w:i/>
          <w:sz w:val="16"/>
          <w:szCs w:val="16"/>
        </w:rPr>
        <w:t>է</w:t>
      </w:r>
      <w:r w:rsidRPr="00EE3B70">
        <w:rPr>
          <w:rFonts w:ascii="GHEA Grapalat" w:hAnsi="GHEA Grapalat"/>
          <w:i/>
          <w:sz w:val="16"/>
          <w:szCs w:val="16"/>
          <w:lang w:val="af-ZA"/>
        </w:rPr>
        <w:t xml:space="preserve"> 4-</w:t>
      </w:r>
      <w:r w:rsidRPr="00C61944">
        <w:rPr>
          <w:rFonts w:ascii="GHEA Grapalat" w:hAnsi="GHEA Grapalat"/>
          <w:i/>
          <w:sz w:val="16"/>
          <w:szCs w:val="16"/>
        </w:rPr>
        <w:t>րդ</w:t>
      </w:r>
      <w:r w:rsidRPr="00EE3B70">
        <w:rPr>
          <w:rFonts w:ascii="GHEA Grapalat" w:hAnsi="GHEA Grapalat"/>
          <w:i/>
          <w:sz w:val="16"/>
          <w:szCs w:val="16"/>
          <w:lang w:val="af-ZA"/>
        </w:rPr>
        <w:t xml:space="preserve"> </w:t>
      </w:r>
      <w:r w:rsidRPr="00C61944">
        <w:rPr>
          <w:rFonts w:ascii="GHEA Grapalat" w:hAnsi="GHEA Grapalat"/>
          <w:i/>
          <w:sz w:val="16"/>
          <w:szCs w:val="16"/>
        </w:rPr>
        <w:t>սյունակում։</w:t>
      </w:r>
    </w:p>
    <w:p w:rsidR="00314A72" w:rsidRPr="0015088E" w:rsidDel="00DA712F" w:rsidRDefault="00314A72" w:rsidP="002537D0">
      <w:pPr>
        <w:rPr>
          <w:del w:id="20" w:author="User" w:date="2019-05-25T15:17:00Z"/>
          <w:rFonts w:ascii="GHEA Grapalat" w:hAnsi="GHEA Grapalat" w:cs="Sylfaen"/>
          <w:i/>
          <w:sz w:val="16"/>
          <w:szCs w:val="16"/>
          <w:lang w:eastAsia="ru-RU"/>
        </w:rPr>
      </w:pPr>
    </w:p>
    <w:p w:rsidR="00314A72" w:rsidDel="00DA712F" w:rsidRDefault="00314A72" w:rsidP="002537D0">
      <w:pPr>
        <w:pStyle w:val="af2"/>
        <w:rPr>
          <w:del w:id="21" w:author="User" w:date="2019-05-25T15:17:00Z"/>
          <w:rFonts w:ascii="GHEA Grapalat" w:hAnsi="GHEA Grapalat"/>
          <w:i/>
          <w:sz w:val="16"/>
          <w:szCs w:val="16"/>
        </w:rPr>
      </w:pPr>
    </w:p>
    <w:p w:rsidR="00314A72" w:rsidRPr="004A3051" w:rsidDel="00DA712F" w:rsidRDefault="00314A72" w:rsidP="002537D0">
      <w:pPr>
        <w:pStyle w:val="af2"/>
        <w:rPr>
          <w:del w:id="22" w:author="User" w:date="2019-05-25T15:17:00Z"/>
          <w:i/>
        </w:rPr>
      </w:pPr>
    </w:p>
  </w:footnote>
  <w:footnote w:id="10">
    <w:p w:rsidR="00314A72" w:rsidRPr="00A65C38" w:rsidDel="00DA712F" w:rsidRDefault="00314A72" w:rsidP="002537D0">
      <w:pPr>
        <w:pStyle w:val="af2"/>
        <w:jc w:val="both"/>
        <w:rPr>
          <w:del w:id="23" w:author="User" w:date="2019-05-25T15:18:00Z"/>
          <w:rFonts w:ascii="GHEA Grapalat" w:hAnsi="GHEA Grapalat"/>
          <w:i/>
        </w:rPr>
      </w:pPr>
    </w:p>
  </w:footnote>
  <w:footnote w:id="11">
    <w:p w:rsidR="00314A72" w:rsidRPr="004A3051" w:rsidDel="003E040A" w:rsidRDefault="00314A72" w:rsidP="002537D0">
      <w:pPr>
        <w:pStyle w:val="af2"/>
        <w:rPr>
          <w:del w:id="24" w:author="User" w:date="2019-05-25T15:18:00Z"/>
        </w:rPr>
      </w:pPr>
    </w:p>
  </w:footnote>
  <w:footnote w:id="12">
    <w:p w:rsidR="00314A72" w:rsidRPr="008236CB" w:rsidDel="00FA5B74" w:rsidRDefault="00314A72" w:rsidP="002537D0">
      <w:pPr>
        <w:pStyle w:val="af2"/>
        <w:rPr>
          <w:del w:id="25" w:author="User" w:date="2019-05-25T15:21:00Z"/>
        </w:rPr>
      </w:pPr>
      <w:r w:rsidRPr="00611A48">
        <w:rPr>
          <w:rStyle w:val="af6"/>
          <w:color w:val="FFFFFF"/>
        </w:rPr>
        <w:footnoteRef/>
      </w:r>
      <w:r>
        <w:rPr>
          <w:vertAlign w:val="superscript"/>
        </w:rPr>
        <w:t xml:space="preserve">21 </w:t>
      </w:r>
      <w:r>
        <w:rPr>
          <w:rFonts w:ascii="GHEA Grapalat" w:hAnsi="GHEA Grapalat"/>
          <w:i/>
          <w:sz w:val="16"/>
          <w:szCs w:val="24"/>
          <w:lang w:val="hy-AM" w:eastAsia="en-US"/>
        </w:rPr>
        <w:t xml:space="preserve">Եթե </w:t>
      </w:r>
      <w:r>
        <w:rPr>
          <w:rFonts w:ascii="GHEA Grapalat" w:hAnsi="GHEA Grapalat"/>
          <w:i/>
          <w:sz w:val="16"/>
          <w:szCs w:val="24"/>
          <w:lang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314A72" w:rsidRDefault="00314A72" w:rsidP="002537D0">
      <w:pPr>
        <w:pStyle w:val="af2"/>
        <w:jc w:val="both"/>
        <w:rPr>
          <w:vertAlign w:val="superscript"/>
        </w:rPr>
      </w:pPr>
      <w:r w:rsidRPr="00611A48">
        <w:rPr>
          <w:rStyle w:val="af6"/>
          <w:color w:val="FFFFFF"/>
        </w:rPr>
        <w:footnoteRef/>
      </w:r>
      <w:r>
        <w:rPr>
          <w:vertAlign w:val="superscript"/>
        </w:rPr>
        <w:t xml:space="preserve">23 </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Pr>
          <w:rFonts w:ascii="GHEA Grapalat" w:hAnsi="GHEA Grapalat"/>
          <w:i/>
          <w:sz w:val="16"/>
          <w:szCs w:val="24"/>
          <w:lang w:eastAsia="en-US"/>
        </w:rPr>
        <w:t>:</w:t>
      </w:r>
    </w:p>
    <w:p w:rsidR="00314A72" w:rsidRDefault="00314A72" w:rsidP="002537D0">
      <w:pPr>
        <w:pStyle w:val="af2"/>
        <w:jc w:val="both"/>
        <w:rPr>
          <w:rFonts w:ascii="GHEA Grapalat" w:hAnsi="GHEA Grapalat"/>
          <w:i/>
          <w:sz w:val="16"/>
          <w:szCs w:val="24"/>
          <w:lang w:eastAsia="en-US"/>
        </w:rPr>
      </w:pPr>
      <w:r>
        <w:rPr>
          <w:rFonts w:ascii="GHEA Grapalat" w:hAnsi="GHEA Grapalat"/>
          <w:i/>
          <w:sz w:val="16"/>
          <w:szCs w:val="24"/>
          <w:lang w:eastAsia="en-US"/>
        </w:rPr>
        <w:t xml:space="preserve">   </w:t>
      </w:r>
      <w:r>
        <w:rPr>
          <w:rFonts w:ascii="GHEA Grapalat" w:hAnsi="GHEA Grapalat"/>
          <w:i/>
          <w:sz w:val="16"/>
          <w:szCs w:val="24"/>
          <w:vertAlign w:val="superscript"/>
          <w:lang w:eastAsia="en-US"/>
        </w:rPr>
        <w:t xml:space="preserve">24 </w:t>
      </w:r>
      <w:r>
        <w:rPr>
          <w:rFonts w:ascii="GHEA Grapalat" w:hAnsi="GHEA Grapalat"/>
          <w:i/>
          <w:sz w:val="16"/>
          <w:szCs w:val="24"/>
          <w:lang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Pr>
          <w:rFonts w:ascii="GHEA Grapalat" w:hAnsi="GHEA Grapalat"/>
          <w:i/>
          <w:sz w:val="16"/>
          <w:szCs w:val="24"/>
          <w:lang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314A72" w:rsidRPr="00D333A6" w:rsidRDefault="00314A72" w:rsidP="002537D0">
      <w:pPr>
        <w:pStyle w:val="af2"/>
        <w:jc w:val="both"/>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rsidR="00314A72" w:rsidDel="003E36DB" w:rsidRDefault="00314A72" w:rsidP="002537D0">
      <w:pPr>
        <w:pStyle w:val="af2"/>
        <w:rPr>
          <w:del w:id="26" w:author="User" w:date="2019-05-25T15:22:00Z"/>
        </w:rPr>
      </w:pPr>
    </w:p>
  </w:footnote>
  <w:footnote w:id="14">
    <w:p w:rsidR="00314A72" w:rsidRPr="006411BD" w:rsidDel="002558FC" w:rsidRDefault="00314A72" w:rsidP="002537D0">
      <w:pPr>
        <w:pStyle w:val="af2"/>
        <w:jc w:val="both"/>
        <w:rPr>
          <w:del w:id="27" w:author="User" w:date="2019-05-25T15:26:00Z"/>
          <w:lang w:val="hy-AM"/>
        </w:rPr>
      </w:pPr>
      <w:r w:rsidRPr="00611A48">
        <w:rPr>
          <w:rStyle w:val="af6"/>
          <w:color w:val="FFFFFF"/>
        </w:rPr>
        <w:footnoteRef/>
      </w:r>
      <w:r>
        <w:rPr>
          <w:vertAlign w:val="superscript"/>
        </w:rPr>
        <w:t xml:space="preserve">26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314A72" w:rsidRPr="00EE3B70" w:rsidDel="002558FC" w:rsidRDefault="00314A72" w:rsidP="002537D0">
      <w:pPr>
        <w:pStyle w:val="af2"/>
        <w:jc w:val="both"/>
        <w:rPr>
          <w:del w:id="28" w:author="User" w:date="2019-05-25T15:26:00Z"/>
          <w:lang w:val="hy-AM"/>
        </w:rPr>
      </w:pPr>
      <w:r w:rsidRPr="00611A48">
        <w:rPr>
          <w:rStyle w:val="af6"/>
          <w:color w:val="FFFFFF"/>
        </w:rPr>
        <w:footnoteRef/>
      </w:r>
      <w:r w:rsidRPr="002537D0">
        <w:rPr>
          <w:vertAlign w:val="superscript"/>
          <w:lang w:val="hy-AM"/>
        </w:rPr>
        <w:t xml:space="preserve">27 </w:t>
      </w:r>
      <w:r w:rsidRPr="00FD0A95">
        <w:rPr>
          <w:rFonts w:ascii="GHEA Grapalat" w:hAnsi="GHEA Grapalat"/>
          <w:i/>
          <w:sz w:val="16"/>
          <w:szCs w:val="24"/>
          <w:lang w:val="hy-AM" w:eastAsia="en-US"/>
        </w:rPr>
        <w:t>Սույն կետը հանվում է</w:t>
      </w:r>
      <w:r w:rsidRPr="00EE3B70">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314A72" w:rsidRPr="00EE3B70" w:rsidDel="002558FC" w:rsidRDefault="00314A72" w:rsidP="002537D0">
      <w:pPr>
        <w:pStyle w:val="af2"/>
        <w:jc w:val="both"/>
        <w:rPr>
          <w:del w:id="29" w:author="User" w:date="2019-05-25T15:27:00Z"/>
          <w:rFonts w:ascii="GHEA Grapalat" w:hAnsi="GHEA Grapalat"/>
          <w:i/>
          <w:sz w:val="16"/>
          <w:szCs w:val="24"/>
          <w:lang w:val="hy-AM" w:eastAsia="en-US"/>
        </w:rPr>
      </w:pPr>
      <w:r w:rsidRPr="00611A48">
        <w:rPr>
          <w:rStyle w:val="af6"/>
          <w:color w:val="FFFFFF"/>
        </w:rPr>
        <w:footnoteRef/>
      </w:r>
      <w:r w:rsidRPr="00EE3B70">
        <w:rPr>
          <w:vertAlign w:val="superscript"/>
          <w:lang w:val="hy-AM"/>
        </w:rPr>
        <w:t xml:space="preserve">28 </w:t>
      </w:r>
      <w:r w:rsidRPr="00F8528A">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sidRPr="00EE3B70">
        <w:rPr>
          <w:rFonts w:ascii="GHEA Grapalat" w:hAnsi="GHEA Grapalat"/>
          <w:i/>
          <w:sz w:val="16"/>
          <w:szCs w:val="24"/>
          <w:lang w:val="hy-AM" w:eastAsia="en-US"/>
        </w:rPr>
        <w:t>:</w:t>
      </w:r>
    </w:p>
  </w:footnote>
  <w:footnote w:id="17">
    <w:p w:rsidR="00314A72" w:rsidRPr="00EE3B70" w:rsidRDefault="00314A72" w:rsidP="00B343E5">
      <w:pPr>
        <w:rPr>
          <w:lang w:val="hy-AM"/>
        </w:rPr>
      </w:pPr>
      <w:r w:rsidRPr="00611A48">
        <w:rPr>
          <w:rStyle w:val="af6"/>
          <w:color w:val="FFFFFF"/>
        </w:rPr>
        <w:footnoteRef/>
      </w:r>
      <w:r w:rsidRPr="00EE3B70">
        <w:rPr>
          <w:vertAlign w:val="superscript"/>
          <w:lang w:val="hy-AM"/>
        </w:rPr>
        <w:t xml:space="preserve">29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5">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F6376C"/>
    <w:multiLevelType w:val="hybridMultilevel"/>
    <w:tmpl w:val="D2A816E2"/>
    <w:lvl w:ilvl="0" w:tplc="24F05D94">
      <w:start w:val="1"/>
      <w:numFmt w:val="decimal"/>
      <w:lvlText w:val="%1."/>
      <w:lvlJc w:val="left"/>
      <w:pPr>
        <w:ind w:left="1170"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31861"/>
    <w:multiLevelType w:val="hybridMultilevel"/>
    <w:tmpl w:val="87681D68"/>
    <w:lvl w:ilvl="0" w:tplc="719E5BE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AF6DBC"/>
    <w:multiLevelType w:val="hybridMultilevel"/>
    <w:tmpl w:val="55669682"/>
    <w:lvl w:ilvl="0" w:tplc="D9FAF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21E3F7F"/>
    <w:multiLevelType w:val="hybridMultilevel"/>
    <w:tmpl w:val="82384516"/>
    <w:lvl w:ilvl="0" w:tplc="9F2CD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7"/>
  </w:num>
  <w:num w:numId="2">
    <w:abstractNumId w:val="6"/>
  </w:num>
  <w:num w:numId="3">
    <w:abstractNumId w:val="16"/>
  </w:num>
  <w:num w:numId="4">
    <w:abstractNumId w:val="10"/>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num>
  <w:num w:numId="11">
    <w:abstractNumId w:val="5"/>
  </w:num>
  <w:num w:numId="12">
    <w:abstractNumId w:val="23"/>
  </w:num>
  <w:num w:numId="13">
    <w:abstractNumId w:val="20"/>
  </w:num>
  <w:num w:numId="14">
    <w:abstractNumId w:val="8"/>
  </w:num>
  <w:num w:numId="15">
    <w:abstractNumId w:val="22"/>
  </w:num>
  <w:num w:numId="16">
    <w:abstractNumId w:val="9"/>
  </w:num>
  <w:num w:numId="17">
    <w:abstractNumId w:val="3"/>
  </w:num>
  <w:num w:numId="18">
    <w:abstractNumId w:val="0"/>
  </w:num>
  <w:num w:numId="19">
    <w:abstractNumId w:val="1"/>
  </w:num>
  <w:num w:numId="20">
    <w:abstractNumId w:val="7"/>
  </w:num>
  <w:num w:numId="21">
    <w:abstractNumId w:val="21"/>
  </w:num>
  <w:num w:numId="22">
    <w:abstractNumId w:val="18"/>
  </w:num>
  <w:num w:numId="23">
    <w:abstractNumId w:val="14"/>
  </w:num>
  <w:num w:numId="24">
    <w:abstractNumId w:val="12"/>
  </w:num>
  <w:num w:numId="25">
    <w:abstractNumId w:val="4"/>
  </w:num>
  <w:num w:numId="26">
    <w:abstractNumId w:val="13"/>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pos w:val="beneathText"/>
    <w:footnote w:id="0"/>
    <w:footnote w:id="1"/>
  </w:footnotePr>
  <w:endnotePr>
    <w:endnote w:id="0"/>
    <w:endnote w:id="1"/>
  </w:endnotePr>
  <w:compat/>
  <w:rsids>
    <w:rsidRoot w:val="002537D0"/>
    <w:rsid w:val="00002548"/>
    <w:rsid w:val="00003410"/>
    <w:rsid w:val="000320B5"/>
    <w:rsid w:val="00035929"/>
    <w:rsid w:val="000400D2"/>
    <w:rsid w:val="00044056"/>
    <w:rsid w:val="00060F69"/>
    <w:rsid w:val="00062168"/>
    <w:rsid w:val="000626AB"/>
    <w:rsid w:val="0006498A"/>
    <w:rsid w:val="00066AA5"/>
    <w:rsid w:val="0007412B"/>
    <w:rsid w:val="00077DC4"/>
    <w:rsid w:val="0009455C"/>
    <w:rsid w:val="000A3B6F"/>
    <w:rsid w:val="000B5F45"/>
    <w:rsid w:val="000C06F0"/>
    <w:rsid w:val="000C11A4"/>
    <w:rsid w:val="000C33EA"/>
    <w:rsid w:val="000D1487"/>
    <w:rsid w:val="000D5D5C"/>
    <w:rsid w:val="00101DC8"/>
    <w:rsid w:val="00102D44"/>
    <w:rsid w:val="001076E0"/>
    <w:rsid w:val="00112226"/>
    <w:rsid w:val="001351FB"/>
    <w:rsid w:val="00142D18"/>
    <w:rsid w:val="00143134"/>
    <w:rsid w:val="00162665"/>
    <w:rsid w:val="00170507"/>
    <w:rsid w:val="001A5D54"/>
    <w:rsid w:val="001C47C6"/>
    <w:rsid w:val="001D4CAE"/>
    <w:rsid w:val="001D745F"/>
    <w:rsid w:val="001E66AD"/>
    <w:rsid w:val="002016B8"/>
    <w:rsid w:val="00205D9E"/>
    <w:rsid w:val="0021101D"/>
    <w:rsid w:val="00227C3C"/>
    <w:rsid w:val="00227EC3"/>
    <w:rsid w:val="00231DCE"/>
    <w:rsid w:val="002322D5"/>
    <w:rsid w:val="002403FA"/>
    <w:rsid w:val="002461F1"/>
    <w:rsid w:val="002468C9"/>
    <w:rsid w:val="002504F8"/>
    <w:rsid w:val="002537D0"/>
    <w:rsid w:val="00256DA1"/>
    <w:rsid w:val="00260B4E"/>
    <w:rsid w:val="0026259B"/>
    <w:rsid w:val="00262F8C"/>
    <w:rsid w:val="00273392"/>
    <w:rsid w:val="00274376"/>
    <w:rsid w:val="002769F0"/>
    <w:rsid w:val="00296250"/>
    <w:rsid w:val="002A42E9"/>
    <w:rsid w:val="002B12FB"/>
    <w:rsid w:val="002C52E4"/>
    <w:rsid w:val="002D4D9C"/>
    <w:rsid w:val="002F0A95"/>
    <w:rsid w:val="002F3FBC"/>
    <w:rsid w:val="002F52EF"/>
    <w:rsid w:val="00307D6E"/>
    <w:rsid w:val="00314A72"/>
    <w:rsid w:val="00317B81"/>
    <w:rsid w:val="00325519"/>
    <w:rsid w:val="00345CB7"/>
    <w:rsid w:val="00360529"/>
    <w:rsid w:val="00364B89"/>
    <w:rsid w:val="00397D9C"/>
    <w:rsid w:val="003A28AD"/>
    <w:rsid w:val="003C3C39"/>
    <w:rsid w:val="003C624C"/>
    <w:rsid w:val="003F39AF"/>
    <w:rsid w:val="003F59C7"/>
    <w:rsid w:val="00414E69"/>
    <w:rsid w:val="00422CC8"/>
    <w:rsid w:val="00435F8F"/>
    <w:rsid w:val="004408DD"/>
    <w:rsid w:val="00444AAD"/>
    <w:rsid w:val="00455670"/>
    <w:rsid w:val="00457BD3"/>
    <w:rsid w:val="004678F6"/>
    <w:rsid w:val="00467FB9"/>
    <w:rsid w:val="00475403"/>
    <w:rsid w:val="004876C1"/>
    <w:rsid w:val="004917D3"/>
    <w:rsid w:val="004A13DB"/>
    <w:rsid w:val="004E1485"/>
    <w:rsid w:val="004E3D1E"/>
    <w:rsid w:val="004E798A"/>
    <w:rsid w:val="004F1EFF"/>
    <w:rsid w:val="004F5EB3"/>
    <w:rsid w:val="00506EE3"/>
    <w:rsid w:val="005167A3"/>
    <w:rsid w:val="005214E2"/>
    <w:rsid w:val="00534B19"/>
    <w:rsid w:val="00547ED4"/>
    <w:rsid w:val="00592CD0"/>
    <w:rsid w:val="00596C9C"/>
    <w:rsid w:val="005B337F"/>
    <w:rsid w:val="005B3DA1"/>
    <w:rsid w:val="005E2278"/>
    <w:rsid w:val="005F1E2C"/>
    <w:rsid w:val="005F5C5E"/>
    <w:rsid w:val="00606A08"/>
    <w:rsid w:val="006229A4"/>
    <w:rsid w:val="00626535"/>
    <w:rsid w:val="00627975"/>
    <w:rsid w:val="0063336E"/>
    <w:rsid w:val="00650071"/>
    <w:rsid w:val="006526C5"/>
    <w:rsid w:val="0065597C"/>
    <w:rsid w:val="006675FF"/>
    <w:rsid w:val="00671BEE"/>
    <w:rsid w:val="00675960"/>
    <w:rsid w:val="0068237E"/>
    <w:rsid w:val="0068610C"/>
    <w:rsid w:val="00690B9A"/>
    <w:rsid w:val="006A2F9A"/>
    <w:rsid w:val="006B11D3"/>
    <w:rsid w:val="006B67F1"/>
    <w:rsid w:val="006C73AF"/>
    <w:rsid w:val="006D4C46"/>
    <w:rsid w:val="00706DD0"/>
    <w:rsid w:val="0070788B"/>
    <w:rsid w:val="0071491B"/>
    <w:rsid w:val="00736F4A"/>
    <w:rsid w:val="0074470D"/>
    <w:rsid w:val="0074673D"/>
    <w:rsid w:val="00754512"/>
    <w:rsid w:val="00760278"/>
    <w:rsid w:val="007810EA"/>
    <w:rsid w:val="0078168E"/>
    <w:rsid w:val="007846D3"/>
    <w:rsid w:val="007A6CF3"/>
    <w:rsid w:val="007C68C9"/>
    <w:rsid w:val="007D0196"/>
    <w:rsid w:val="007D3912"/>
    <w:rsid w:val="007D6B57"/>
    <w:rsid w:val="007D7D97"/>
    <w:rsid w:val="007E3DB5"/>
    <w:rsid w:val="007E5F4B"/>
    <w:rsid w:val="00800A5E"/>
    <w:rsid w:val="00834100"/>
    <w:rsid w:val="008406FC"/>
    <w:rsid w:val="00840C51"/>
    <w:rsid w:val="00843A9C"/>
    <w:rsid w:val="008469B3"/>
    <w:rsid w:val="00847B89"/>
    <w:rsid w:val="00861214"/>
    <w:rsid w:val="00861F3B"/>
    <w:rsid w:val="00864086"/>
    <w:rsid w:val="00875D0B"/>
    <w:rsid w:val="0088218C"/>
    <w:rsid w:val="00883E89"/>
    <w:rsid w:val="00886186"/>
    <w:rsid w:val="00897931"/>
    <w:rsid w:val="008A24BA"/>
    <w:rsid w:val="008C3249"/>
    <w:rsid w:val="008C77C5"/>
    <w:rsid w:val="008D1429"/>
    <w:rsid w:val="008D4B91"/>
    <w:rsid w:val="008D582D"/>
    <w:rsid w:val="008F0B02"/>
    <w:rsid w:val="008F4397"/>
    <w:rsid w:val="009007D3"/>
    <w:rsid w:val="00904190"/>
    <w:rsid w:val="00914EBE"/>
    <w:rsid w:val="00945B0B"/>
    <w:rsid w:val="0096747D"/>
    <w:rsid w:val="00972DCB"/>
    <w:rsid w:val="0098367B"/>
    <w:rsid w:val="00984901"/>
    <w:rsid w:val="0098648B"/>
    <w:rsid w:val="00987BD2"/>
    <w:rsid w:val="009C14D4"/>
    <w:rsid w:val="009D27C5"/>
    <w:rsid w:val="009D7E54"/>
    <w:rsid w:val="009E6365"/>
    <w:rsid w:val="009F1E14"/>
    <w:rsid w:val="00A30614"/>
    <w:rsid w:val="00A32028"/>
    <w:rsid w:val="00A35128"/>
    <w:rsid w:val="00A449F7"/>
    <w:rsid w:val="00A552DF"/>
    <w:rsid w:val="00A5688E"/>
    <w:rsid w:val="00A61B4B"/>
    <w:rsid w:val="00A664CF"/>
    <w:rsid w:val="00A711B4"/>
    <w:rsid w:val="00A8393B"/>
    <w:rsid w:val="00A85236"/>
    <w:rsid w:val="00AD6416"/>
    <w:rsid w:val="00B11F23"/>
    <w:rsid w:val="00B126C6"/>
    <w:rsid w:val="00B130D3"/>
    <w:rsid w:val="00B15ED4"/>
    <w:rsid w:val="00B21C0B"/>
    <w:rsid w:val="00B22D90"/>
    <w:rsid w:val="00B315D5"/>
    <w:rsid w:val="00B31AE6"/>
    <w:rsid w:val="00B343E5"/>
    <w:rsid w:val="00B3562D"/>
    <w:rsid w:val="00B40A99"/>
    <w:rsid w:val="00B421BE"/>
    <w:rsid w:val="00B5528C"/>
    <w:rsid w:val="00B72470"/>
    <w:rsid w:val="00B819B3"/>
    <w:rsid w:val="00B81E3F"/>
    <w:rsid w:val="00BA5D41"/>
    <w:rsid w:val="00BD5048"/>
    <w:rsid w:val="00BD7711"/>
    <w:rsid w:val="00BD7A4A"/>
    <w:rsid w:val="00C0317A"/>
    <w:rsid w:val="00C0654F"/>
    <w:rsid w:val="00C15BA7"/>
    <w:rsid w:val="00C672CD"/>
    <w:rsid w:val="00C879D7"/>
    <w:rsid w:val="00CA567E"/>
    <w:rsid w:val="00CC6B8C"/>
    <w:rsid w:val="00CC71BC"/>
    <w:rsid w:val="00CD6A76"/>
    <w:rsid w:val="00CF1166"/>
    <w:rsid w:val="00D20C84"/>
    <w:rsid w:val="00D22A8A"/>
    <w:rsid w:val="00D22FC7"/>
    <w:rsid w:val="00D27AA7"/>
    <w:rsid w:val="00D31EA2"/>
    <w:rsid w:val="00D450DA"/>
    <w:rsid w:val="00D5177C"/>
    <w:rsid w:val="00D53547"/>
    <w:rsid w:val="00D57C39"/>
    <w:rsid w:val="00D73B9C"/>
    <w:rsid w:val="00D83F4B"/>
    <w:rsid w:val="00D941EC"/>
    <w:rsid w:val="00DA31B0"/>
    <w:rsid w:val="00DC4D1A"/>
    <w:rsid w:val="00DC7C7F"/>
    <w:rsid w:val="00DD0D6D"/>
    <w:rsid w:val="00DE487B"/>
    <w:rsid w:val="00E0042B"/>
    <w:rsid w:val="00E15BA6"/>
    <w:rsid w:val="00E23E56"/>
    <w:rsid w:val="00E2763E"/>
    <w:rsid w:val="00E330D9"/>
    <w:rsid w:val="00E35A98"/>
    <w:rsid w:val="00E42A4C"/>
    <w:rsid w:val="00E5496A"/>
    <w:rsid w:val="00E64414"/>
    <w:rsid w:val="00E84696"/>
    <w:rsid w:val="00EC7137"/>
    <w:rsid w:val="00ED32F1"/>
    <w:rsid w:val="00EE3B70"/>
    <w:rsid w:val="00EF3E23"/>
    <w:rsid w:val="00EF40AE"/>
    <w:rsid w:val="00F01BBA"/>
    <w:rsid w:val="00F1689D"/>
    <w:rsid w:val="00F22094"/>
    <w:rsid w:val="00F234DB"/>
    <w:rsid w:val="00F91127"/>
    <w:rsid w:val="00FA1563"/>
    <w:rsid w:val="00FB0C74"/>
    <w:rsid w:val="00FB3EAB"/>
    <w:rsid w:val="00FC633C"/>
    <w:rsid w:val="00FE4DBC"/>
    <w:rsid w:val="00FE5787"/>
    <w:rsid w:val="00FE5A37"/>
    <w:rsid w:val="00FE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7D0"/>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2537D0"/>
    <w:pPr>
      <w:keepNext/>
      <w:jc w:val="center"/>
      <w:outlineLvl w:val="0"/>
    </w:pPr>
    <w:rPr>
      <w:rFonts w:ascii="Arial Armenian" w:hAnsi="Arial Armenian"/>
      <w:sz w:val="28"/>
      <w:szCs w:val="20"/>
      <w:lang w:eastAsia="ru-RU"/>
    </w:rPr>
  </w:style>
  <w:style w:type="paragraph" w:styleId="2">
    <w:name w:val="heading 2"/>
    <w:basedOn w:val="a"/>
    <w:next w:val="a"/>
    <w:link w:val="20"/>
    <w:qFormat/>
    <w:rsid w:val="002537D0"/>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2537D0"/>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2537D0"/>
    <w:pPr>
      <w:keepNext/>
      <w:outlineLvl w:val="3"/>
    </w:pPr>
    <w:rPr>
      <w:rFonts w:ascii="Arial LatArm" w:hAnsi="Arial LatArm"/>
      <w:i/>
      <w:sz w:val="18"/>
      <w:szCs w:val="20"/>
    </w:rPr>
  </w:style>
  <w:style w:type="paragraph" w:styleId="5">
    <w:name w:val="heading 5"/>
    <w:basedOn w:val="a"/>
    <w:next w:val="a"/>
    <w:link w:val="50"/>
    <w:qFormat/>
    <w:rsid w:val="002537D0"/>
    <w:pPr>
      <w:keepNext/>
      <w:jc w:val="center"/>
      <w:outlineLvl w:val="4"/>
    </w:pPr>
    <w:rPr>
      <w:rFonts w:ascii="Arial LatArm" w:hAnsi="Arial LatArm"/>
      <w:b/>
      <w:sz w:val="26"/>
      <w:szCs w:val="20"/>
      <w:lang w:eastAsia="ru-RU"/>
    </w:rPr>
  </w:style>
  <w:style w:type="paragraph" w:styleId="6">
    <w:name w:val="heading 6"/>
    <w:basedOn w:val="a"/>
    <w:next w:val="a"/>
    <w:link w:val="60"/>
    <w:qFormat/>
    <w:rsid w:val="002537D0"/>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2537D0"/>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2537D0"/>
    <w:pPr>
      <w:keepNext/>
      <w:outlineLvl w:val="7"/>
    </w:pPr>
    <w:rPr>
      <w:rFonts w:ascii="Times Armenian" w:hAnsi="Times Armenian"/>
      <w:i/>
      <w:sz w:val="20"/>
      <w:szCs w:val="20"/>
      <w:lang w:val="nl-NL"/>
    </w:rPr>
  </w:style>
  <w:style w:type="paragraph" w:styleId="9">
    <w:name w:val="heading 9"/>
    <w:basedOn w:val="a"/>
    <w:next w:val="a"/>
    <w:link w:val="90"/>
    <w:qFormat/>
    <w:rsid w:val="002537D0"/>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37D0"/>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2537D0"/>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2537D0"/>
    <w:rPr>
      <w:rFonts w:ascii="Arial LatArm" w:eastAsia="Times New Roman" w:hAnsi="Arial LatArm" w:cs="Times New Roman"/>
      <w:i/>
      <w:sz w:val="20"/>
      <w:szCs w:val="20"/>
      <w:lang w:val="en-AU"/>
    </w:rPr>
  </w:style>
  <w:style w:type="character" w:customStyle="1" w:styleId="40">
    <w:name w:val="Заголовок 4 Знак"/>
    <w:basedOn w:val="a0"/>
    <w:link w:val="4"/>
    <w:rsid w:val="002537D0"/>
    <w:rPr>
      <w:rFonts w:ascii="Arial LatArm" w:eastAsia="Times New Roman" w:hAnsi="Arial LatArm" w:cs="Times New Roman"/>
      <w:i/>
      <w:sz w:val="18"/>
      <w:szCs w:val="20"/>
      <w:lang w:val="en-US"/>
    </w:rPr>
  </w:style>
  <w:style w:type="character" w:customStyle="1" w:styleId="50">
    <w:name w:val="Заголовок 5 Знак"/>
    <w:basedOn w:val="a0"/>
    <w:link w:val="5"/>
    <w:rsid w:val="002537D0"/>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2537D0"/>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2537D0"/>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2537D0"/>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2537D0"/>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2537D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537D0"/>
    <w:rPr>
      <w:rFonts w:ascii="Arial LatArm" w:eastAsia="Times New Roman" w:hAnsi="Arial LatArm" w:cs="Times New Roman"/>
      <w:i/>
      <w:sz w:val="20"/>
      <w:szCs w:val="20"/>
      <w:lang w:val="en-AU"/>
    </w:rPr>
  </w:style>
  <w:style w:type="paragraph" w:styleId="a5">
    <w:name w:val="footer"/>
    <w:basedOn w:val="a"/>
    <w:link w:val="a6"/>
    <w:rsid w:val="002537D0"/>
    <w:pPr>
      <w:tabs>
        <w:tab w:val="center" w:pos="4320"/>
        <w:tab w:val="right" w:pos="8640"/>
      </w:tabs>
    </w:pPr>
    <w:rPr>
      <w:sz w:val="20"/>
      <w:szCs w:val="20"/>
    </w:rPr>
  </w:style>
  <w:style w:type="character" w:customStyle="1" w:styleId="a6">
    <w:name w:val="Нижний колонтитул Знак"/>
    <w:basedOn w:val="a0"/>
    <w:link w:val="a5"/>
    <w:rsid w:val="002537D0"/>
    <w:rPr>
      <w:rFonts w:ascii="Times New Roman" w:eastAsia="Times New Roman" w:hAnsi="Times New Roman" w:cs="Times New Roman"/>
      <w:sz w:val="20"/>
      <w:szCs w:val="20"/>
      <w:lang w:val="en-US"/>
    </w:rPr>
  </w:style>
  <w:style w:type="paragraph" w:styleId="31">
    <w:name w:val="Body Text Indent 3"/>
    <w:basedOn w:val="a"/>
    <w:link w:val="32"/>
    <w:rsid w:val="002537D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2537D0"/>
    <w:rPr>
      <w:rFonts w:ascii="Times Armenian" w:eastAsia="Times New Roman" w:hAnsi="Times Armenian" w:cs="Times New Roman"/>
      <w:sz w:val="20"/>
      <w:szCs w:val="20"/>
    </w:rPr>
  </w:style>
  <w:style w:type="paragraph" w:styleId="21">
    <w:name w:val="Body Text 2"/>
    <w:basedOn w:val="a"/>
    <w:link w:val="22"/>
    <w:rsid w:val="002537D0"/>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2537D0"/>
    <w:rPr>
      <w:rFonts w:ascii="Arial LatArm" w:eastAsia="Times New Roman" w:hAnsi="Arial LatArm" w:cs="Times New Roman"/>
      <w:sz w:val="20"/>
      <w:szCs w:val="20"/>
      <w:lang w:val="en-US"/>
    </w:rPr>
  </w:style>
  <w:style w:type="paragraph" w:styleId="23">
    <w:name w:val="Body Text Indent 2"/>
    <w:basedOn w:val="a"/>
    <w:link w:val="24"/>
    <w:rsid w:val="002537D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2537D0"/>
    <w:rPr>
      <w:rFonts w:ascii="Baltica" w:eastAsia="Times New Roman" w:hAnsi="Baltica" w:cs="Times New Roman"/>
      <w:sz w:val="20"/>
      <w:szCs w:val="20"/>
      <w:lang w:val="af-ZA"/>
    </w:rPr>
  </w:style>
  <w:style w:type="paragraph" w:customStyle="1" w:styleId="Char">
    <w:name w:val="Char"/>
    <w:basedOn w:val="a"/>
    <w:semiHidden/>
    <w:rsid w:val="002537D0"/>
    <w:pPr>
      <w:spacing w:after="160" w:line="360" w:lineRule="auto"/>
      <w:ind w:firstLine="709"/>
      <w:jc w:val="both"/>
    </w:pPr>
    <w:rPr>
      <w:rFonts w:ascii="Arial AMU" w:hAnsi="Arial AMU" w:cs="Arial"/>
      <w:sz w:val="22"/>
      <w:szCs w:val="20"/>
    </w:rPr>
  </w:style>
  <w:style w:type="paragraph" w:customStyle="1" w:styleId="Default">
    <w:name w:val="Default"/>
    <w:rsid w:val="002537D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2537D0"/>
    <w:rPr>
      <w:rFonts w:ascii="Tahoma" w:hAnsi="Tahoma"/>
      <w:sz w:val="16"/>
      <w:szCs w:val="16"/>
    </w:rPr>
  </w:style>
  <w:style w:type="character" w:customStyle="1" w:styleId="a8">
    <w:name w:val="Текст выноски Знак"/>
    <w:basedOn w:val="a0"/>
    <w:link w:val="a7"/>
    <w:rsid w:val="002537D0"/>
    <w:rPr>
      <w:rFonts w:ascii="Tahoma" w:eastAsia="Times New Roman" w:hAnsi="Tahoma" w:cs="Times New Roman"/>
      <w:sz w:val="16"/>
      <w:szCs w:val="16"/>
    </w:rPr>
  </w:style>
  <w:style w:type="character" w:styleId="a9">
    <w:name w:val="Hyperlink"/>
    <w:rsid w:val="002537D0"/>
    <w:rPr>
      <w:color w:val="0000FF"/>
      <w:u w:val="single"/>
    </w:rPr>
  </w:style>
  <w:style w:type="character" w:customStyle="1" w:styleId="CharChar1">
    <w:name w:val="Char Char1"/>
    <w:locked/>
    <w:rsid w:val="002537D0"/>
    <w:rPr>
      <w:rFonts w:ascii="Arial LatArm" w:hAnsi="Arial LatArm"/>
      <w:i/>
      <w:lang w:val="en-AU" w:eastAsia="en-US" w:bidi="ar-SA"/>
    </w:rPr>
  </w:style>
  <w:style w:type="paragraph" w:styleId="aa">
    <w:name w:val="Body Text"/>
    <w:basedOn w:val="a"/>
    <w:link w:val="ab"/>
    <w:rsid w:val="002537D0"/>
    <w:pPr>
      <w:spacing w:after="120"/>
    </w:pPr>
  </w:style>
  <w:style w:type="character" w:customStyle="1" w:styleId="ab">
    <w:name w:val="Основной текст Знак"/>
    <w:basedOn w:val="a0"/>
    <w:link w:val="aa"/>
    <w:rsid w:val="002537D0"/>
    <w:rPr>
      <w:rFonts w:ascii="Times New Roman" w:eastAsia="Times New Roman" w:hAnsi="Times New Roman" w:cs="Times New Roman"/>
      <w:sz w:val="24"/>
      <w:szCs w:val="24"/>
      <w:lang w:val="en-US"/>
    </w:rPr>
  </w:style>
  <w:style w:type="paragraph" w:styleId="11">
    <w:name w:val="index 1"/>
    <w:basedOn w:val="a"/>
    <w:next w:val="a"/>
    <w:autoRedefine/>
    <w:semiHidden/>
    <w:rsid w:val="002537D0"/>
    <w:pPr>
      <w:ind w:left="240" w:hanging="240"/>
    </w:pPr>
  </w:style>
  <w:style w:type="paragraph" w:styleId="ac">
    <w:name w:val="index heading"/>
    <w:basedOn w:val="a"/>
    <w:next w:val="11"/>
    <w:semiHidden/>
    <w:rsid w:val="002537D0"/>
    <w:rPr>
      <w:sz w:val="20"/>
      <w:szCs w:val="20"/>
      <w:lang w:val="en-AU" w:eastAsia="ru-RU"/>
    </w:rPr>
  </w:style>
  <w:style w:type="paragraph" w:styleId="ad">
    <w:name w:val="header"/>
    <w:basedOn w:val="a"/>
    <w:link w:val="ae"/>
    <w:rsid w:val="002537D0"/>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2537D0"/>
    <w:rPr>
      <w:rFonts w:ascii="Times New Roman" w:eastAsia="Times New Roman" w:hAnsi="Times New Roman" w:cs="Times New Roman"/>
      <w:sz w:val="20"/>
      <w:szCs w:val="20"/>
      <w:lang w:val="en-AU" w:eastAsia="ru-RU"/>
    </w:rPr>
  </w:style>
  <w:style w:type="paragraph" w:styleId="33">
    <w:name w:val="Body Text 3"/>
    <w:basedOn w:val="a"/>
    <w:link w:val="34"/>
    <w:rsid w:val="002537D0"/>
    <w:pPr>
      <w:jc w:val="both"/>
    </w:pPr>
    <w:rPr>
      <w:rFonts w:ascii="Arial LatArm" w:hAnsi="Arial LatArm"/>
      <w:sz w:val="20"/>
      <w:szCs w:val="20"/>
      <w:lang w:eastAsia="ru-RU"/>
    </w:rPr>
  </w:style>
  <w:style w:type="character" w:customStyle="1" w:styleId="34">
    <w:name w:val="Основной текст 3 Знак"/>
    <w:basedOn w:val="a0"/>
    <w:link w:val="33"/>
    <w:rsid w:val="002537D0"/>
    <w:rPr>
      <w:rFonts w:ascii="Arial LatArm" w:eastAsia="Times New Roman" w:hAnsi="Arial LatArm" w:cs="Times New Roman"/>
      <w:sz w:val="20"/>
      <w:szCs w:val="20"/>
      <w:lang w:val="en-US" w:eastAsia="ru-RU"/>
    </w:rPr>
  </w:style>
  <w:style w:type="paragraph" w:styleId="af">
    <w:name w:val="Title"/>
    <w:basedOn w:val="a"/>
    <w:link w:val="af0"/>
    <w:qFormat/>
    <w:rsid w:val="002537D0"/>
    <w:pPr>
      <w:jc w:val="center"/>
    </w:pPr>
    <w:rPr>
      <w:rFonts w:ascii="Arial Armenian" w:hAnsi="Arial Armenian"/>
      <w:szCs w:val="20"/>
    </w:rPr>
  </w:style>
  <w:style w:type="character" w:customStyle="1" w:styleId="af0">
    <w:name w:val="Название Знак"/>
    <w:basedOn w:val="a0"/>
    <w:link w:val="af"/>
    <w:rsid w:val="002537D0"/>
    <w:rPr>
      <w:rFonts w:ascii="Arial Armenian" w:eastAsia="Times New Roman" w:hAnsi="Arial Armenian" w:cs="Times New Roman"/>
      <w:sz w:val="24"/>
      <w:szCs w:val="20"/>
      <w:lang w:val="en-US"/>
    </w:rPr>
  </w:style>
  <w:style w:type="character" w:styleId="af1">
    <w:name w:val="page number"/>
    <w:basedOn w:val="a0"/>
    <w:rsid w:val="002537D0"/>
  </w:style>
  <w:style w:type="paragraph" w:styleId="af2">
    <w:name w:val="footnote text"/>
    <w:basedOn w:val="a"/>
    <w:link w:val="af3"/>
    <w:semiHidden/>
    <w:rsid w:val="002537D0"/>
    <w:rPr>
      <w:rFonts w:ascii="Times Armenian" w:hAnsi="Times Armenian"/>
      <w:sz w:val="20"/>
      <w:szCs w:val="20"/>
      <w:lang w:eastAsia="ru-RU"/>
    </w:rPr>
  </w:style>
  <w:style w:type="character" w:customStyle="1" w:styleId="af3">
    <w:name w:val="Текст сноски Знак"/>
    <w:basedOn w:val="a0"/>
    <w:link w:val="af2"/>
    <w:semiHidden/>
    <w:rsid w:val="002537D0"/>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2537D0"/>
    <w:pPr>
      <w:spacing w:after="160" w:line="240" w:lineRule="exact"/>
    </w:pPr>
    <w:rPr>
      <w:rFonts w:ascii="Arial" w:hAnsi="Arial" w:cs="Arial"/>
      <w:sz w:val="20"/>
      <w:szCs w:val="20"/>
    </w:rPr>
  </w:style>
  <w:style w:type="paragraph" w:customStyle="1" w:styleId="norm">
    <w:name w:val="norm"/>
    <w:basedOn w:val="a"/>
    <w:rsid w:val="002537D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2537D0"/>
    <w:rPr>
      <w:rFonts w:ascii="Arial Armenian" w:hAnsi="Arial Armenian"/>
      <w:sz w:val="22"/>
      <w:lang w:val="en-US" w:eastAsia="ru-RU" w:bidi="ar-SA"/>
    </w:rPr>
  </w:style>
  <w:style w:type="character" w:customStyle="1" w:styleId="CharCharChar">
    <w:name w:val="Char Char Char"/>
    <w:rsid w:val="002537D0"/>
    <w:rPr>
      <w:rFonts w:ascii="Arial LatArm" w:hAnsi="Arial LatArm"/>
      <w:sz w:val="24"/>
      <w:lang w:eastAsia="ru-RU"/>
    </w:rPr>
  </w:style>
  <w:style w:type="paragraph" w:styleId="af4">
    <w:name w:val="Normal (Web)"/>
    <w:basedOn w:val="a"/>
    <w:rsid w:val="002537D0"/>
    <w:pPr>
      <w:spacing w:before="100" w:beforeAutospacing="1" w:after="100" w:afterAutospacing="1"/>
    </w:pPr>
  </w:style>
  <w:style w:type="character" w:styleId="af5">
    <w:name w:val="Strong"/>
    <w:qFormat/>
    <w:rsid w:val="002537D0"/>
    <w:rPr>
      <w:b/>
      <w:bCs/>
    </w:rPr>
  </w:style>
  <w:style w:type="character" w:styleId="af6">
    <w:name w:val="footnote reference"/>
    <w:semiHidden/>
    <w:rsid w:val="002537D0"/>
    <w:rPr>
      <w:vertAlign w:val="superscript"/>
    </w:rPr>
  </w:style>
  <w:style w:type="character" w:customStyle="1" w:styleId="CharChar22">
    <w:name w:val="Char Char22"/>
    <w:rsid w:val="002537D0"/>
    <w:rPr>
      <w:rFonts w:ascii="Arial Armenian" w:hAnsi="Arial Armenian"/>
      <w:sz w:val="28"/>
      <w:lang w:val="en-US"/>
    </w:rPr>
  </w:style>
  <w:style w:type="character" w:customStyle="1" w:styleId="CharChar20">
    <w:name w:val="Char Char20"/>
    <w:rsid w:val="002537D0"/>
    <w:rPr>
      <w:rFonts w:ascii="Times LatArm" w:hAnsi="Times LatArm"/>
      <w:b/>
      <w:sz w:val="28"/>
      <w:lang w:val="en-US"/>
    </w:rPr>
  </w:style>
  <w:style w:type="character" w:customStyle="1" w:styleId="CharChar16">
    <w:name w:val="Char Char16"/>
    <w:rsid w:val="002537D0"/>
    <w:rPr>
      <w:rFonts w:ascii="Times Armenian" w:hAnsi="Times Armenian"/>
      <w:b/>
      <w:lang w:val="hy-AM"/>
    </w:rPr>
  </w:style>
  <w:style w:type="character" w:customStyle="1" w:styleId="CharChar15">
    <w:name w:val="Char Char15"/>
    <w:rsid w:val="002537D0"/>
    <w:rPr>
      <w:rFonts w:ascii="Times Armenian" w:hAnsi="Times Armenian"/>
      <w:i/>
      <w:lang w:val="nl-NL"/>
    </w:rPr>
  </w:style>
  <w:style w:type="character" w:customStyle="1" w:styleId="CharChar13">
    <w:name w:val="Char Char13"/>
    <w:rsid w:val="002537D0"/>
    <w:rPr>
      <w:rFonts w:ascii="Arial Armenian" w:hAnsi="Arial Armenian"/>
      <w:lang w:val="en-US"/>
    </w:rPr>
  </w:style>
  <w:style w:type="character" w:styleId="af7">
    <w:name w:val="annotation reference"/>
    <w:semiHidden/>
    <w:rsid w:val="002537D0"/>
    <w:rPr>
      <w:sz w:val="16"/>
      <w:szCs w:val="16"/>
    </w:rPr>
  </w:style>
  <w:style w:type="paragraph" w:styleId="af8">
    <w:name w:val="annotation text"/>
    <w:basedOn w:val="a"/>
    <w:link w:val="af9"/>
    <w:semiHidden/>
    <w:rsid w:val="002537D0"/>
    <w:rPr>
      <w:rFonts w:ascii="Times Armenian" w:hAnsi="Times Armenian"/>
      <w:sz w:val="20"/>
      <w:szCs w:val="20"/>
      <w:lang w:eastAsia="ru-RU"/>
    </w:rPr>
  </w:style>
  <w:style w:type="character" w:customStyle="1" w:styleId="af9">
    <w:name w:val="Текст примечания Знак"/>
    <w:basedOn w:val="a0"/>
    <w:link w:val="af8"/>
    <w:semiHidden/>
    <w:rsid w:val="002537D0"/>
    <w:rPr>
      <w:rFonts w:ascii="Times Armenian" w:eastAsia="Times New Roman" w:hAnsi="Times Armenian" w:cs="Times New Roman"/>
      <w:sz w:val="20"/>
      <w:szCs w:val="20"/>
      <w:lang w:eastAsia="ru-RU"/>
    </w:rPr>
  </w:style>
  <w:style w:type="paragraph" w:styleId="afa">
    <w:name w:val="annotation subject"/>
    <w:basedOn w:val="af8"/>
    <w:next w:val="af8"/>
    <w:link w:val="afb"/>
    <w:semiHidden/>
    <w:rsid w:val="002537D0"/>
    <w:rPr>
      <w:b/>
      <w:bCs/>
    </w:rPr>
  </w:style>
  <w:style w:type="character" w:customStyle="1" w:styleId="afb">
    <w:name w:val="Тема примечания Знак"/>
    <w:basedOn w:val="af9"/>
    <w:link w:val="afa"/>
    <w:semiHidden/>
    <w:rsid w:val="002537D0"/>
    <w:rPr>
      <w:b/>
      <w:bCs/>
    </w:rPr>
  </w:style>
  <w:style w:type="paragraph" w:styleId="afc">
    <w:name w:val="endnote text"/>
    <w:basedOn w:val="a"/>
    <w:link w:val="afd"/>
    <w:semiHidden/>
    <w:rsid w:val="002537D0"/>
    <w:rPr>
      <w:rFonts w:ascii="Times Armenian" w:hAnsi="Times Armenian"/>
      <w:sz w:val="20"/>
      <w:szCs w:val="20"/>
      <w:lang w:eastAsia="ru-RU"/>
    </w:rPr>
  </w:style>
  <w:style w:type="character" w:customStyle="1" w:styleId="afd">
    <w:name w:val="Текст концевой сноски Знак"/>
    <w:basedOn w:val="a0"/>
    <w:link w:val="afc"/>
    <w:semiHidden/>
    <w:rsid w:val="002537D0"/>
    <w:rPr>
      <w:rFonts w:ascii="Times Armenian" w:eastAsia="Times New Roman" w:hAnsi="Times Armenian" w:cs="Times New Roman"/>
      <w:sz w:val="20"/>
      <w:szCs w:val="20"/>
      <w:lang w:val="en-US" w:eastAsia="ru-RU"/>
    </w:rPr>
  </w:style>
  <w:style w:type="character" w:styleId="afe">
    <w:name w:val="endnote reference"/>
    <w:semiHidden/>
    <w:rsid w:val="002537D0"/>
    <w:rPr>
      <w:vertAlign w:val="superscript"/>
    </w:rPr>
  </w:style>
  <w:style w:type="paragraph" w:styleId="aff">
    <w:name w:val="Document Map"/>
    <w:basedOn w:val="a"/>
    <w:link w:val="aff0"/>
    <w:semiHidden/>
    <w:rsid w:val="002537D0"/>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2537D0"/>
    <w:rPr>
      <w:rFonts w:ascii="Tahoma" w:eastAsia="Times New Roman" w:hAnsi="Tahoma" w:cs="Tahoma"/>
      <w:sz w:val="20"/>
      <w:szCs w:val="20"/>
      <w:shd w:val="clear" w:color="auto" w:fill="000080"/>
      <w:lang w:val="en-US" w:eastAsia="ru-RU"/>
    </w:rPr>
  </w:style>
  <w:style w:type="paragraph" w:styleId="aff1">
    <w:name w:val="Revision"/>
    <w:hidden/>
    <w:semiHidden/>
    <w:rsid w:val="002537D0"/>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uiPriority w:val="59"/>
    <w:rsid w:val="002537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2537D0"/>
    <w:pPr>
      <w:spacing w:after="160" w:line="240" w:lineRule="exact"/>
    </w:pPr>
    <w:rPr>
      <w:rFonts w:ascii="Verdana" w:hAnsi="Verdana"/>
      <w:sz w:val="20"/>
      <w:szCs w:val="20"/>
    </w:rPr>
  </w:style>
  <w:style w:type="paragraph" w:customStyle="1" w:styleId="Style2">
    <w:name w:val="Style2"/>
    <w:basedOn w:val="a"/>
    <w:rsid w:val="002537D0"/>
    <w:pPr>
      <w:jc w:val="center"/>
    </w:pPr>
    <w:rPr>
      <w:rFonts w:ascii="Arial Armenian" w:hAnsi="Arial Armenian"/>
      <w:w w:val="90"/>
      <w:sz w:val="22"/>
      <w:szCs w:val="20"/>
      <w:lang w:eastAsia="ru-RU"/>
    </w:rPr>
  </w:style>
  <w:style w:type="character" w:customStyle="1" w:styleId="CharChar23">
    <w:name w:val="Char Char23"/>
    <w:rsid w:val="002537D0"/>
    <w:rPr>
      <w:rFonts w:ascii="Arial Armenian" w:hAnsi="Arial Armenian"/>
      <w:sz w:val="28"/>
      <w:lang w:val="en-US" w:eastAsia="ru-RU" w:bidi="ar-SA"/>
    </w:rPr>
  </w:style>
  <w:style w:type="character" w:customStyle="1" w:styleId="CharChar21">
    <w:name w:val="Char Char21"/>
    <w:rsid w:val="002537D0"/>
    <w:rPr>
      <w:rFonts w:ascii="Arial LatArm" w:hAnsi="Arial LatArm"/>
      <w:b/>
      <w:color w:val="0000FF"/>
      <w:lang w:val="en-US" w:eastAsia="ru-RU" w:bidi="ar-SA"/>
    </w:rPr>
  </w:style>
  <w:style w:type="paragraph" w:styleId="aff3">
    <w:name w:val="List Paragraph"/>
    <w:basedOn w:val="a"/>
    <w:link w:val="aff4"/>
    <w:uiPriority w:val="34"/>
    <w:qFormat/>
    <w:rsid w:val="002537D0"/>
    <w:pPr>
      <w:ind w:left="720"/>
    </w:pPr>
    <w:rPr>
      <w:rFonts w:ascii="Times Armenian" w:hAnsi="Times Armenian"/>
      <w:lang w:eastAsia="ru-RU"/>
    </w:rPr>
  </w:style>
  <w:style w:type="character" w:customStyle="1" w:styleId="CharChar25">
    <w:name w:val="Char Char25"/>
    <w:rsid w:val="002537D0"/>
    <w:rPr>
      <w:rFonts w:ascii="Arial Armenian" w:hAnsi="Arial Armenian"/>
      <w:sz w:val="28"/>
      <w:lang w:val="en-US" w:eastAsia="ru-RU" w:bidi="ar-SA"/>
    </w:rPr>
  </w:style>
  <w:style w:type="character" w:customStyle="1" w:styleId="CharChar24">
    <w:name w:val="Char Char24"/>
    <w:rsid w:val="002537D0"/>
    <w:rPr>
      <w:rFonts w:ascii="Arial LatArm" w:hAnsi="Arial LatArm"/>
      <w:b/>
      <w:color w:val="0000FF"/>
      <w:lang w:val="en-US" w:eastAsia="ru-RU" w:bidi="ar-SA"/>
    </w:rPr>
  </w:style>
  <w:style w:type="paragraph" w:styleId="aff5">
    <w:name w:val="Block Text"/>
    <w:basedOn w:val="a"/>
    <w:rsid w:val="002537D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2537D0"/>
    <w:pPr>
      <w:autoSpaceDE w:val="0"/>
      <w:autoSpaceDN w:val="0"/>
      <w:adjustRightInd w:val="0"/>
    </w:pPr>
    <w:rPr>
      <w:rFonts w:ascii="Times Armenian" w:hAnsi="Times Armenian"/>
      <w:lang w:val="ru-RU" w:eastAsia="ru-RU"/>
    </w:rPr>
  </w:style>
  <w:style w:type="paragraph" w:customStyle="1" w:styleId="Normal2">
    <w:name w:val="Normal+2"/>
    <w:basedOn w:val="a"/>
    <w:next w:val="a"/>
    <w:rsid w:val="002537D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2537D0"/>
    <w:pPr>
      <w:widowControl w:val="0"/>
      <w:bidi/>
      <w:adjustRightInd w:val="0"/>
      <w:spacing w:after="160" w:line="240" w:lineRule="exact"/>
    </w:pPr>
    <w:rPr>
      <w:sz w:val="20"/>
      <w:szCs w:val="20"/>
      <w:lang w:val="en-GB" w:eastAsia="ru-RU" w:bidi="he-IL"/>
    </w:rPr>
  </w:style>
  <w:style w:type="paragraph" w:customStyle="1" w:styleId="xl63">
    <w:name w:val="xl63"/>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2537D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2537D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2537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2537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2537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2537D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2537D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2537D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2537D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2537D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2537D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2537D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2537D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2537D0"/>
    <w:pPr>
      <w:spacing w:before="100" w:beforeAutospacing="1" w:after="100" w:afterAutospacing="1"/>
    </w:pPr>
    <w:rPr>
      <w:rFonts w:eastAsia="Arial Unicode MS"/>
      <w:sz w:val="16"/>
      <w:szCs w:val="16"/>
    </w:rPr>
  </w:style>
  <w:style w:type="paragraph" w:customStyle="1" w:styleId="font13">
    <w:name w:val="font13"/>
    <w:basedOn w:val="a"/>
    <w:rsid w:val="002537D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2537D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2537D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2537D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2537D0"/>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2537D0"/>
    <w:pPr>
      <w:suppressAutoHyphens/>
      <w:spacing w:line="100" w:lineRule="atLeast"/>
    </w:pPr>
    <w:rPr>
      <w:kern w:val="1"/>
      <w:sz w:val="20"/>
      <w:szCs w:val="20"/>
      <w:lang w:val="en-AU" w:eastAsia="ar-SA"/>
    </w:rPr>
  </w:style>
  <w:style w:type="character" w:styleId="aff6">
    <w:name w:val="FollowedHyperlink"/>
    <w:rsid w:val="002537D0"/>
    <w:rPr>
      <w:color w:val="800080"/>
      <w:u w:val="single"/>
    </w:rPr>
  </w:style>
  <w:style w:type="character" w:customStyle="1" w:styleId="CharCharCharChar1">
    <w:name w:val="Char Char Char Char1"/>
    <w:aliases w:val=" Char Char Char Char Char Char"/>
    <w:rsid w:val="002537D0"/>
    <w:rPr>
      <w:rFonts w:ascii="Arial LatArm" w:hAnsi="Arial LatArm"/>
      <w:sz w:val="24"/>
      <w:lang w:val="en-US" w:eastAsia="ru-RU" w:bidi="ar-SA"/>
    </w:rPr>
  </w:style>
  <w:style w:type="character" w:customStyle="1" w:styleId="CharChar">
    <w:name w:val="Char Char"/>
    <w:locked/>
    <w:rsid w:val="002537D0"/>
    <w:rPr>
      <w:lang w:val="en-US" w:eastAsia="en-US" w:bidi="ar-SA"/>
    </w:rPr>
  </w:style>
  <w:style w:type="paragraph" w:customStyle="1" w:styleId="Char3CharCharChar">
    <w:name w:val="Char3 Char Char Char"/>
    <w:basedOn w:val="a"/>
    <w:next w:val="a"/>
    <w:semiHidden/>
    <w:rsid w:val="002537D0"/>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2537D0"/>
    <w:rPr>
      <w:rFonts w:ascii="Times Armenian" w:eastAsia="Times New Roman" w:hAnsi="Times Armenian" w:cs="Times New Roman"/>
      <w:sz w:val="24"/>
      <w:szCs w:val="24"/>
      <w:lang w:eastAsia="ru-RU"/>
    </w:rPr>
  </w:style>
  <w:style w:type="character" w:customStyle="1" w:styleId="CharChar4">
    <w:name w:val="Char Char4"/>
    <w:locked/>
    <w:rsid w:val="002537D0"/>
    <w:rPr>
      <w:sz w:val="24"/>
      <w:szCs w:val="24"/>
      <w:lang w:val="en-US" w:eastAsia="en-US" w:bidi="ar-SA"/>
    </w:rPr>
  </w:style>
  <w:style w:type="paragraph" w:customStyle="1" w:styleId="msonormalcxspmiddle">
    <w:name w:val="msonormalcxspmiddle"/>
    <w:basedOn w:val="a"/>
    <w:rsid w:val="002537D0"/>
    <w:pPr>
      <w:spacing w:before="100" w:beforeAutospacing="1" w:after="100" w:afterAutospacing="1"/>
    </w:pPr>
  </w:style>
  <w:style w:type="character" w:customStyle="1" w:styleId="CharChar5">
    <w:name w:val="Char Char5"/>
    <w:locked/>
    <w:rsid w:val="002537D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Lena_Najaryan@taxservic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53</Pages>
  <Words>18573</Words>
  <Characters>105869</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596</cp:revision>
  <cp:lastPrinted>2019-11-20T08:18:00Z</cp:lastPrinted>
  <dcterms:created xsi:type="dcterms:W3CDTF">2019-10-29T06:50:00Z</dcterms:created>
  <dcterms:modified xsi:type="dcterms:W3CDTF">2019-11-20T08:50:00Z</dcterms:modified>
</cp:coreProperties>
</file>